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FB" w:rsidRDefault="004C3A68" w:rsidP="004C3A6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Heritage Volunteer Task Descrip</w:t>
      </w:r>
      <w:r w:rsidRPr="004C3A68">
        <w:rPr>
          <w:rFonts w:ascii="Comic Sans MS" w:hAnsi="Comic Sans MS"/>
          <w:b/>
        </w:rPr>
        <w:t>tion</w:t>
      </w:r>
    </w:p>
    <w:p w:rsidR="00F93CD5" w:rsidRPr="007B7CDE" w:rsidRDefault="007B7CDE" w:rsidP="007B7CDE">
      <w:pPr>
        <w:jc w:val="center"/>
        <w:rPr>
          <w:rFonts w:ascii="Comic Sans MS" w:hAnsi="Comic Sans MS"/>
          <w:b/>
          <w:sz w:val="18"/>
          <w:szCs w:val="18"/>
        </w:rPr>
      </w:pPr>
      <w:r w:rsidRPr="007B7CDE">
        <w:rPr>
          <w:rFonts w:ascii="Comic Sans MS" w:hAnsi="Comic Sans MS"/>
          <w:b/>
          <w:sz w:val="18"/>
          <w:szCs w:val="18"/>
        </w:rPr>
        <w:t>June 2015</w:t>
      </w:r>
    </w:p>
    <w:p w:rsidR="00F93CD5" w:rsidRDefault="00F93CD5" w:rsidP="00F93CD5">
      <w:pPr>
        <w:rPr>
          <w:rFonts w:ascii="Comic Sans MS" w:hAnsi="Comic Sans MS"/>
          <w:sz w:val="20"/>
          <w:szCs w:val="20"/>
        </w:rPr>
      </w:pPr>
      <w:r w:rsidRPr="00B66994">
        <w:rPr>
          <w:rFonts w:ascii="Comic Sans MS" w:hAnsi="Comic Sans MS"/>
          <w:b/>
          <w:sz w:val="20"/>
          <w:szCs w:val="20"/>
        </w:rPr>
        <w:t>Purpose</w:t>
      </w:r>
      <w:r>
        <w:rPr>
          <w:rFonts w:ascii="Comic Sans MS" w:hAnsi="Comic Sans MS"/>
          <w:sz w:val="20"/>
          <w:szCs w:val="20"/>
        </w:rPr>
        <w:t>:</w:t>
      </w:r>
    </w:p>
    <w:p w:rsidR="00782664" w:rsidRDefault="00F93CD5" w:rsidP="00F93C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</w:t>
      </w:r>
      <w:r w:rsidR="002E4E0F">
        <w:rPr>
          <w:rFonts w:ascii="Comic Sans MS" w:hAnsi="Comic Sans MS"/>
          <w:sz w:val="20"/>
          <w:szCs w:val="20"/>
        </w:rPr>
        <w:t>H</w:t>
      </w:r>
      <w:r>
        <w:rPr>
          <w:rFonts w:ascii="Comic Sans MS" w:hAnsi="Comic Sans MS"/>
          <w:sz w:val="20"/>
          <w:szCs w:val="20"/>
        </w:rPr>
        <w:t>eritage Volunteer scheme is designed to carry out work and tasks that will help create a more sustainable, better understood</w:t>
      </w:r>
      <w:r w:rsidR="007B7CDE">
        <w:rPr>
          <w:rFonts w:ascii="Comic Sans MS" w:hAnsi="Comic Sans MS"/>
          <w:sz w:val="20"/>
          <w:szCs w:val="20"/>
        </w:rPr>
        <w:t>,</w:t>
      </w:r>
      <w:bookmarkStart w:id="0" w:name="_GoBack"/>
      <w:bookmarkEnd w:id="0"/>
      <w:r w:rsidR="0043395B">
        <w:rPr>
          <w:rFonts w:ascii="Comic Sans MS" w:hAnsi="Comic Sans MS"/>
          <w:sz w:val="20"/>
          <w:szCs w:val="20"/>
        </w:rPr>
        <w:t xml:space="preserve"> valued and </w:t>
      </w:r>
      <w:r w:rsidR="00BD1124">
        <w:rPr>
          <w:rFonts w:ascii="Comic Sans MS" w:hAnsi="Comic Sans MS"/>
          <w:sz w:val="20"/>
          <w:szCs w:val="20"/>
        </w:rPr>
        <w:t xml:space="preserve">cared for </w:t>
      </w:r>
      <w:r>
        <w:rPr>
          <w:rFonts w:ascii="Comic Sans MS" w:hAnsi="Comic Sans MS"/>
          <w:sz w:val="20"/>
          <w:szCs w:val="20"/>
        </w:rPr>
        <w:t xml:space="preserve">historic environment within the Brecon Beacons National Park. This will be achieved by the </w:t>
      </w:r>
      <w:r w:rsidR="00E76656">
        <w:rPr>
          <w:rFonts w:ascii="Comic Sans MS" w:hAnsi="Comic Sans MS"/>
          <w:sz w:val="20"/>
          <w:szCs w:val="20"/>
        </w:rPr>
        <w:t xml:space="preserve">collection </w:t>
      </w:r>
      <w:r w:rsidR="00F33F1E">
        <w:rPr>
          <w:rFonts w:ascii="Comic Sans MS" w:hAnsi="Comic Sans MS"/>
          <w:sz w:val="20"/>
          <w:szCs w:val="20"/>
        </w:rPr>
        <w:t xml:space="preserve">and sorting </w:t>
      </w:r>
      <w:r w:rsidR="00E76656">
        <w:rPr>
          <w:rFonts w:ascii="Comic Sans MS" w:hAnsi="Comic Sans MS"/>
          <w:sz w:val="20"/>
          <w:szCs w:val="20"/>
        </w:rPr>
        <w:t xml:space="preserve">of </w:t>
      </w:r>
      <w:r>
        <w:rPr>
          <w:rFonts w:ascii="Comic Sans MS" w:hAnsi="Comic Sans MS"/>
          <w:sz w:val="20"/>
          <w:szCs w:val="20"/>
        </w:rPr>
        <w:t xml:space="preserve">data </w:t>
      </w:r>
      <w:r w:rsidR="002E4E0F">
        <w:rPr>
          <w:rFonts w:ascii="Comic Sans MS" w:hAnsi="Comic Sans MS"/>
          <w:sz w:val="20"/>
          <w:szCs w:val="20"/>
        </w:rPr>
        <w:t xml:space="preserve">that will make towards a better understanding of the current state and condition </w:t>
      </w:r>
      <w:r w:rsidR="002E4E0F">
        <w:rPr>
          <w:rFonts w:ascii="Comic Sans MS" w:hAnsi="Comic Sans MS"/>
          <w:sz w:val="20"/>
          <w:szCs w:val="20"/>
        </w:rPr>
        <w:t xml:space="preserve">of </w:t>
      </w:r>
      <w:r w:rsidR="0043395B">
        <w:rPr>
          <w:rFonts w:ascii="Comic Sans MS" w:hAnsi="Comic Sans MS"/>
          <w:sz w:val="20"/>
          <w:szCs w:val="20"/>
        </w:rPr>
        <w:t xml:space="preserve">archaeological remains </w:t>
      </w:r>
      <w:r w:rsidR="002E4E0F">
        <w:rPr>
          <w:rFonts w:ascii="Comic Sans MS" w:hAnsi="Comic Sans MS"/>
          <w:sz w:val="20"/>
          <w:szCs w:val="20"/>
        </w:rPr>
        <w:t>a</w:t>
      </w:r>
      <w:r w:rsidR="002E4E0F">
        <w:rPr>
          <w:rFonts w:ascii="Comic Sans MS" w:hAnsi="Comic Sans MS"/>
          <w:sz w:val="20"/>
          <w:szCs w:val="20"/>
        </w:rPr>
        <w:t>nd historic buildings. Targeted and prioritised conservation actions can then be undertaken by project volunteers, in conjunction with National Park staff.</w:t>
      </w:r>
    </w:p>
    <w:p w:rsidR="00782664" w:rsidRDefault="00B66994" w:rsidP="00F93CD5">
      <w:pPr>
        <w:rPr>
          <w:rFonts w:ascii="Comic Sans MS" w:hAnsi="Comic Sans MS"/>
          <w:sz w:val="20"/>
          <w:szCs w:val="20"/>
        </w:rPr>
      </w:pPr>
      <w:r w:rsidRPr="00B66994">
        <w:rPr>
          <w:rFonts w:ascii="Comic Sans MS" w:hAnsi="Comic Sans MS"/>
          <w:b/>
          <w:sz w:val="20"/>
          <w:szCs w:val="20"/>
        </w:rPr>
        <w:t>Key elements</w:t>
      </w:r>
      <w:r w:rsidR="00FC1EE0" w:rsidRPr="00B66994">
        <w:rPr>
          <w:rFonts w:ascii="Comic Sans MS" w:hAnsi="Comic Sans MS"/>
          <w:b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br/>
      </w:r>
      <w:r w:rsidR="00782664">
        <w:rPr>
          <w:rFonts w:ascii="Comic Sans MS" w:hAnsi="Comic Sans MS"/>
          <w:sz w:val="20"/>
          <w:szCs w:val="20"/>
        </w:rPr>
        <w:t>There are a number of activities volunteers will be asked to undertake, some of which will suit some people, and others may want to be involved in all aspects of the project.</w:t>
      </w:r>
    </w:p>
    <w:p w:rsidR="00782664" w:rsidRDefault="00782664" w:rsidP="0078266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Sorting through current records and inputting new data</w:t>
      </w:r>
      <w:r w:rsidR="00FC1EE0">
        <w:rPr>
          <w:rFonts w:ascii="Comic Sans MS" w:hAnsi="Comic Sans MS"/>
          <w:sz w:val="20"/>
          <w:szCs w:val="20"/>
        </w:rPr>
        <w:t xml:space="preserve"> at Brecon Head O</w:t>
      </w:r>
      <w:r w:rsidR="00916AB9">
        <w:rPr>
          <w:rFonts w:ascii="Comic Sans MS" w:hAnsi="Comic Sans MS"/>
          <w:sz w:val="20"/>
          <w:szCs w:val="20"/>
        </w:rPr>
        <w:t>ffice</w:t>
      </w:r>
      <w:r>
        <w:rPr>
          <w:rFonts w:ascii="Comic Sans MS" w:hAnsi="Comic Sans MS"/>
          <w:sz w:val="20"/>
          <w:szCs w:val="20"/>
        </w:rPr>
        <w:t>.</w:t>
      </w:r>
    </w:p>
    <w:p w:rsidR="00782664" w:rsidRDefault="00916AB9" w:rsidP="0078266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Visiting and r</w:t>
      </w:r>
      <w:r w:rsidR="00782664">
        <w:rPr>
          <w:rFonts w:ascii="Comic Sans MS" w:hAnsi="Comic Sans MS"/>
          <w:sz w:val="20"/>
          <w:szCs w:val="20"/>
        </w:rPr>
        <w:t xml:space="preserve">ecording </w:t>
      </w:r>
      <w:r>
        <w:rPr>
          <w:rFonts w:ascii="Comic Sans MS" w:hAnsi="Comic Sans MS"/>
          <w:sz w:val="20"/>
          <w:szCs w:val="20"/>
        </w:rPr>
        <w:t xml:space="preserve">the </w:t>
      </w:r>
      <w:r w:rsidR="00782664">
        <w:rPr>
          <w:rFonts w:ascii="Comic Sans MS" w:hAnsi="Comic Sans MS"/>
          <w:sz w:val="20"/>
          <w:szCs w:val="20"/>
        </w:rPr>
        <w:t>state of current historical buildings, normally in easy to access locations.</w:t>
      </w:r>
    </w:p>
    <w:p w:rsidR="00782664" w:rsidRDefault="00782664" w:rsidP="0078266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Locating and recording</w:t>
      </w:r>
      <w:ins w:id="1" w:author="nataliew" w:date="2015-05-14T12:20:00Z">
        <w:r w:rsidR="0043395B">
          <w:rPr>
            <w:rFonts w:ascii="Comic Sans MS" w:hAnsi="Comic Sans MS"/>
            <w:sz w:val="20"/>
            <w:szCs w:val="20"/>
          </w:rPr>
          <w:t xml:space="preserve"> </w:t>
        </w:r>
      </w:ins>
      <w:r w:rsidR="0043395B">
        <w:rPr>
          <w:rFonts w:ascii="Comic Sans MS" w:hAnsi="Comic Sans MS"/>
          <w:sz w:val="20"/>
          <w:szCs w:val="20"/>
        </w:rPr>
        <w:t>the state of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C1EE0">
        <w:rPr>
          <w:rFonts w:ascii="Comic Sans MS" w:hAnsi="Comic Sans MS"/>
          <w:sz w:val="20"/>
          <w:szCs w:val="20"/>
        </w:rPr>
        <w:t>a</w:t>
      </w:r>
      <w:r w:rsidR="0043395B">
        <w:rPr>
          <w:rFonts w:ascii="Comic Sans MS" w:hAnsi="Comic Sans MS"/>
          <w:sz w:val="20"/>
          <w:szCs w:val="20"/>
        </w:rPr>
        <w:t>r</w:t>
      </w:r>
      <w:r w:rsidR="00FC1EE0">
        <w:rPr>
          <w:rFonts w:ascii="Comic Sans MS" w:hAnsi="Comic Sans MS"/>
          <w:sz w:val="20"/>
          <w:szCs w:val="20"/>
        </w:rPr>
        <w:t>chaelogical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sites, some of which maybe in more remote locations</w:t>
      </w:r>
      <w:r w:rsidR="00916AB9">
        <w:rPr>
          <w:rFonts w:ascii="Comic Sans MS" w:hAnsi="Comic Sans MS"/>
          <w:sz w:val="20"/>
          <w:szCs w:val="20"/>
        </w:rPr>
        <w:t>.</w:t>
      </w:r>
    </w:p>
    <w:p w:rsidR="00916AB9" w:rsidRDefault="00916AB9" w:rsidP="0078266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Carrying out conservation actions on nominated sites, alongside National Park staff.</w:t>
      </w:r>
    </w:p>
    <w:p w:rsidR="00B66994" w:rsidRPr="00782664" w:rsidRDefault="00B66994" w:rsidP="0078266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participate in training sessions and meetings with other volunteers and National park staff as appropriate.</w:t>
      </w:r>
    </w:p>
    <w:p w:rsidR="00BB4756" w:rsidRDefault="00BB4756" w:rsidP="00F93CD5">
      <w:pPr>
        <w:rPr>
          <w:rFonts w:ascii="Comic Sans MS" w:hAnsi="Comic Sans MS"/>
          <w:sz w:val="20"/>
          <w:szCs w:val="20"/>
        </w:rPr>
      </w:pPr>
      <w:r w:rsidRPr="00B66994">
        <w:rPr>
          <w:rFonts w:ascii="Comic Sans MS" w:hAnsi="Comic Sans MS"/>
          <w:b/>
          <w:sz w:val="20"/>
          <w:szCs w:val="20"/>
        </w:rPr>
        <w:t xml:space="preserve">Skills and </w:t>
      </w:r>
      <w:r w:rsidR="00FC1EE0" w:rsidRPr="00B66994">
        <w:rPr>
          <w:rFonts w:ascii="Comic Sans MS" w:hAnsi="Comic Sans MS"/>
          <w:b/>
          <w:sz w:val="20"/>
          <w:szCs w:val="20"/>
        </w:rPr>
        <w:t>Knowledge</w:t>
      </w:r>
      <w:r>
        <w:rPr>
          <w:rFonts w:ascii="Comic Sans MS" w:hAnsi="Comic Sans MS"/>
          <w:sz w:val="20"/>
          <w:szCs w:val="20"/>
        </w:rPr>
        <w:t>:</w:t>
      </w:r>
    </w:p>
    <w:p w:rsidR="00BB4756" w:rsidRDefault="00BB4756" w:rsidP="00BB47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 interest in historic buildings and/or </w:t>
      </w:r>
      <w:r w:rsidR="00FC1EE0">
        <w:rPr>
          <w:rFonts w:ascii="Comic Sans MS" w:hAnsi="Comic Sans MS"/>
          <w:sz w:val="20"/>
          <w:szCs w:val="20"/>
        </w:rPr>
        <w:t>archaeology</w:t>
      </w:r>
      <w:r>
        <w:rPr>
          <w:rFonts w:ascii="Comic Sans MS" w:hAnsi="Comic Sans MS"/>
          <w:sz w:val="20"/>
          <w:szCs w:val="20"/>
        </w:rPr>
        <w:t>.</w:t>
      </w:r>
    </w:p>
    <w:p w:rsidR="00BB4756" w:rsidRDefault="00BB4756" w:rsidP="00BB47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Good communication skills to engage with local residents/public.</w:t>
      </w:r>
    </w:p>
    <w:p w:rsidR="00BB4756" w:rsidRDefault="00BB4756" w:rsidP="00BB47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Good observation skills.</w:t>
      </w:r>
    </w:p>
    <w:p w:rsidR="00BB4756" w:rsidRDefault="00BB4756" w:rsidP="00BB47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Reliable</w:t>
      </w:r>
      <w:r w:rsidR="00C53E9D">
        <w:rPr>
          <w:rFonts w:ascii="Comic Sans MS" w:hAnsi="Comic Sans MS"/>
          <w:sz w:val="20"/>
          <w:szCs w:val="20"/>
        </w:rPr>
        <w:t>.</w:t>
      </w:r>
    </w:p>
    <w:p w:rsidR="00BB4756" w:rsidRDefault="00BB4756" w:rsidP="00BB47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Basic IT </w:t>
      </w:r>
      <w:r w:rsidR="00FC1EE0">
        <w:rPr>
          <w:rFonts w:ascii="Comic Sans MS" w:hAnsi="Comic Sans MS"/>
          <w:sz w:val="20"/>
          <w:szCs w:val="20"/>
        </w:rPr>
        <w:t>skills</w:t>
      </w:r>
      <w:r>
        <w:rPr>
          <w:rFonts w:ascii="Comic Sans MS" w:hAnsi="Comic Sans MS"/>
          <w:sz w:val="20"/>
          <w:szCs w:val="20"/>
        </w:rPr>
        <w:t xml:space="preserve"> and willingness to learn new systems</w:t>
      </w:r>
      <w:r w:rsidR="00782664">
        <w:rPr>
          <w:rFonts w:ascii="Comic Sans MS" w:hAnsi="Comic Sans MS"/>
          <w:sz w:val="20"/>
          <w:szCs w:val="20"/>
        </w:rPr>
        <w:t>, potentially including dig</w:t>
      </w:r>
      <w:r w:rsidR="00B66994">
        <w:rPr>
          <w:rFonts w:ascii="Comic Sans MS" w:hAnsi="Comic Sans MS"/>
          <w:sz w:val="20"/>
          <w:szCs w:val="20"/>
        </w:rPr>
        <w:t>ital camera and GIS (geographic</w:t>
      </w:r>
      <w:r w:rsidR="00782664">
        <w:rPr>
          <w:rFonts w:ascii="Comic Sans MS" w:hAnsi="Comic Sans MS"/>
          <w:sz w:val="20"/>
          <w:szCs w:val="20"/>
        </w:rPr>
        <w:t>al information system)</w:t>
      </w:r>
      <w:r w:rsidR="00C53E9D">
        <w:rPr>
          <w:rFonts w:ascii="Comic Sans MS" w:hAnsi="Comic Sans MS"/>
          <w:sz w:val="20"/>
          <w:szCs w:val="20"/>
        </w:rPr>
        <w:t>.</w:t>
      </w:r>
    </w:p>
    <w:p w:rsidR="00BB4756" w:rsidRDefault="00BB4756" w:rsidP="00BB47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Avail</w:t>
      </w:r>
      <w:r w:rsidR="00C53E9D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ble at least one mid-week day per month</w:t>
      </w:r>
      <w:r w:rsidR="0043395B">
        <w:rPr>
          <w:rFonts w:ascii="Comic Sans MS" w:hAnsi="Comic Sans MS"/>
          <w:sz w:val="20"/>
          <w:szCs w:val="20"/>
        </w:rPr>
        <w:t xml:space="preserve"> for building conservation work; for archaeology work available at least one day per month</w:t>
      </w:r>
      <w:r w:rsidR="00874CC9">
        <w:rPr>
          <w:rFonts w:ascii="Comic Sans MS" w:hAnsi="Comic Sans MS"/>
          <w:sz w:val="20"/>
          <w:szCs w:val="20"/>
        </w:rPr>
        <w:t xml:space="preserve"> – weekday or weekend depending on activity</w:t>
      </w:r>
      <w:r w:rsidR="00C53E9D">
        <w:rPr>
          <w:rFonts w:ascii="Comic Sans MS" w:hAnsi="Comic Sans MS"/>
          <w:sz w:val="20"/>
          <w:szCs w:val="20"/>
        </w:rPr>
        <w:t>.</w:t>
      </w:r>
    </w:p>
    <w:p w:rsidR="00C53E9D" w:rsidRDefault="00C53E9D" w:rsidP="00BB47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Ability to travel to head office in Brecon.</w:t>
      </w:r>
    </w:p>
    <w:p w:rsidR="00782664" w:rsidRDefault="00782664" w:rsidP="00BB47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For those involved in </w:t>
      </w:r>
      <w:r w:rsidR="00FC1EE0">
        <w:rPr>
          <w:rFonts w:ascii="Comic Sans MS" w:hAnsi="Comic Sans MS"/>
          <w:sz w:val="20"/>
          <w:szCs w:val="20"/>
        </w:rPr>
        <w:t>archaeological</w:t>
      </w:r>
      <w:r>
        <w:rPr>
          <w:rFonts w:ascii="Comic Sans MS" w:hAnsi="Comic Sans MS"/>
          <w:sz w:val="20"/>
          <w:szCs w:val="20"/>
        </w:rPr>
        <w:t xml:space="preserve"> surveying a reasonable level of physical fitness and map reading skills will be an advantage.</w:t>
      </w:r>
    </w:p>
    <w:p w:rsidR="00010E53" w:rsidRDefault="00010E53" w:rsidP="00BB47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sensible regard for own health and safely and that of others, including abiding by relevant health and safety policies.</w:t>
      </w:r>
    </w:p>
    <w:p w:rsidR="007B7CDE" w:rsidRPr="00BB4756" w:rsidRDefault="007B7CDE" w:rsidP="007B7CDE">
      <w:pPr>
        <w:pStyle w:val="ListParagraph"/>
        <w:rPr>
          <w:rFonts w:ascii="Comic Sans MS" w:hAnsi="Comic Sans MS"/>
          <w:sz w:val="20"/>
          <w:szCs w:val="20"/>
        </w:rPr>
      </w:pPr>
    </w:p>
    <w:p w:rsidR="00BB4756" w:rsidRPr="00F93CD5" w:rsidRDefault="00BB4756" w:rsidP="00F93CD5">
      <w:pPr>
        <w:rPr>
          <w:rFonts w:ascii="Comic Sans MS" w:hAnsi="Comic Sans MS"/>
          <w:sz w:val="20"/>
          <w:szCs w:val="20"/>
        </w:rPr>
      </w:pPr>
    </w:p>
    <w:sectPr w:rsidR="00BB4756" w:rsidRPr="00F93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B77"/>
    <w:multiLevelType w:val="hybridMultilevel"/>
    <w:tmpl w:val="90E2D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3989"/>
    <w:multiLevelType w:val="hybridMultilevel"/>
    <w:tmpl w:val="C936A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68"/>
    <w:rsid w:val="00010E53"/>
    <w:rsid w:val="00132BFB"/>
    <w:rsid w:val="002E4E0F"/>
    <w:rsid w:val="0043395B"/>
    <w:rsid w:val="004C3A68"/>
    <w:rsid w:val="00782664"/>
    <w:rsid w:val="007B7CDE"/>
    <w:rsid w:val="00874CC9"/>
    <w:rsid w:val="008E403A"/>
    <w:rsid w:val="00916AB9"/>
    <w:rsid w:val="00B66994"/>
    <w:rsid w:val="00BB4756"/>
    <w:rsid w:val="00BD1124"/>
    <w:rsid w:val="00C53E9D"/>
    <w:rsid w:val="00D102BF"/>
    <w:rsid w:val="00E76656"/>
    <w:rsid w:val="00F33F1E"/>
    <w:rsid w:val="00F93CD5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BBNPA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Thomas</dc:creator>
  <cp:lastModifiedBy>Jacqueline Thomas</cp:lastModifiedBy>
  <cp:revision>4</cp:revision>
  <cp:lastPrinted>2015-06-02T10:50:00Z</cp:lastPrinted>
  <dcterms:created xsi:type="dcterms:W3CDTF">2015-06-02T10:47:00Z</dcterms:created>
  <dcterms:modified xsi:type="dcterms:W3CDTF">2015-06-02T10:51:00Z</dcterms:modified>
</cp:coreProperties>
</file>