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2F5216" w:rsidRDefault="00C819DB" w:rsidP="009653F6">
      <w:pPr>
        <w:rPr>
          <w:rFonts w:ascii="Gill Sans MT" w:hAnsi="Gill Sans MT" w:cs="Arial"/>
          <w:b/>
          <w:bCs/>
          <w:sz w:val="32"/>
          <w:szCs w:val="32"/>
          <w:lang w:val="cy-GB"/>
        </w:rPr>
      </w:pPr>
      <w:r w:rsidRPr="002F5216">
        <w:rPr>
          <w:rFonts w:ascii="Gill Sans MT" w:hAnsi="Gill Sans MT" w:cs="Gill Sans MT"/>
          <w:b/>
          <w:bCs/>
          <w:color w:val="0033CC"/>
          <w:sz w:val="32"/>
          <w:szCs w:val="32"/>
          <w:lang w:val="cy-GB"/>
        </w:rPr>
        <w:t xml:space="preserve"> </w:t>
      </w:r>
    </w:p>
    <w:p w:rsidR="00BD1CE4" w:rsidRPr="002F5216" w:rsidRDefault="00BD1CE4">
      <w:pPr>
        <w:tabs>
          <w:tab w:val="right" w:pos="7938"/>
        </w:tabs>
        <w:ind w:left="567"/>
        <w:rPr>
          <w:rFonts w:ascii="Gill Sans MT" w:hAnsi="Gill Sans MT" w:cs="Arial"/>
          <w:b/>
          <w:bCs/>
          <w:sz w:val="32"/>
          <w:szCs w:val="32"/>
          <w:lang w:val="cy-GB"/>
        </w:rPr>
      </w:pPr>
    </w:p>
    <w:p w:rsidR="00444612" w:rsidRDefault="00444612" w:rsidP="00444612">
      <w:pPr>
        <w:tabs>
          <w:tab w:val="right" w:pos="7938"/>
        </w:tabs>
        <w:ind w:left="567"/>
        <w:jc w:val="center"/>
        <w:rPr>
          <w:rFonts w:ascii="Gill Sans MT" w:hAnsi="Gill Sans MT" w:cs="Arial"/>
          <w:b/>
          <w:bCs/>
          <w:sz w:val="36"/>
          <w:szCs w:val="36"/>
          <w:lang w:val="cy-GB"/>
        </w:rPr>
      </w:pPr>
      <w:r>
        <w:rPr>
          <w:rFonts w:ascii="Gill Sans MT" w:hAnsi="Gill Sans MT" w:cs="Arial"/>
          <w:b/>
          <w:bCs/>
          <w:sz w:val="36"/>
          <w:szCs w:val="36"/>
          <w:lang w:val="cy-GB"/>
        </w:rPr>
        <w:t xml:space="preserve">AWDURDOD </w:t>
      </w:r>
      <w:r w:rsidR="00A65C89" w:rsidRPr="002F5216">
        <w:rPr>
          <w:rFonts w:ascii="Gill Sans MT" w:hAnsi="Gill Sans MT" w:cs="Arial"/>
          <w:b/>
          <w:bCs/>
          <w:sz w:val="36"/>
          <w:szCs w:val="36"/>
          <w:lang w:val="cy-GB"/>
        </w:rPr>
        <w:t xml:space="preserve">PARC CENEDLAETHOL </w:t>
      </w:r>
    </w:p>
    <w:p w:rsidR="00A65C89" w:rsidRPr="002F5216" w:rsidRDefault="00A65C89" w:rsidP="00444612">
      <w:pPr>
        <w:tabs>
          <w:tab w:val="right" w:pos="7938"/>
        </w:tabs>
        <w:ind w:left="567"/>
        <w:jc w:val="center"/>
        <w:rPr>
          <w:rFonts w:ascii="Gill Sans MT" w:hAnsi="Gill Sans MT" w:cs="Arial"/>
          <w:b/>
          <w:bCs/>
          <w:sz w:val="36"/>
          <w:szCs w:val="36"/>
          <w:lang w:val="cy-GB"/>
        </w:rPr>
      </w:pPr>
      <w:r w:rsidRPr="002F5216">
        <w:rPr>
          <w:rFonts w:ascii="Gill Sans MT" w:hAnsi="Gill Sans MT" w:cs="Arial"/>
          <w:b/>
          <w:bCs/>
          <w:sz w:val="36"/>
          <w:szCs w:val="36"/>
          <w:lang w:val="cy-GB"/>
        </w:rPr>
        <w:t>BANNAU BRYCHEINIOG</w:t>
      </w:r>
    </w:p>
    <w:p w:rsidR="00A65C89" w:rsidRPr="002F5216" w:rsidRDefault="00A65C89" w:rsidP="00A65C89">
      <w:pPr>
        <w:tabs>
          <w:tab w:val="right" w:pos="7938"/>
        </w:tabs>
        <w:ind w:left="567"/>
        <w:rPr>
          <w:rFonts w:ascii="Gill Sans MT" w:hAnsi="Gill Sans MT" w:cs="Arial"/>
          <w:b/>
          <w:bCs/>
          <w:sz w:val="32"/>
          <w:szCs w:val="32"/>
          <w:lang w:val="cy-GB"/>
        </w:rPr>
      </w:pPr>
    </w:p>
    <w:p w:rsidR="00A65C89" w:rsidRPr="002F5216" w:rsidRDefault="00A65C89" w:rsidP="00A65C89">
      <w:pPr>
        <w:tabs>
          <w:tab w:val="right" w:pos="7938"/>
        </w:tabs>
        <w:rPr>
          <w:rFonts w:ascii="Gill Sans MT" w:hAnsi="Gill Sans MT" w:cs="Arial"/>
          <w:b/>
          <w:bCs/>
          <w:sz w:val="32"/>
          <w:szCs w:val="32"/>
          <w:lang w:val="cy-GB"/>
        </w:rPr>
      </w:pPr>
    </w:p>
    <w:p w:rsidR="00A65C89" w:rsidRPr="002F5216" w:rsidRDefault="00A65C89" w:rsidP="00A65C89">
      <w:pPr>
        <w:tabs>
          <w:tab w:val="right" w:pos="7938"/>
        </w:tabs>
        <w:jc w:val="right"/>
        <w:rPr>
          <w:rFonts w:ascii="Gill Sans MT" w:hAnsi="Gill Sans MT" w:cs="Arial"/>
          <w:b/>
          <w:bCs/>
          <w:sz w:val="32"/>
          <w:szCs w:val="32"/>
          <w:lang w:val="cy-GB"/>
        </w:rPr>
      </w:pPr>
    </w:p>
    <w:p w:rsidR="00A65C89" w:rsidRPr="002F5216" w:rsidRDefault="005F53DC" w:rsidP="00A65C89">
      <w:pPr>
        <w:tabs>
          <w:tab w:val="right" w:pos="7938"/>
        </w:tabs>
        <w:jc w:val="center"/>
        <w:rPr>
          <w:rFonts w:ascii="Gill Sans MT" w:hAnsi="Gill Sans MT" w:cs="Gill Sans MT"/>
          <w:b/>
          <w:bCs/>
          <w:sz w:val="36"/>
          <w:szCs w:val="36"/>
          <w:lang w:val="cy-GB"/>
        </w:rPr>
      </w:pPr>
      <w:r>
        <w:rPr>
          <w:rFonts w:ascii="Gill Sans MT" w:hAnsi="Gill Sans MT" w:cs="Gill Sans MT"/>
          <w:b/>
          <w:bCs/>
          <w:sz w:val="36"/>
          <w:szCs w:val="36"/>
          <w:lang w:val="cy-GB"/>
        </w:rPr>
        <w:t xml:space="preserve"> </w:t>
      </w:r>
      <w:r w:rsidR="00A65C89" w:rsidRPr="002F5216">
        <w:rPr>
          <w:rFonts w:ascii="Gill Sans MT" w:hAnsi="Gill Sans MT" w:cs="Gill Sans MT"/>
          <w:b/>
          <w:bCs/>
          <w:sz w:val="36"/>
          <w:szCs w:val="36"/>
          <w:lang w:val="cy-GB"/>
        </w:rPr>
        <w:t>Datganiad Cyfrifon</w:t>
      </w:r>
      <w:r>
        <w:rPr>
          <w:rFonts w:ascii="Gill Sans MT" w:hAnsi="Gill Sans MT" w:cs="Gill Sans MT"/>
          <w:b/>
          <w:bCs/>
          <w:sz w:val="36"/>
          <w:szCs w:val="36"/>
          <w:lang w:val="cy-GB"/>
        </w:rPr>
        <w:t xml:space="preserve"> </w:t>
      </w:r>
    </w:p>
    <w:p w:rsidR="00A65C89" w:rsidRPr="002F5216" w:rsidRDefault="00A65C89" w:rsidP="00A65C89">
      <w:pPr>
        <w:tabs>
          <w:tab w:val="right" w:pos="7938"/>
        </w:tabs>
        <w:jc w:val="center"/>
        <w:rPr>
          <w:rFonts w:ascii="Gill Sans MT" w:hAnsi="Gill Sans MT" w:cs="Gill Sans MT"/>
          <w:b/>
          <w:bCs/>
          <w:sz w:val="36"/>
          <w:szCs w:val="36"/>
          <w:lang w:val="cy-GB"/>
        </w:rPr>
      </w:pPr>
    </w:p>
    <w:p w:rsidR="00A65C89" w:rsidRPr="002F5216" w:rsidRDefault="00A65C89" w:rsidP="00A65C89">
      <w:pPr>
        <w:tabs>
          <w:tab w:val="right" w:pos="7938"/>
        </w:tabs>
        <w:jc w:val="center"/>
        <w:rPr>
          <w:rFonts w:ascii="Gill Sans MT" w:hAnsi="Gill Sans MT" w:cs="Gill Sans MT"/>
          <w:b/>
          <w:bCs/>
          <w:sz w:val="36"/>
          <w:szCs w:val="36"/>
          <w:lang w:val="cy-GB"/>
        </w:rPr>
      </w:pPr>
      <w:r w:rsidRPr="002F5216">
        <w:rPr>
          <w:rFonts w:ascii="Gill Sans MT" w:hAnsi="Gill Sans MT" w:cs="Gill Sans MT"/>
          <w:b/>
          <w:bCs/>
          <w:sz w:val="36"/>
          <w:szCs w:val="36"/>
          <w:lang w:val="cy-GB"/>
        </w:rPr>
        <w:t>am y flwyddyn a ddaeth i ben</w:t>
      </w:r>
    </w:p>
    <w:p w:rsidR="00A65C89" w:rsidRPr="002F5216" w:rsidRDefault="00A65C89" w:rsidP="00A65C89">
      <w:pPr>
        <w:tabs>
          <w:tab w:val="right" w:pos="7938"/>
        </w:tabs>
        <w:jc w:val="center"/>
        <w:rPr>
          <w:rFonts w:ascii="Gill Sans MT" w:hAnsi="Gill Sans MT" w:cs="Gill Sans MT"/>
          <w:b/>
          <w:bCs/>
          <w:sz w:val="36"/>
          <w:szCs w:val="36"/>
          <w:lang w:val="cy-GB"/>
        </w:rPr>
      </w:pPr>
    </w:p>
    <w:p w:rsidR="00A65C89" w:rsidRPr="002F5216" w:rsidRDefault="00444612" w:rsidP="00A65C89">
      <w:pPr>
        <w:tabs>
          <w:tab w:val="right" w:pos="7938"/>
        </w:tabs>
        <w:jc w:val="center"/>
        <w:rPr>
          <w:rFonts w:ascii="Gill Sans MT" w:hAnsi="Gill Sans MT" w:cs="Gill Sans MT"/>
          <w:b/>
          <w:bCs/>
          <w:sz w:val="36"/>
          <w:szCs w:val="36"/>
          <w:lang w:val="cy-GB"/>
        </w:rPr>
      </w:pPr>
      <w:r>
        <w:rPr>
          <w:rFonts w:ascii="Gill Sans MT" w:hAnsi="Gill Sans MT" w:cs="Gill Sans MT"/>
          <w:b/>
          <w:bCs/>
          <w:sz w:val="36"/>
          <w:szCs w:val="36"/>
          <w:lang w:val="cy-GB"/>
        </w:rPr>
        <w:t>31ain</w:t>
      </w:r>
      <w:r w:rsidR="005F53DC">
        <w:rPr>
          <w:rFonts w:ascii="Gill Sans MT" w:hAnsi="Gill Sans MT" w:cs="Gill Sans MT"/>
          <w:b/>
          <w:bCs/>
          <w:sz w:val="36"/>
          <w:szCs w:val="36"/>
          <w:lang w:val="cy-GB"/>
        </w:rPr>
        <w:t xml:space="preserve"> Mawrth 201</w:t>
      </w:r>
      <w:r w:rsidR="00EE0045">
        <w:rPr>
          <w:rFonts w:ascii="Gill Sans MT" w:hAnsi="Gill Sans MT" w:cs="Gill Sans MT"/>
          <w:b/>
          <w:bCs/>
          <w:sz w:val="36"/>
          <w:szCs w:val="36"/>
          <w:lang w:val="cy-GB"/>
        </w:rPr>
        <w:t>8</w:t>
      </w:r>
    </w:p>
    <w:p w:rsidR="00A65C89" w:rsidRPr="002F5216" w:rsidRDefault="00A65C89" w:rsidP="00A65C89">
      <w:pPr>
        <w:tabs>
          <w:tab w:val="right" w:pos="7938"/>
        </w:tabs>
        <w:jc w:val="center"/>
        <w:rPr>
          <w:rFonts w:ascii="Gill Sans MT" w:hAnsi="Gill Sans MT" w:cs="Gill Sans MT"/>
          <w:b/>
          <w:bCs/>
          <w:sz w:val="36"/>
          <w:szCs w:val="36"/>
          <w:lang w:val="cy-GB"/>
        </w:rPr>
      </w:pPr>
    </w:p>
    <w:p w:rsidR="00FE374E" w:rsidRDefault="00FE374E"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FD0464" w:rsidRDefault="00FD0464" w:rsidP="007F3FC9">
      <w:pPr>
        <w:tabs>
          <w:tab w:val="right" w:pos="7938"/>
        </w:tabs>
        <w:jc w:val="center"/>
        <w:rPr>
          <w:rFonts w:ascii="Gill Sans MT" w:hAnsi="Gill Sans MT" w:cs="Gill Sans MT"/>
          <w:b/>
          <w:bCs/>
          <w:sz w:val="36"/>
          <w:szCs w:val="36"/>
          <w:lang w:val="cy-GB"/>
        </w:rPr>
      </w:pPr>
    </w:p>
    <w:p w:rsidR="00B42D10" w:rsidRDefault="00FD0464">
      <w:pPr>
        <w:jc w:val="center"/>
        <w:rPr>
          <w:rFonts w:ascii="Gill Sans MT" w:hAnsi="Gill Sans MT" w:cs="Gill Sans MT"/>
          <w:b/>
          <w:bCs/>
          <w:sz w:val="36"/>
          <w:szCs w:val="36"/>
          <w:lang w:val="cy-GB"/>
        </w:rPr>
      </w:pPr>
      <w:r w:rsidRPr="002F5216">
        <w:rPr>
          <w:rFonts w:ascii="Gill Sans MT" w:hAnsi="Gill Sans MT" w:cs="Gill Sans MT"/>
          <w:bCs/>
          <w:sz w:val="36"/>
          <w:szCs w:val="36"/>
          <w:lang w:val="cy-GB"/>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2pt;height:253.8pt" o:ole="" fillcolor="window">
            <v:imagedata r:id="rId8" o:title=""/>
          </v:shape>
          <o:OLEObject Type="Embed" ProgID="Word.Picture.8" ShapeID="_x0000_i1025" DrawAspect="Content" ObjectID="_1602586302" r:id="rId9"/>
        </w:object>
      </w:r>
    </w:p>
    <w:p w:rsidR="00A65C89" w:rsidRPr="00444612" w:rsidRDefault="00A65C89" w:rsidP="00444612">
      <w:pPr>
        <w:jc w:val="center"/>
        <w:rPr>
          <w:rFonts w:ascii="Gill Sans MT" w:hAnsi="Gill Sans MT" w:cs="Gill Sans MT"/>
          <w:b/>
          <w:bCs/>
          <w:sz w:val="36"/>
          <w:szCs w:val="36"/>
          <w:lang w:val="cy-GB"/>
        </w:rPr>
      </w:pPr>
      <w:r w:rsidRPr="00444612">
        <w:rPr>
          <w:rFonts w:ascii="Gill Sans MT" w:hAnsi="Gill Sans MT" w:cs="Gill Sans MT"/>
          <w:b/>
          <w:sz w:val="24"/>
          <w:szCs w:val="24"/>
          <w:lang w:val="cy-GB"/>
        </w:rPr>
        <w:t>AWDURDOD PARC CENEDLAETHOL BANNAU BRYCHEINIOG</w:t>
      </w:r>
    </w:p>
    <w:p w:rsidR="00444612" w:rsidRPr="00444612" w:rsidRDefault="00444612" w:rsidP="00444612">
      <w:pPr>
        <w:ind w:hanging="567"/>
        <w:jc w:val="center"/>
        <w:rPr>
          <w:rFonts w:ascii="Gill Sans MT" w:hAnsi="Gill Sans MT" w:cs="Gill Sans MT"/>
          <w:b/>
          <w:bCs/>
          <w:sz w:val="24"/>
          <w:szCs w:val="24"/>
          <w:lang w:val="cy-GB"/>
        </w:rPr>
      </w:pPr>
    </w:p>
    <w:p w:rsidR="00444612" w:rsidRDefault="00444612" w:rsidP="00A65C89">
      <w:pPr>
        <w:ind w:hanging="567"/>
        <w:jc w:val="center"/>
        <w:rPr>
          <w:rFonts w:ascii="Gill Sans MT" w:hAnsi="Gill Sans MT" w:cs="Gill Sans MT"/>
          <w:b/>
          <w:bCs/>
          <w:sz w:val="24"/>
          <w:szCs w:val="24"/>
          <w:lang w:val="cy-GB"/>
        </w:rPr>
      </w:pPr>
    </w:p>
    <w:p w:rsidR="00444612" w:rsidRDefault="00444612" w:rsidP="00A65C89">
      <w:pPr>
        <w:ind w:hanging="567"/>
        <w:jc w:val="center"/>
        <w:rPr>
          <w:rFonts w:ascii="Gill Sans MT" w:hAnsi="Gill Sans MT" w:cs="Gill Sans MT"/>
          <w:b/>
          <w:bCs/>
          <w:sz w:val="24"/>
          <w:szCs w:val="24"/>
          <w:lang w:val="cy-GB"/>
        </w:rPr>
      </w:pPr>
    </w:p>
    <w:p w:rsidR="00A65C89" w:rsidRPr="002F5216" w:rsidRDefault="00A8227D" w:rsidP="00A65C89">
      <w:pPr>
        <w:ind w:hanging="567"/>
        <w:jc w:val="center"/>
        <w:rPr>
          <w:rFonts w:ascii="Gill Sans MT" w:hAnsi="Gill Sans MT" w:cs="Gill Sans MT"/>
          <w:b/>
          <w:bCs/>
          <w:sz w:val="24"/>
          <w:szCs w:val="24"/>
          <w:lang w:val="cy-GB"/>
        </w:rPr>
      </w:pPr>
      <w:r>
        <w:rPr>
          <w:rFonts w:ascii="Gill Sans MT" w:hAnsi="Gill Sans MT" w:cs="Gill Sans MT"/>
          <w:b/>
          <w:bCs/>
          <w:sz w:val="24"/>
          <w:szCs w:val="24"/>
          <w:lang w:val="cy-GB"/>
        </w:rPr>
        <w:t>DATGANIAD CYFRIFON 2017/18</w:t>
      </w:r>
    </w:p>
    <w:p w:rsidR="00BD1CE4" w:rsidRPr="002F5216" w:rsidRDefault="00BD1CE4">
      <w:pPr>
        <w:pStyle w:val="Caption"/>
        <w:rPr>
          <w:rFonts w:ascii="Gill Sans MT" w:hAnsi="Gill Sans MT" w:cs="Gill Sans MT"/>
          <w:sz w:val="24"/>
          <w:szCs w:val="24"/>
          <w:lang w:val="cy-GB"/>
        </w:rPr>
      </w:pPr>
    </w:p>
    <w:p w:rsidR="00BD1CE4" w:rsidRPr="002F5216" w:rsidRDefault="00BD1CE4" w:rsidP="00D146EF">
      <w:pPr>
        <w:rPr>
          <w:rFonts w:ascii="Gill Sans MT" w:hAnsi="Gill Sans MT" w:cs="Gill Sans MT"/>
          <w:sz w:val="24"/>
          <w:szCs w:val="24"/>
          <w:lang w:val="cy-GB"/>
        </w:rPr>
      </w:pPr>
    </w:p>
    <w:p w:rsidR="004B0B80" w:rsidRPr="00695DCA" w:rsidRDefault="00746830" w:rsidP="00E56E78">
      <w:pPr>
        <w:pStyle w:val="TOC1"/>
        <w:rPr>
          <w:rFonts w:asciiTheme="minorHAnsi" w:eastAsiaTheme="minorEastAsia" w:hAnsiTheme="minorHAnsi" w:cstheme="minorBidi"/>
          <w:sz w:val="22"/>
          <w:szCs w:val="22"/>
          <w:lang w:eastAsia="en-GB"/>
        </w:rPr>
      </w:pPr>
      <w:r w:rsidRPr="002F5216">
        <w:rPr>
          <w:b/>
        </w:rPr>
        <w:fldChar w:fldCharType="begin"/>
      </w:r>
      <w:r w:rsidR="00BD1CE4" w:rsidRPr="002F5216">
        <w:instrText xml:space="preserve"> TOC \o "1-1" \h \z \u </w:instrText>
      </w:r>
      <w:r w:rsidRPr="002F5216">
        <w:rPr>
          <w:b/>
        </w:rPr>
        <w:fldChar w:fldCharType="separate"/>
      </w:r>
      <w:hyperlink w:anchor="_Toc455644818" w:history="1">
        <w:r w:rsidR="004B0B80" w:rsidRPr="00695DCA">
          <w:rPr>
            <w:rStyle w:val="Hyperlink"/>
          </w:rPr>
          <w:t>ADRODDIAD NARATIF</w:t>
        </w:r>
        <w:r w:rsidR="004B0B80" w:rsidRPr="00695DCA">
          <w:rPr>
            <w:webHidden/>
          </w:rPr>
          <w:tab/>
        </w:r>
        <w:r w:rsidRPr="00695DCA">
          <w:rPr>
            <w:webHidden/>
          </w:rPr>
          <w:fldChar w:fldCharType="begin"/>
        </w:r>
        <w:r w:rsidR="004B0B80" w:rsidRPr="00695DCA">
          <w:rPr>
            <w:webHidden/>
          </w:rPr>
          <w:instrText xml:space="preserve"> PAGEREF _Toc455644818 \h </w:instrText>
        </w:r>
        <w:r w:rsidRPr="00695DCA">
          <w:rPr>
            <w:webHidden/>
          </w:rPr>
        </w:r>
        <w:r w:rsidRPr="00695DCA">
          <w:rPr>
            <w:webHidden/>
          </w:rPr>
          <w:fldChar w:fldCharType="separate"/>
        </w:r>
        <w:r w:rsidR="00454A0A">
          <w:rPr>
            <w:webHidden/>
          </w:rPr>
          <w:t>3</w:t>
        </w:r>
        <w:r w:rsidRPr="00695DCA">
          <w:rPr>
            <w:webHidden/>
          </w:rPr>
          <w:fldChar w:fldCharType="end"/>
        </w:r>
      </w:hyperlink>
    </w:p>
    <w:p w:rsidR="004B0B80" w:rsidRPr="00695DCA" w:rsidRDefault="00D92EFD" w:rsidP="00E56E78">
      <w:pPr>
        <w:pStyle w:val="TOC1"/>
        <w:rPr>
          <w:rFonts w:asciiTheme="minorHAnsi" w:eastAsiaTheme="minorEastAsia" w:hAnsiTheme="minorHAnsi" w:cstheme="minorBidi"/>
          <w:sz w:val="22"/>
          <w:szCs w:val="22"/>
          <w:lang w:eastAsia="en-GB"/>
        </w:rPr>
      </w:pPr>
      <w:hyperlink w:anchor="_Toc455644820" w:history="1">
        <w:r w:rsidR="004B0B80" w:rsidRPr="00695DCA">
          <w:rPr>
            <w:rStyle w:val="Hyperlink"/>
          </w:rPr>
          <w:t>DATGANIAD CYFRIFOLDEBAU AR GYFER Y DATGANIAD CYFRIFON</w:t>
        </w:r>
        <w:r w:rsidR="004B0B80" w:rsidRPr="00695DCA">
          <w:rPr>
            <w:webHidden/>
          </w:rPr>
          <w:tab/>
        </w:r>
        <w:r w:rsidR="00746830" w:rsidRPr="00695DCA">
          <w:rPr>
            <w:webHidden/>
          </w:rPr>
          <w:fldChar w:fldCharType="begin"/>
        </w:r>
        <w:r w:rsidR="004B0B80" w:rsidRPr="00695DCA">
          <w:rPr>
            <w:webHidden/>
          </w:rPr>
          <w:instrText xml:space="preserve"> PAGEREF _Toc455644820 \h </w:instrText>
        </w:r>
        <w:r w:rsidR="00746830" w:rsidRPr="00695DCA">
          <w:rPr>
            <w:webHidden/>
          </w:rPr>
        </w:r>
        <w:r w:rsidR="00746830" w:rsidRPr="00695DCA">
          <w:rPr>
            <w:webHidden/>
          </w:rPr>
          <w:fldChar w:fldCharType="separate"/>
        </w:r>
        <w:r w:rsidR="00454A0A">
          <w:rPr>
            <w:webHidden/>
          </w:rPr>
          <w:t>10</w:t>
        </w:r>
        <w:r w:rsidR="00746830" w:rsidRPr="00695DCA">
          <w:rPr>
            <w:webHidden/>
          </w:rPr>
          <w:fldChar w:fldCharType="end"/>
        </w:r>
      </w:hyperlink>
    </w:p>
    <w:p w:rsidR="004B0B80" w:rsidRPr="00695DCA" w:rsidRDefault="00D92EFD" w:rsidP="00E56E78">
      <w:pPr>
        <w:pStyle w:val="TOC1"/>
        <w:rPr>
          <w:rFonts w:asciiTheme="minorHAnsi" w:eastAsiaTheme="minorEastAsia" w:hAnsiTheme="minorHAnsi" w:cstheme="minorBidi"/>
          <w:sz w:val="22"/>
          <w:szCs w:val="22"/>
          <w:lang w:eastAsia="en-GB"/>
        </w:rPr>
      </w:pPr>
      <w:hyperlink w:anchor="_Toc455644821" w:history="1">
        <w:r w:rsidR="004B0B80" w:rsidRPr="00695DCA">
          <w:rPr>
            <w:rStyle w:val="Hyperlink"/>
          </w:rPr>
          <w:t>DATGANIAD O INCWM A GWARIANT CYNHWYSFAWR</w:t>
        </w:r>
        <w:r w:rsidR="004B0B80" w:rsidRPr="00695DCA">
          <w:rPr>
            <w:webHidden/>
          </w:rPr>
          <w:tab/>
        </w:r>
        <w:r w:rsidR="00746830" w:rsidRPr="00695DCA">
          <w:rPr>
            <w:webHidden/>
          </w:rPr>
          <w:fldChar w:fldCharType="begin"/>
        </w:r>
        <w:r w:rsidR="004B0B80" w:rsidRPr="00695DCA">
          <w:rPr>
            <w:webHidden/>
          </w:rPr>
          <w:instrText xml:space="preserve"> PAGEREF _Toc455644821 \h </w:instrText>
        </w:r>
        <w:r w:rsidR="00746830" w:rsidRPr="00695DCA">
          <w:rPr>
            <w:webHidden/>
          </w:rPr>
        </w:r>
        <w:r w:rsidR="00746830" w:rsidRPr="00695DCA">
          <w:rPr>
            <w:webHidden/>
          </w:rPr>
          <w:fldChar w:fldCharType="separate"/>
        </w:r>
        <w:r w:rsidR="00454A0A">
          <w:rPr>
            <w:webHidden/>
          </w:rPr>
          <w:t>11</w:t>
        </w:r>
        <w:r w:rsidR="00746830" w:rsidRPr="00695DCA">
          <w:rPr>
            <w:webHidden/>
          </w:rPr>
          <w:fldChar w:fldCharType="end"/>
        </w:r>
      </w:hyperlink>
    </w:p>
    <w:p w:rsidR="004B0B80" w:rsidRPr="00695DCA" w:rsidRDefault="009141BA" w:rsidP="00E56E78">
      <w:pPr>
        <w:pStyle w:val="TOC1"/>
        <w:rPr>
          <w:rFonts w:asciiTheme="minorHAnsi" w:eastAsiaTheme="minorEastAsia" w:hAnsiTheme="minorHAnsi" w:cstheme="minorBidi"/>
          <w:sz w:val="22"/>
          <w:szCs w:val="22"/>
          <w:lang w:eastAsia="en-GB"/>
        </w:rPr>
      </w:pPr>
      <w:r>
        <w:t xml:space="preserve">DADANSODDIAD </w:t>
      </w:r>
      <w:hyperlink w:anchor="_Toc455644822" w:history="1">
        <w:r>
          <w:t>GWARIANT A CHYLLID</w:t>
        </w:r>
        <w:r w:rsidR="004B0B80" w:rsidRPr="00695DCA">
          <w:rPr>
            <w:webHidden/>
          </w:rPr>
          <w:tab/>
        </w:r>
        <w:r w:rsidR="00746830" w:rsidRPr="00695DCA">
          <w:rPr>
            <w:webHidden/>
          </w:rPr>
          <w:fldChar w:fldCharType="begin"/>
        </w:r>
        <w:r w:rsidR="004B0B80" w:rsidRPr="00695DCA">
          <w:rPr>
            <w:webHidden/>
          </w:rPr>
          <w:instrText xml:space="preserve"> PAGEREF _Toc455644822 \h </w:instrText>
        </w:r>
        <w:r w:rsidR="00746830" w:rsidRPr="00695DCA">
          <w:rPr>
            <w:webHidden/>
          </w:rPr>
        </w:r>
        <w:r w:rsidR="00746830" w:rsidRPr="00695DCA">
          <w:rPr>
            <w:webHidden/>
          </w:rPr>
          <w:fldChar w:fldCharType="separate"/>
        </w:r>
        <w:r w:rsidR="00454A0A">
          <w:rPr>
            <w:webHidden/>
          </w:rPr>
          <w:t>12</w:t>
        </w:r>
        <w:r w:rsidR="00746830" w:rsidRPr="00695DCA">
          <w:rPr>
            <w:webHidden/>
          </w:rPr>
          <w:fldChar w:fldCharType="end"/>
        </w:r>
      </w:hyperlink>
    </w:p>
    <w:p w:rsidR="004B0B80" w:rsidRPr="00695DCA" w:rsidRDefault="009141BA" w:rsidP="00E56E78">
      <w:pPr>
        <w:pStyle w:val="TOC1"/>
        <w:rPr>
          <w:rFonts w:asciiTheme="minorHAnsi" w:eastAsiaTheme="minorEastAsia" w:hAnsiTheme="minorHAnsi" w:cstheme="minorBidi"/>
          <w:sz w:val="22"/>
          <w:szCs w:val="22"/>
          <w:lang w:eastAsia="en-GB"/>
        </w:rPr>
      </w:pPr>
      <w:r>
        <w:t xml:space="preserve">MANTOLEN </w:t>
      </w:r>
      <w:r w:rsidR="00D92EFD">
        <w:fldChar w:fldCharType="begin"/>
      </w:r>
      <w:r w:rsidR="00D92EFD">
        <w:instrText xml:space="preserve"> HYPERLINK \l "_Toc455644823" </w:instrText>
      </w:r>
      <w:r w:rsidR="00D92EFD">
        <w:fldChar w:fldCharType="separate"/>
      </w:r>
      <w:r w:rsidR="004B0B80" w:rsidRPr="00695DCA">
        <w:rPr>
          <w:webHidden/>
        </w:rPr>
        <w:tab/>
      </w:r>
      <w:del w:id="0" w:author="Elaine Standen" w:date="2018-11-01T14:05:00Z">
        <w:r w:rsidR="00746830" w:rsidRPr="00695DCA" w:rsidDel="00D92EFD">
          <w:rPr>
            <w:webHidden/>
          </w:rPr>
          <w:fldChar w:fldCharType="begin"/>
        </w:r>
        <w:r w:rsidR="004B0B80" w:rsidRPr="00695DCA" w:rsidDel="00D92EFD">
          <w:rPr>
            <w:webHidden/>
          </w:rPr>
          <w:delInstrText xml:space="preserve"> PAGEREF _Toc455644823 \h </w:delInstrText>
        </w:r>
        <w:r w:rsidR="00746830" w:rsidRPr="00695DCA" w:rsidDel="00D92EFD">
          <w:rPr>
            <w:webHidden/>
          </w:rPr>
        </w:r>
        <w:r w:rsidR="00746830" w:rsidRPr="00695DCA" w:rsidDel="00D92EFD">
          <w:rPr>
            <w:webHidden/>
          </w:rPr>
          <w:fldChar w:fldCharType="separate"/>
        </w:r>
        <w:r w:rsidR="00454A0A" w:rsidDel="00D92EFD">
          <w:rPr>
            <w:b/>
            <w:bCs w:val="0"/>
            <w:webHidden/>
            <w:lang w:val="en-US"/>
          </w:rPr>
          <w:delText>Error! Bookmark not defined.</w:delText>
        </w:r>
        <w:r w:rsidR="00746830" w:rsidRPr="00695DCA" w:rsidDel="00D92EFD">
          <w:rPr>
            <w:webHidden/>
          </w:rPr>
          <w:fldChar w:fldCharType="end"/>
        </w:r>
      </w:del>
      <w:ins w:id="1" w:author="Elaine Standen" w:date="2018-11-01T14:05:00Z">
        <w:r w:rsidR="00D92EFD">
          <w:rPr>
            <w:webHidden/>
          </w:rPr>
          <w:t>14</w:t>
        </w:r>
      </w:ins>
      <w:r w:rsidR="00D92EFD">
        <w:fldChar w:fldCharType="end"/>
      </w:r>
    </w:p>
    <w:p w:rsidR="004B0B80" w:rsidRPr="00695DCA" w:rsidRDefault="00D1382C" w:rsidP="00E56E78">
      <w:pPr>
        <w:pStyle w:val="TOC1"/>
        <w:rPr>
          <w:rFonts w:asciiTheme="minorHAnsi" w:eastAsiaTheme="minorEastAsia" w:hAnsiTheme="minorHAnsi" w:cstheme="minorBidi"/>
          <w:sz w:val="22"/>
          <w:szCs w:val="22"/>
          <w:lang w:eastAsia="en-GB"/>
        </w:rPr>
      </w:pPr>
      <w:r>
        <w:t xml:space="preserve">DATGANIAD </w:t>
      </w:r>
      <w:r w:rsidR="009141BA">
        <w:t xml:space="preserve">SYMUDIADAU MEWN </w:t>
      </w:r>
      <w:r w:rsidR="00462645">
        <w:t>cronfeydd wrth gefn</w:t>
      </w:r>
      <w:r w:rsidR="00E56E78">
        <w:tab/>
        <w:t>15</w:t>
      </w:r>
    </w:p>
    <w:p w:rsidR="004B0B80" w:rsidRPr="00695DCA" w:rsidRDefault="00D92EFD" w:rsidP="00E56E78">
      <w:pPr>
        <w:pStyle w:val="TOC1"/>
        <w:rPr>
          <w:rFonts w:asciiTheme="minorHAnsi" w:eastAsiaTheme="minorEastAsia" w:hAnsiTheme="minorHAnsi" w:cstheme="minorBidi"/>
          <w:sz w:val="22"/>
          <w:szCs w:val="22"/>
          <w:lang w:eastAsia="en-GB"/>
        </w:rPr>
      </w:pPr>
      <w:hyperlink w:anchor="_Toc455644826" w:history="1">
        <w:r w:rsidR="00462645">
          <w:rPr>
            <w:rStyle w:val="Hyperlink"/>
          </w:rPr>
          <w:t xml:space="preserve">datganiad llif arian </w:t>
        </w:r>
        <w:r w:rsidR="004B0B80" w:rsidRPr="00695DCA">
          <w:rPr>
            <w:webHidden/>
          </w:rPr>
          <w:tab/>
        </w:r>
        <w:r w:rsidR="00746830" w:rsidRPr="00695DCA">
          <w:rPr>
            <w:webHidden/>
          </w:rPr>
          <w:fldChar w:fldCharType="begin"/>
        </w:r>
        <w:r w:rsidR="004B0B80" w:rsidRPr="00695DCA">
          <w:rPr>
            <w:webHidden/>
          </w:rPr>
          <w:instrText xml:space="preserve"> PAGEREF _Toc455644826 \h </w:instrText>
        </w:r>
        <w:r w:rsidR="00746830" w:rsidRPr="00695DCA">
          <w:rPr>
            <w:webHidden/>
          </w:rPr>
        </w:r>
        <w:r w:rsidR="00746830" w:rsidRPr="00695DCA">
          <w:rPr>
            <w:webHidden/>
          </w:rPr>
          <w:fldChar w:fldCharType="separate"/>
        </w:r>
        <w:r w:rsidR="00454A0A">
          <w:rPr>
            <w:webHidden/>
          </w:rPr>
          <w:t>18</w:t>
        </w:r>
        <w:r w:rsidR="00746830" w:rsidRPr="00695DCA">
          <w:rPr>
            <w:webHidden/>
          </w:rPr>
          <w:fldChar w:fldCharType="end"/>
        </w:r>
      </w:hyperlink>
    </w:p>
    <w:p w:rsidR="004B0B80" w:rsidRPr="00695DCA" w:rsidRDefault="00D92EFD" w:rsidP="00E56E78">
      <w:pPr>
        <w:pStyle w:val="TOC1"/>
        <w:rPr>
          <w:rFonts w:asciiTheme="minorHAnsi" w:eastAsiaTheme="minorEastAsia" w:hAnsiTheme="minorHAnsi" w:cstheme="minorBidi"/>
          <w:sz w:val="22"/>
          <w:szCs w:val="22"/>
          <w:lang w:eastAsia="en-GB"/>
        </w:rPr>
      </w:pPr>
      <w:hyperlink w:anchor="_Toc455644827" w:history="1">
        <w:r w:rsidR="00462645">
          <w:rPr>
            <w:rStyle w:val="Hyperlink"/>
          </w:rPr>
          <w:t>nodiadau i’r cyfrifon</w:t>
        </w:r>
        <w:r w:rsidR="004B0B80" w:rsidRPr="00695DCA">
          <w:rPr>
            <w:webHidden/>
          </w:rPr>
          <w:tab/>
        </w:r>
        <w:r w:rsidR="00E56E78">
          <w:rPr>
            <w:webHidden/>
          </w:rPr>
          <w:t>18</w:t>
        </w:r>
      </w:hyperlink>
    </w:p>
    <w:p w:rsidR="00FD0464" w:rsidRPr="00E56E78" w:rsidRDefault="00D92EFD" w:rsidP="00E56E78">
      <w:pPr>
        <w:pStyle w:val="TOC1"/>
        <w:rPr>
          <w:rFonts w:eastAsiaTheme="minorEastAsia" w:cstheme="minorBidi"/>
          <w:b/>
          <w:bCs w:val="0"/>
          <w:color w:val="FF0000"/>
          <w:sz w:val="22"/>
          <w:szCs w:val="22"/>
          <w:lang w:eastAsia="en-GB"/>
        </w:rPr>
      </w:pPr>
      <w:r>
        <w:rPr>
          <w:rStyle w:val="Hyperlink"/>
        </w:rPr>
        <w:fldChar w:fldCharType="begin"/>
      </w:r>
      <w:r>
        <w:rPr>
          <w:rStyle w:val="Hyperlink"/>
        </w:rPr>
        <w:instrText xml:space="preserve"> HYPERLINK \l "_Toc455644828" </w:instrText>
      </w:r>
      <w:r>
        <w:rPr>
          <w:rStyle w:val="Hyperlink"/>
        </w:rPr>
        <w:fldChar w:fldCharType="separate"/>
      </w:r>
      <w:r w:rsidR="004B0B80" w:rsidRPr="00E56E78">
        <w:rPr>
          <w:rStyle w:val="Hyperlink"/>
        </w:rPr>
        <w:t xml:space="preserve">ATODIAD I: </w:t>
      </w:r>
      <w:r w:rsidR="00462645" w:rsidRPr="00E56E78">
        <w:rPr>
          <w:rStyle w:val="Hyperlink"/>
        </w:rPr>
        <w:t>lwfansau a chyflog</w:t>
      </w:r>
      <w:bookmarkStart w:id="2" w:name="_GoBack"/>
      <w:bookmarkEnd w:id="2"/>
      <w:r w:rsidR="00462645" w:rsidRPr="00E56E78">
        <w:rPr>
          <w:rStyle w:val="Hyperlink"/>
        </w:rPr>
        <w:t xml:space="preserve">au i aelodau’r awdurdod </w:t>
      </w:r>
      <w:r w:rsidR="004B0B80" w:rsidRPr="00E56E78">
        <w:rPr>
          <w:webHidden/>
        </w:rPr>
        <w:tab/>
      </w:r>
      <w:del w:id="3" w:author="Elaine Standen" w:date="2018-11-01T14:05:00Z">
        <w:r w:rsidR="00746830" w:rsidRPr="00E56E78" w:rsidDel="00D92EFD">
          <w:rPr>
            <w:webHidden/>
          </w:rPr>
          <w:fldChar w:fldCharType="begin"/>
        </w:r>
        <w:r w:rsidR="004B0B80" w:rsidRPr="00E56E78" w:rsidDel="00D92EFD">
          <w:rPr>
            <w:webHidden/>
          </w:rPr>
          <w:delInstrText xml:space="preserve"> PAGEREF _Toc455644828 \h </w:delInstrText>
        </w:r>
        <w:r w:rsidR="00746830" w:rsidRPr="00E56E78" w:rsidDel="00D92EFD">
          <w:rPr>
            <w:webHidden/>
          </w:rPr>
        </w:r>
        <w:r w:rsidR="00746830" w:rsidRPr="00E56E78" w:rsidDel="00D92EFD">
          <w:rPr>
            <w:webHidden/>
          </w:rPr>
          <w:fldChar w:fldCharType="separate"/>
        </w:r>
        <w:r w:rsidR="00454A0A" w:rsidDel="00D92EFD">
          <w:rPr>
            <w:b/>
            <w:bCs w:val="0"/>
            <w:webHidden/>
            <w:lang w:val="en-US"/>
          </w:rPr>
          <w:delText>Error! Bookmark not defined.</w:delText>
        </w:r>
        <w:r w:rsidR="00746830" w:rsidRPr="00E56E78" w:rsidDel="00D92EFD">
          <w:rPr>
            <w:webHidden/>
          </w:rPr>
          <w:fldChar w:fldCharType="end"/>
        </w:r>
      </w:del>
      <w:ins w:id="4" w:author="Elaine Standen" w:date="2018-11-01T14:05:00Z">
        <w:r w:rsidRPr="00E56E78">
          <w:rPr>
            <w:webHidden/>
          </w:rPr>
          <w:fldChar w:fldCharType="begin"/>
        </w:r>
        <w:r w:rsidRPr="00E56E78">
          <w:rPr>
            <w:webHidden/>
          </w:rPr>
          <w:instrText xml:space="preserve"> PAGEREF _Toc455644828 \h </w:instrText>
        </w:r>
        <w:r w:rsidRPr="00E56E78">
          <w:rPr>
            <w:webHidden/>
          </w:rPr>
        </w:r>
        <w:r w:rsidRPr="00E56E78">
          <w:rPr>
            <w:webHidden/>
          </w:rPr>
          <w:fldChar w:fldCharType="separate"/>
        </w:r>
        <w:r>
          <w:rPr>
            <w:b/>
            <w:bCs w:val="0"/>
            <w:webHidden/>
            <w:lang w:val="en-US"/>
          </w:rPr>
          <w:t xml:space="preserve">59 </w:t>
        </w:r>
        <w:r w:rsidRPr="00E56E78">
          <w:rPr>
            <w:webHidden/>
          </w:rPr>
          <w:fldChar w:fldCharType="end"/>
        </w:r>
      </w:ins>
      <w:r>
        <w:fldChar w:fldCharType="end"/>
      </w:r>
      <w:r w:rsidR="00746830" w:rsidRPr="002F5216">
        <w:fldChar w:fldCharType="end"/>
      </w:r>
      <w:r w:rsidR="00FD0464">
        <w:rPr>
          <w:rFonts w:cs="Arial"/>
          <w:b/>
          <w:color w:val="0033CC"/>
          <w:sz w:val="24"/>
          <w:szCs w:val="24"/>
        </w:rPr>
        <w:br w:type="page"/>
      </w:r>
    </w:p>
    <w:p w:rsidR="003F0EC8" w:rsidRPr="002F5216" w:rsidRDefault="003F0EC8">
      <w:pPr>
        <w:tabs>
          <w:tab w:val="right" w:pos="7938"/>
        </w:tabs>
        <w:ind w:left="567"/>
        <w:jc w:val="center"/>
        <w:rPr>
          <w:rFonts w:ascii="Gill Sans MT" w:hAnsi="Gill Sans MT" w:cs="Arial"/>
          <w:b/>
          <w:bCs/>
          <w:color w:val="0033CC"/>
          <w:sz w:val="24"/>
          <w:szCs w:val="24"/>
          <w:lang w:val="cy-GB"/>
        </w:rPr>
      </w:pPr>
    </w:p>
    <w:p w:rsidR="00BD1CE4" w:rsidRPr="002F5216" w:rsidRDefault="00A65C89" w:rsidP="00CE523B">
      <w:pPr>
        <w:pStyle w:val="Heading1"/>
        <w:rPr>
          <w:rFonts w:ascii="Gill Sans MT" w:hAnsi="Gill Sans MT" w:cs="Gill Sans MT"/>
          <w:sz w:val="24"/>
          <w:szCs w:val="24"/>
          <w:lang w:val="cy-GB"/>
        </w:rPr>
      </w:pPr>
      <w:bookmarkStart w:id="5" w:name="_Hlt53548146"/>
      <w:bookmarkStart w:id="6" w:name="_Toc455644818"/>
      <w:bookmarkEnd w:id="5"/>
      <w:r w:rsidRPr="002F5216">
        <w:rPr>
          <w:rFonts w:ascii="Gill Sans MT" w:hAnsi="Gill Sans MT" w:cs="Gill Sans MT"/>
          <w:sz w:val="24"/>
          <w:szCs w:val="24"/>
          <w:lang w:val="cy-GB"/>
        </w:rPr>
        <w:t>ADRODDIAD NARATIF</w:t>
      </w:r>
      <w:bookmarkEnd w:id="6"/>
      <w:r w:rsidR="00DD74B4" w:rsidRPr="002F5216">
        <w:rPr>
          <w:rFonts w:ascii="Gill Sans MT" w:hAnsi="Gill Sans MT" w:cs="Gill Sans MT"/>
          <w:sz w:val="24"/>
          <w:szCs w:val="24"/>
          <w:lang w:val="cy-GB"/>
        </w:rPr>
        <w:t xml:space="preserve">   </w:t>
      </w:r>
    </w:p>
    <w:p w:rsidR="00BD1CE4" w:rsidRPr="002F5216" w:rsidRDefault="00336CF7" w:rsidP="00E27723">
      <w:pPr>
        <w:rPr>
          <w:rFonts w:ascii="Gill Sans MT" w:hAnsi="Gill Sans MT" w:cs="Gill Sans MT"/>
          <w:sz w:val="24"/>
          <w:szCs w:val="24"/>
          <w:lang w:val="cy-GB"/>
        </w:rPr>
      </w:pPr>
      <w:r w:rsidRPr="002F5216">
        <w:rPr>
          <w:rFonts w:ascii="Gill Sans MT" w:hAnsi="Gill Sans MT"/>
          <w:lang w:val="cy-GB"/>
        </w:rPr>
        <w:t xml:space="preserve"> </w:t>
      </w:r>
    </w:p>
    <w:p w:rsidR="00A65C89" w:rsidRPr="002F5216" w:rsidRDefault="00A65C89" w:rsidP="00A65C89">
      <w:pPr>
        <w:pStyle w:val="Heading1"/>
        <w:rPr>
          <w:rFonts w:ascii="Gill Sans MT" w:hAnsi="Gill Sans MT" w:cs="Gill Sans MT"/>
          <w:sz w:val="24"/>
          <w:szCs w:val="24"/>
          <w:lang w:val="cy-GB"/>
        </w:rPr>
      </w:pPr>
      <w:bookmarkStart w:id="7" w:name="_Toc455644819"/>
      <w:r w:rsidRPr="002F5216">
        <w:rPr>
          <w:rFonts w:ascii="Gill Sans MT" w:hAnsi="Gill Sans MT" w:cs="Gill Sans MT"/>
          <w:sz w:val="24"/>
          <w:szCs w:val="24"/>
          <w:lang w:val="cy-GB"/>
        </w:rPr>
        <w:t>RHAGAIR ESBONIADOL</w:t>
      </w:r>
      <w:bookmarkEnd w:id="7"/>
    </w:p>
    <w:p w:rsidR="00A65C89" w:rsidRPr="002F5216" w:rsidRDefault="00A65C89" w:rsidP="00A65C89">
      <w:pPr>
        <w:rPr>
          <w:rFonts w:ascii="Gill Sans MT" w:hAnsi="Gill Sans MT" w:cs="Gill Sans MT"/>
          <w:sz w:val="24"/>
          <w:szCs w:val="24"/>
          <w:lang w:val="cy-GB"/>
        </w:rPr>
      </w:pPr>
    </w:p>
    <w:p w:rsidR="00A65C89" w:rsidRPr="002F5216" w:rsidRDefault="00A65C89" w:rsidP="00A65C89">
      <w:pPr>
        <w:numPr>
          <w:ilvl w:val="0"/>
          <w:numId w:val="11"/>
        </w:numPr>
        <w:ind w:left="567" w:right="424" w:hanging="567"/>
        <w:jc w:val="both"/>
        <w:rPr>
          <w:rFonts w:ascii="Gill Sans MT" w:hAnsi="Gill Sans MT" w:cs="Gill Sans MT"/>
          <w:b/>
          <w:bCs/>
          <w:sz w:val="24"/>
          <w:szCs w:val="24"/>
          <w:lang w:val="cy-GB"/>
        </w:rPr>
      </w:pPr>
      <w:r w:rsidRPr="002F5216">
        <w:rPr>
          <w:rFonts w:ascii="Gill Sans MT" w:hAnsi="Gill Sans MT" w:cs="Gill Sans MT"/>
          <w:b/>
          <w:bCs/>
          <w:sz w:val="24"/>
          <w:szCs w:val="24"/>
          <w:lang w:val="cy-GB"/>
        </w:rPr>
        <w:t>CYFLWYNIAD</w:t>
      </w:r>
    </w:p>
    <w:p w:rsidR="00A65C89" w:rsidRPr="002F5216" w:rsidRDefault="00A65C89" w:rsidP="00A65C89">
      <w:pPr>
        <w:ind w:left="930" w:right="424"/>
        <w:jc w:val="both"/>
        <w:rPr>
          <w:rFonts w:ascii="Gill Sans MT" w:hAnsi="Gill Sans MT" w:cs="Gill Sans MT"/>
          <w:b/>
          <w:bCs/>
          <w:sz w:val="16"/>
          <w:szCs w:val="16"/>
          <w:lang w:val="cy-GB"/>
        </w:rPr>
      </w:pPr>
    </w:p>
    <w:p w:rsidR="00A65C89" w:rsidRPr="002F5216" w:rsidRDefault="00A65C89" w:rsidP="00A65C89">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Mae’n ofynnol o dan y gyfraith i’r Awdurdod lunio Datganiad Cyfrifon yn unol ag arferion cyfrifyddu priodol sydd wedi’u disgrifio gan </w:t>
      </w:r>
      <w:r w:rsidRPr="002F5216">
        <w:rPr>
          <w:rFonts w:ascii="Gill Sans MT" w:hAnsi="Gill Sans MT" w:cs="Arial"/>
          <w:sz w:val="24"/>
          <w:szCs w:val="26"/>
          <w:lang w:val="cy-GB"/>
        </w:rPr>
        <w:t>Sefydliad Siartredig Cyllid Cyhoeddus a Chyfrifyddiaeth</w:t>
      </w:r>
      <w:r w:rsidRPr="002F5216">
        <w:rPr>
          <w:rFonts w:ascii="Gill Sans MT" w:hAnsi="Gill Sans MT" w:cs="Gill Sans MT"/>
          <w:sz w:val="24"/>
          <w:szCs w:val="24"/>
          <w:lang w:val="cy-GB"/>
        </w:rPr>
        <w:t xml:space="preserve"> (CIPFA) yn ei ddogfen ‘Code of Practice on Local Authority Accounting in the United Kingdom: A Stateme</w:t>
      </w:r>
      <w:r w:rsidR="00A8227D">
        <w:rPr>
          <w:rFonts w:ascii="Gill Sans MT" w:hAnsi="Gill Sans MT" w:cs="Gill Sans MT"/>
          <w:sz w:val="24"/>
          <w:szCs w:val="24"/>
          <w:lang w:val="cy-GB"/>
        </w:rPr>
        <w:t>nt of Recommended Practice’ 2017/18</w:t>
      </w:r>
      <w:r w:rsidRPr="002F5216">
        <w:rPr>
          <w:rFonts w:ascii="Gill Sans MT" w:hAnsi="Gill Sans MT" w:cs="Gill Sans MT"/>
          <w:sz w:val="24"/>
          <w:szCs w:val="24"/>
          <w:lang w:val="cy-GB"/>
        </w:rPr>
        <w:t xml:space="preserve"> ac sydd wedi’u cymeradwyo gan y Bwrdd Safonau Cyfrifyddu. </w:t>
      </w:r>
    </w:p>
    <w:p w:rsidR="00A65C89" w:rsidRPr="002F5216" w:rsidRDefault="00A65C89" w:rsidP="00A65C89">
      <w:pPr>
        <w:ind w:left="567" w:right="424"/>
        <w:jc w:val="both"/>
        <w:rPr>
          <w:rFonts w:ascii="Gill Sans MT" w:hAnsi="Gill Sans MT" w:cs="Gill Sans MT"/>
          <w:sz w:val="24"/>
          <w:szCs w:val="24"/>
          <w:lang w:val="cy-GB"/>
        </w:rPr>
      </w:pPr>
    </w:p>
    <w:p w:rsidR="00A65C89" w:rsidRPr="002F5216" w:rsidRDefault="00A65C89" w:rsidP="00A65C89">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Yn y rhagair hwn ceir eglurhad byr o’r materion mwyaf arwyddocaol sydd wedi’u cofnodi yn y cyfrifon. Mae datganiadau cyfrifyddu wedi’u darparu ar dudalennau isod ac maent yn cynnwys:-</w:t>
      </w:r>
    </w:p>
    <w:p w:rsidR="00A65C89" w:rsidRPr="002F5216" w:rsidRDefault="00A65C89" w:rsidP="00A65C89">
      <w:pPr>
        <w:ind w:left="567" w:right="424"/>
        <w:jc w:val="both"/>
        <w:rPr>
          <w:rFonts w:ascii="Gill Sans MT" w:hAnsi="Gill Sans MT" w:cs="Gill Sans MT"/>
          <w:b/>
          <w:bCs/>
          <w:sz w:val="24"/>
          <w:szCs w:val="24"/>
          <w:lang w:val="cy-GB"/>
        </w:rPr>
      </w:pPr>
    </w:p>
    <w:p w:rsidR="00A65C89" w:rsidRPr="002F5216" w:rsidRDefault="00A65C89" w:rsidP="00A65C89">
      <w:pPr>
        <w:ind w:left="567" w:right="424"/>
        <w:jc w:val="both"/>
        <w:rPr>
          <w:rFonts w:ascii="Gill Sans MT" w:hAnsi="Gill Sans MT" w:cs="Gill Sans MT"/>
          <w:sz w:val="24"/>
          <w:szCs w:val="24"/>
          <w:lang w:val="cy-GB"/>
        </w:rPr>
      </w:pPr>
      <w:r w:rsidRPr="002F5216">
        <w:rPr>
          <w:rFonts w:ascii="Gill Sans MT" w:hAnsi="Gill Sans MT" w:cs="Gill Sans MT"/>
          <w:b/>
          <w:bCs/>
          <w:sz w:val="24"/>
          <w:szCs w:val="24"/>
          <w:lang w:val="cy-GB"/>
        </w:rPr>
        <w:t>Datganiad o Bolisïau Cyfrifyddu</w:t>
      </w:r>
      <w:r w:rsidRPr="002F5216">
        <w:rPr>
          <w:rFonts w:ascii="Gill Sans MT" w:hAnsi="Gill Sans MT" w:cs="Gill Sans MT"/>
          <w:sz w:val="24"/>
          <w:szCs w:val="24"/>
          <w:lang w:val="cy-GB"/>
        </w:rPr>
        <w:t xml:space="preserve"> - y sail ar gyfer cynnwys symiau yn y cyfrifon drwy gymhwyso egwyddorion cyfrifyddu cydnabyddedig.</w:t>
      </w:r>
    </w:p>
    <w:p w:rsidR="00A65C89" w:rsidRPr="002F5216" w:rsidRDefault="00A65C89" w:rsidP="00A65C89">
      <w:pPr>
        <w:ind w:right="424" w:firstLine="567"/>
        <w:jc w:val="both"/>
        <w:rPr>
          <w:rFonts w:ascii="Gill Sans MT" w:hAnsi="Gill Sans MT" w:cs="Gill Sans MT"/>
          <w:b/>
          <w:bCs/>
          <w:sz w:val="24"/>
          <w:szCs w:val="24"/>
          <w:lang w:val="cy-GB"/>
        </w:rPr>
      </w:pPr>
    </w:p>
    <w:p w:rsidR="00A65C89" w:rsidRPr="002F5216" w:rsidRDefault="00A65C89" w:rsidP="00A65C89">
      <w:pPr>
        <w:ind w:right="424" w:firstLine="567"/>
        <w:jc w:val="both"/>
        <w:rPr>
          <w:rFonts w:ascii="Gill Sans MT" w:hAnsi="Gill Sans MT" w:cs="Gill Sans MT"/>
          <w:b/>
          <w:bCs/>
          <w:sz w:val="24"/>
          <w:szCs w:val="24"/>
          <w:lang w:val="cy-GB"/>
        </w:rPr>
      </w:pPr>
      <w:r w:rsidRPr="002F5216">
        <w:rPr>
          <w:rFonts w:ascii="Gill Sans MT" w:hAnsi="Gill Sans MT" w:cs="Gill Sans MT"/>
          <w:b/>
          <w:bCs/>
          <w:sz w:val="24"/>
          <w:szCs w:val="24"/>
          <w:lang w:val="cy-GB"/>
        </w:rPr>
        <w:t>Y Datganiadau Ariannol Craidd</w:t>
      </w:r>
    </w:p>
    <w:p w:rsidR="00A65C89" w:rsidRPr="002F5216" w:rsidRDefault="00A65C89" w:rsidP="00A65C89">
      <w:pPr>
        <w:ind w:right="424" w:firstLine="567"/>
        <w:jc w:val="both"/>
        <w:rPr>
          <w:rFonts w:ascii="Gill Sans MT" w:hAnsi="Gill Sans MT" w:cs="Gill Sans MT"/>
          <w:b/>
          <w:bCs/>
          <w:sz w:val="16"/>
          <w:szCs w:val="16"/>
          <w:lang w:val="cy-GB"/>
        </w:rPr>
      </w:pPr>
    </w:p>
    <w:p w:rsidR="00A65C89" w:rsidRPr="00F126EB" w:rsidRDefault="0096391A" w:rsidP="00A65C89">
      <w:pPr>
        <w:numPr>
          <w:ilvl w:val="0"/>
          <w:numId w:val="7"/>
        </w:numPr>
        <w:tabs>
          <w:tab w:val="clear" w:pos="1280"/>
          <w:tab w:val="num" w:pos="1134"/>
        </w:tabs>
        <w:ind w:left="1134" w:right="425" w:hanging="567"/>
        <w:jc w:val="both"/>
        <w:rPr>
          <w:rFonts w:ascii="Gill Sans MT" w:hAnsi="Gill Sans MT" w:cs="Gill Sans MT"/>
          <w:b/>
          <w:sz w:val="24"/>
          <w:szCs w:val="24"/>
          <w:lang w:val="cy-GB"/>
        </w:rPr>
      </w:pPr>
      <w:r>
        <w:rPr>
          <w:rFonts w:ascii="Gill Sans MT" w:hAnsi="Gill Sans MT" w:cs="Gill Sans MT"/>
          <w:b/>
          <w:bCs/>
          <w:sz w:val="24"/>
          <w:szCs w:val="24"/>
          <w:lang w:val="cy-GB"/>
        </w:rPr>
        <w:t>Y Datganiad o Incwm a Gwariant Cynhwysfawr</w:t>
      </w:r>
      <w:r>
        <w:rPr>
          <w:rFonts w:ascii="Gill Sans MT" w:hAnsi="Gill Sans MT" w:cs="Gill Sans MT"/>
          <w:sz w:val="24"/>
          <w:szCs w:val="24"/>
          <w:lang w:val="cy-GB"/>
        </w:rPr>
        <w:t xml:space="preserve"> - yr incwm a gwariant yn ystod y flwyddyn ariannol, ynghyd â nodiadau sy’n egluro’r ffigurau’n fwy manwl yn unol â chod ymarfer CIPFA. M</w:t>
      </w:r>
      <w:r w:rsidR="00A8227D">
        <w:rPr>
          <w:rFonts w:ascii="Gill Sans MT" w:hAnsi="Gill Sans MT" w:cs="Gill Sans MT"/>
          <w:sz w:val="24"/>
          <w:szCs w:val="24"/>
          <w:lang w:val="cy-GB"/>
        </w:rPr>
        <w:t>ae Cod CIPFA</w:t>
      </w:r>
      <w:r>
        <w:rPr>
          <w:rFonts w:ascii="Gill Sans MT" w:hAnsi="Gill Sans MT" w:cs="Gill Sans MT"/>
          <w:sz w:val="24"/>
          <w:szCs w:val="24"/>
          <w:lang w:val="cy-GB"/>
        </w:rPr>
        <w:t xml:space="preserve"> yn gofyn i strwythur y Datganiad gyfateb â’r dadansoddiad incwm a gwariant a gaiff ei adrodd ar gyfer dibenion rheoli. I Awdurdod Parc Cenedlaethol Bannau Brycheiniog mae hyn yn golygu dadansoddi’r incwm a’r gwariant fesul Cyfarwyddiaeth. Ategir y CIES gan </w:t>
      </w:r>
      <w:r>
        <w:rPr>
          <w:rFonts w:ascii="Gill Sans MT" w:hAnsi="Gill Sans MT" w:cs="Gill Sans MT"/>
          <w:b/>
          <w:bCs/>
          <w:sz w:val="24"/>
          <w:szCs w:val="24"/>
          <w:lang w:val="cy-GB"/>
        </w:rPr>
        <w:t>D</w:t>
      </w:r>
      <w:r w:rsidR="00A8227D">
        <w:rPr>
          <w:rFonts w:ascii="Gill Sans MT" w:hAnsi="Gill Sans MT" w:cs="Gill Sans MT"/>
          <w:b/>
          <w:bCs/>
          <w:sz w:val="24"/>
          <w:szCs w:val="24"/>
          <w:lang w:val="cy-GB"/>
        </w:rPr>
        <w:t>dadansoddiad Gwariant a Chyllid</w:t>
      </w:r>
      <w:r>
        <w:rPr>
          <w:rFonts w:ascii="Gill Sans MT" w:hAnsi="Gill Sans MT" w:cs="Gill Sans MT"/>
          <w:sz w:val="24"/>
          <w:szCs w:val="24"/>
          <w:lang w:val="cy-GB"/>
        </w:rPr>
        <w:t xml:space="preserve"> - sy’n egluro’r gwahaniaeth rhwng y </w:t>
      </w:r>
      <w:r w:rsidR="00964320">
        <w:rPr>
          <w:rFonts w:ascii="Gill Sans MT" w:hAnsi="Gill Sans MT" w:cs="Gill Sans MT"/>
          <w:sz w:val="24"/>
          <w:szCs w:val="24"/>
          <w:lang w:val="cy-GB"/>
        </w:rPr>
        <w:t>gwarged</w:t>
      </w:r>
      <w:r>
        <w:rPr>
          <w:rFonts w:ascii="Gill Sans MT" w:hAnsi="Gill Sans MT" w:cs="Gill Sans MT"/>
          <w:sz w:val="24"/>
          <w:szCs w:val="24"/>
          <w:lang w:val="cy-GB"/>
        </w:rPr>
        <w:t xml:space="preserve"> neu’r diffyg net a gyfrifwyd yn unol â Chod Ymarfer CIPFA gyda’r </w:t>
      </w:r>
      <w:r w:rsidR="00964320">
        <w:rPr>
          <w:rFonts w:ascii="Gill Sans MT" w:hAnsi="Gill Sans MT" w:cs="Gill Sans MT"/>
          <w:sz w:val="24"/>
          <w:szCs w:val="24"/>
          <w:lang w:val="cy-GB"/>
        </w:rPr>
        <w:t>gwarged</w:t>
      </w:r>
      <w:r>
        <w:rPr>
          <w:rFonts w:ascii="Gill Sans MT" w:hAnsi="Gill Sans MT" w:cs="Gill Sans MT"/>
          <w:sz w:val="24"/>
          <w:szCs w:val="24"/>
          <w:lang w:val="cy-GB"/>
        </w:rPr>
        <w:t xml:space="preserve"> neu ddiffyg a gyfrifir yn unol â deddfwriaeth ac sydd angen cael ei gyllido o gronfeydd refeniw.</w:t>
      </w:r>
    </w:p>
    <w:p w:rsidR="00A65C89" w:rsidRPr="002F5216" w:rsidRDefault="00A65C89" w:rsidP="00A65C89">
      <w:pPr>
        <w:ind w:left="1134" w:right="425"/>
        <w:jc w:val="both"/>
        <w:rPr>
          <w:rFonts w:ascii="Gill Sans MT" w:hAnsi="Gill Sans MT" w:cs="Gill Sans MT"/>
          <w:sz w:val="24"/>
          <w:szCs w:val="24"/>
          <w:lang w:val="cy-GB"/>
        </w:rPr>
      </w:pPr>
    </w:p>
    <w:p w:rsidR="00A65C89" w:rsidRPr="002F5216" w:rsidRDefault="00A65C89"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sidRPr="002F5216">
        <w:rPr>
          <w:rFonts w:ascii="Gill Sans MT" w:hAnsi="Gill Sans MT" w:cs="Gill Sans MT"/>
          <w:b/>
          <w:bCs/>
          <w:sz w:val="24"/>
          <w:szCs w:val="24"/>
          <w:lang w:val="cy-GB"/>
        </w:rPr>
        <w:t>Y Fantolen</w:t>
      </w:r>
      <w:r w:rsidRPr="002F5216">
        <w:rPr>
          <w:rFonts w:ascii="Gill Sans MT" w:hAnsi="Gill Sans MT" w:cs="Gill Sans MT"/>
          <w:sz w:val="24"/>
          <w:szCs w:val="24"/>
          <w:lang w:val="cy-GB"/>
        </w:rPr>
        <w:t xml:space="preserve"> - yr asedau a rhwymedigaethau, arian parod mewn llaw a symiau wedi’u neilltuo mewn cronfeydd wrth gefn ar ddiwedd y flwyddyn ariannol. Darparwyd nodiadau sy’n cynnwys mwy o fanylion am falansau penodol yn unol â chod ymarfer CIPFA.</w:t>
      </w:r>
    </w:p>
    <w:p w:rsidR="00A65C89" w:rsidRPr="002F5216" w:rsidRDefault="00A65C89" w:rsidP="00A65C89">
      <w:pPr>
        <w:ind w:left="1134" w:right="425"/>
        <w:jc w:val="both"/>
        <w:rPr>
          <w:rFonts w:ascii="Gill Sans MT" w:hAnsi="Gill Sans MT" w:cs="Gill Sans MT"/>
          <w:sz w:val="24"/>
          <w:szCs w:val="24"/>
          <w:lang w:val="cy-GB"/>
        </w:rPr>
      </w:pPr>
    </w:p>
    <w:p w:rsidR="00A65C89" w:rsidRPr="002F5216" w:rsidRDefault="0096391A" w:rsidP="00A65C89">
      <w:pPr>
        <w:numPr>
          <w:ilvl w:val="0"/>
          <w:numId w:val="7"/>
        </w:numPr>
        <w:tabs>
          <w:tab w:val="clear" w:pos="1280"/>
          <w:tab w:val="num" w:pos="1134"/>
        </w:tabs>
        <w:ind w:left="1134" w:right="425" w:hanging="567"/>
        <w:jc w:val="both"/>
        <w:rPr>
          <w:rFonts w:ascii="Gill Sans MT" w:hAnsi="Gill Sans MT" w:cs="Gill Sans MT"/>
          <w:sz w:val="24"/>
          <w:szCs w:val="24"/>
          <w:lang w:val="cy-GB"/>
        </w:rPr>
      </w:pPr>
      <w:r>
        <w:rPr>
          <w:rFonts w:ascii="Gill Sans MT" w:hAnsi="Gill Sans MT" w:cs="Gill Sans MT"/>
          <w:b/>
          <w:bCs/>
          <w:sz w:val="24"/>
          <w:szCs w:val="24"/>
          <w:lang w:val="cy-GB"/>
        </w:rPr>
        <w:t>Y Datganiad o’r Symudiadau mewn Cronfeydd Wrth Gefn</w:t>
      </w:r>
      <w:r>
        <w:rPr>
          <w:rFonts w:ascii="Gill Sans MT" w:hAnsi="Gill Sans MT" w:cs="Gill Sans MT"/>
          <w:sz w:val="24"/>
          <w:szCs w:val="24"/>
          <w:lang w:val="cy-GB"/>
        </w:rPr>
        <w:t xml:space="preserve"> - mae’n dangos cyfanswm enillion a cholledion yr Awdurdod yn ystod y flwyddyn, gan gynnwys effaith enillion a cholledion actiwarïaid ar y gronfa bensiwn ac enillion a cholledion a brisiwyd ar asedau sefydlog.</w:t>
      </w:r>
    </w:p>
    <w:p w:rsidR="00A65C89" w:rsidRPr="002F5216" w:rsidRDefault="00A65C89" w:rsidP="00A65C89">
      <w:pPr>
        <w:ind w:left="1134" w:right="425"/>
        <w:jc w:val="both"/>
        <w:rPr>
          <w:rFonts w:ascii="Gill Sans MT" w:hAnsi="Gill Sans MT" w:cs="Gill Sans MT"/>
          <w:sz w:val="24"/>
          <w:szCs w:val="24"/>
          <w:lang w:val="cy-GB"/>
        </w:rPr>
      </w:pPr>
    </w:p>
    <w:p w:rsidR="00A65C89" w:rsidRPr="002F5216" w:rsidRDefault="00A65C89" w:rsidP="00A65C89">
      <w:pPr>
        <w:numPr>
          <w:ilvl w:val="0"/>
          <w:numId w:val="7"/>
        </w:numPr>
        <w:tabs>
          <w:tab w:val="clear" w:pos="1280"/>
          <w:tab w:val="num" w:pos="1134"/>
        </w:tabs>
        <w:ind w:left="1134" w:right="424" w:hanging="567"/>
        <w:jc w:val="both"/>
        <w:rPr>
          <w:rFonts w:ascii="Gill Sans MT" w:hAnsi="Gill Sans MT" w:cs="Gill Sans MT"/>
          <w:sz w:val="24"/>
          <w:szCs w:val="24"/>
          <w:lang w:val="cy-GB"/>
        </w:rPr>
      </w:pPr>
      <w:r w:rsidRPr="002F5216">
        <w:rPr>
          <w:rFonts w:ascii="Gill Sans MT" w:hAnsi="Gill Sans MT" w:cs="Gill Sans MT"/>
          <w:b/>
          <w:bCs/>
          <w:sz w:val="24"/>
          <w:szCs w:val="24"/>
          <w:lang w:val="cy-GB"/>
        </w:rPr>
        <w:t>Y Datganiad o’r Llif Arian</w:t>
      </w:r>
      <w:r w:rsidRPr="002F5216">
        <w:rPr>
          <w:rFonts w:ascii="Gill Sans MT" w:hAnsi="Gill Sans MT" w:cs="Gill Sans MT"/>
          <w:sz w:val="24"/>
          <w:szCs w:val="24"/>
          <w:lang w:val="cy-GB"/>
        </w:rPr>
        <w:t xml:space="preserve"> - gwariant ac incwm ar gyfer y flwyddyn ariannol, heb gynnwys yr holl symiau sy’n ddyledus neu’n dderbyniadwy. Mae mwy o eglurhad yn y nodiadau i’r datganiad.</w:t>
      </w:r>
    </w:p>
    <w:p w:rsidR="00A65C89" w:rsidRPr="002F5216" w:rsidRDefault="00A65C89" w:rsidP="00A65C89">
      <w:pPr>
        <w:pStyle w:val="Heading1"/>
        <w:rPr>
          <w:rFonts w:ascii="Gill Sans MT" w:hAnsi="Gill Sans MT" w:cs="Gill Sans MT"/>
          <w:sz w:val="16"/>
          <w:szCs w:val="16"/>
          <w:lang w:val="cy-GB"/>
        </w:rPr>
      </w:pPr>
    </w:p>
    <w:p w:rsidR="00A65C89" w:rsidRPr="002F5216" w:rsidRDefault="00A65C89" w:rsidP="00A65C89">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Dyd</w:t>
      </w:r>
      <w:r w:rsidR="00F126EB">
        <w:rPr>
          <w:rFonts w:ascii="Gill Sans MT" w:hAnsi="Gill Sans MT" w:cs="Gill Sans MT"/>
          <w:sz w:val="24"/>
          <w:szCs w:val="24"/>
          <w:lang w:val="cy-GB"/>
        </w:rPr>
        <w:t>diad awdu</w:t>
      </w:r>
      <w:r w:rsidR="00A8227D">
        <w:rPr>
          <w:rFonts w:ascii="Gill Sans MT" w:hAnsi="Gill Sans MT" w:cs="Gill Sans MT"/>
          <w:sz w:val="24"/>
          <w:szCs w:val="24"/>
          <w:lang w:val="cy-GB"/>
        </w:rPr>
        <w:t>rdodi’r Datganiad yw 31 Mai 2018</w:t>
      </w:r>
      <w:r w:rsidRPr="002F5216">
        <w:rPr>
          <w:rFonts w:ascii="Gill Sans MT" w:hAnsi="Gill Sans MT" w:cs="Gill Sans MT"/>
          <w:sz w:val="24"/>
          <w:szCs w:val="24"/>
          <w:lang w:val="cy-GB"/>
        </w:rPr>
        <w:t xml:space="preserve">.  Mae digwyddiadau pwysig ar ôl dyddiad </w:t>
      </w:r>
      <w:r w:rsidR="00A8227D">
        <w:rPr>
          <w:rFonts w:ascii="Gill Sans MT" w:hAnsi="Gill Sans MT" w:cs="Gill Sans MT"/>
          <w:sz w:val="24"/>
          <w:szCs w:val="24"/>
          <w:lang w:val="cy-GB"/>
        </w:rPr>
        <w:t>y Fantolen a hyd at 29 Gorffennaf 2018</w:t>
      </w:r>
      <w:r w:rsidRPr="002F5216">
        <w:rPr>
          <w:rFonts w:ascii="Gill Sans MT" w:hAnsi="Gill Sans MT" w:cs="Gill Sans MT"/>
          <w:sz w:val="24"/>
          <w:szCs w:val="24"/>
          <w:lang w:val="cy-GB"/>
        </w:rPr>
        <w:t xml:space="preserve"> wedi’u hystyried wrth baratoi’r Datganiad.  Caiff y Datganiad ei archwilio gan </w:t>
      </w:r>
      <w:r w:rsidR="00F126EB">
        <w:rPr>
          <w:rFonts w:ascii="Gill Sans MT" w:hAnsi="Gill Sans MT" w:cs="Gill Sans MT"/>
          <w:sz w:val="24"/>
          <w:szCs w:val="24"/>
          <w:lang w:val="cy-GB"/>
        </w:rPr>
        <w:t>Archwilydd Cyffredinol Cymru</w:t>
      </w:r>
      <w:r w:rsidRPr="002F5216">
        <w:rPr>
          <w:rFonts w:ascii="Gill Sans MT" w:hAnsi="Gill Sans MT" w:cs="Gill Sans MT"/>
          <w:sz w:val="24"/>
          <w:szCs w:val="24"/>
          <w:lang w:val="cy-GB"/>
        </w:rPr>
        <w:t xml:space="preserve"> a chyhoeddir copi o adroddiad yr archwilydd gyda’r datganiad pan fydd hwn ar gael ar ôl cwblhau’r archwiliad.  Mae h</w:t>
      </w:r>
      <w:r w:rsidR="00F126EB">
        <w:rPr>
          <w:rFonts w:ascii="Gill Sans MT" w:hAnsi="Gill Sans MT" w:cs="Gill Sans MT"/>
          <w:sz w:val="24"/>
          <w:szCs w:val="24"/>
          <w:lang w:val="cy-GB"/>
        </w:rPr>
        <w:t>efyd yn ofynnol i’r Awdurdod gyhoeddi</w:t>
      </w:r>
      <w:r w:rsidRPr="002F5216">
        <w:rPr>
          <w:rFonts w:ascii="Gill Sans MT" w:hAnsi="Gill Sans MT" w:cs="Gill Sans MT"/>
          <w:sz w:val="24"/>
          <w:szCs w:val="24"/>
          <w:lang w:val="cy-GB"/>
        </w:rPr>
        <w:t xml:space="preserve"> Datgan</w:t>
      </w:r>
      <w:r w:rsidR="00D64419">
        <w:rPr>
          <w:rFonts w:ascii="Gill Sans MT" w:hAnsi="Gill Sans MT" w:cs="Gill Sans MT"/>
          <w:sz w:val="24"/>
          <w:szCs w:val="24"/>
          <w:lang w:val="cy-GB"/>
        </w:rPr>
        <w:t>iad Llywodraethu ar yr un pryd</w:t>
      </w:r>
      <w:r w:rsidRPr="002F5216">
        <w:rPr>
          <w:rFonts w:ascii="Gill Sans MT" w:hAnsi="Gill Sans MT" w:cs="Gill Sans MT"/>
          <w:sz w:val="24"/>
          <w:szCs w:val="24"/>
          <w:lang w:val="cy-GB"/>
        </w:rPr>
        <w:t>.  Gallwch gael mwy o wybodaeth ac eglurhad o’r eitemau yn y ddogfen hon drwy gysylltu â’r Rheolwr Cyllid ar 01874 620467 neu drwy’r e-bost yn elaine.standen@beacons-npa.gov.uk</w:t>
      </w:r>
    </w:p>
    <w:p w:rsidR="00A65C89" w:rsidRPr="002F5216" w:rsidRDefault="00A65C89" w:rsidP="00A65C89">
      <w:pPr>
        <w:ind w:right="424"/>
        <w:jc w:val="both"/>
        <w:rPr>
          <w:rFonts w:ascii="Gill Sans MT" w:hAnsi="Gill Sans MT" w:cs="Gill Sans MT"/>
          <w:b/>
          <w:bCs/>
          <w:sz w:val="24"/>
          <w:szCs w:val="24"/>
          <w:lang w:val="cy-GB"/>
        </w:rPr>
      </w:pPr>
    </w:p>
    <w:p w:rsidR="00A65C89" w:rsidRPr="002F5216" w:rsidRDefault="00A65C89" w:rsidP="00A65C89">
      <w:pPr>
        <w:ind w:left="567" w:right="424" w:hanging="567"/>
        <w:jc w:val="both"/>
        <w:rPr>
          <w:rFonts w:ascii="Gill Sans MT" w:hAnsi="Gill Sans MT" w:cs="Gill Sans MT"/>
          <w:b/>
          <w:bCs/>
          <w:sz w:val="24"/>
          <w:szCs w:val="24"/>
          <w:lang w:val="cy-GB"/>
        </w:rPr>
      </w:pPr>
      <w:r w:rsidRPr="002F5216">
        <w:rPr>
          <w:rFonts w:ascii="Gill Sans MT" w:hAnsi="Gill Sans MT" w:cs="Gill Sans MT"/>
          <w:b/>
          <w:bCs/>
          <w:sz w:val="24"/>
          <w:szCs w:val="24"/>
          <w:lang w:val="cy-GB"/>
        </w:rPr>
        <w:t xml:space="preserve">2. </w:t>
      </w:r>
      <w:r w:rsidRPr="002F5216">
        <w:rPr>
          <w:rFonts w:ascii="Gill Sans MT" w:hAnsi="Gill Sans MT" w:cs="Gill Sans MT"/>
          <w:b/>
          <w:bCs/>
          <w:sz w:val="24"/>
          <w:szCs w:val="24"/>
          <w:lang w:val="cy-GB"/>
        </w:rPr>
        <w:tab/>
        <w:t>AWDURDOD PARC CENEDLAETHOL BANNAU BRYCHEINIOG</w:t>
      </w:r>
    </w:p>
    <w:p w:rsidR="00A65C89" w:rsidRPr="002F5216" w:rsidRDefault="00A65C89" w:rsidP="00A65C89">
      <w:pPr>
        <w:tabs>
          <w:tab w:val="left" w:pos="975"/>
        </w:tabs>
        <w:ind w:left="567" w:right="424" w:hanging="567"/>
        <w:jc w:val="both"/>
        <w:rPr>
          <w:rFonts w:ascii="Gill Sans MT" w:hAnsi="Gill Sans MT" w:cs="Gill Sans MT"/>
          <w:sz w:val="16"/>
          <w:szCs w:val="16"/>
          <w:lang w:val="cy-GB"/>
        </w:rPr>
      </w:pPr>
      <w:r w:rsidRPr="002F5216">
        <w:rPr>
          <w:rFonts w:ascii="Gill Sans MT" w:hAnsi="Gill Sans MT" w:cs="Gill Sans MT"/>
          <w:sz w:val="24"/>
          <w:szCs w:val="24"/>
          <w:lang w:val="cy-GB"/>
        </w:rPr>
        <w:tab/>
      </w:r>
    </w:p>
    <w:p w:rsidR="00A65C89" w:rsidRPr="002F5216" w:rsidRDefault="00A65C89" w:rsidP="00A65C89">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 Awdurdod Parc Cenedlaethol Bannau Brycheiniog (yr Awdurdod) yn ymestyn dros 520 o filltiroedd sgwâr ac mae’n un o dri Pharc Cenedlaethol yng Nghymru. Daeth yr Awdurdod yn weithredol fel Awdurdod Lleol annibynnol ar 1 Ebrill 1996 ac mae ganddo ddau ddiben ac un ddyletswydd statudol:</w:t>
      </w:r>
    </w:p>
    <w:p w:rsidR="00A65C89" w:rsidRPr="002F5216" w:rsidRDefault="00A65C89" w:rsidP="00A65C89">
      <w:pPr>
        <w:ind w:left="567" w:right="424"/>
        <w:jc w:val="both"/>
        <w:rPr>
          <w:rFonts w:ascii="Gill Sans MT" w:hAnsi="Gill Sans MT" w:cs="Gill Sans MT"/>
          <w:sz w:val="16"/>
          <w:szCs w:val="16"/>
          <w:lang w:val="cy-GB"/>
        </w:rPr>
      </w:pPr>
    </w:p>
    <w:p w:rsidR="00A65C89" w:rsidRPr="002F5216" w:rsidRDefault="00A65C89" w:rsidP="00A65C89">
      <w:pPr>
        <w:ind w:left="567" w:right="424"/>
        <w:jc w:val="both"/>
        <w:rPr>
          <w:rFonts w:ascii="Gill Sans MT" w:hAnsi="Gill Sans MT" w:cs="Gill Sans MT"/>
          <w:b/>
          <w:bCs/>
          <w:sz w:val="24"/>
          <w:szCs w:val="24"/>
          <w:lang w:val="cy-GB"/>
        </w:rPr>
      </w:pPr>
      <w:r w:rsidRPr="002F5216">
        <w:rPr>
          <w:rFonts w:ascii="Gill Sans MT" w:hAnsi="Gill Sans MT" w:cs="Gill Sans MT"/>
          <w:b/>
          <w:bCs/>
          <w:sz w:val="24"/>
          <w:szCs w:val="24"/>
          <w:lang w:val="cy-GB"/>
        </w:rPr>
        <w:t>Dibenion:</w:t>
      </w:r>
    </w:p>
    <w:p w:rsidR="00A65C89" w:rsidRPr="002F5216" w:rsidRDefault="00A65C89" w:rsidP="00A65C89">
      <w:pPr>
        <w:rPr>
          <w:rFonts w:ascii="Gill Sans MT" w:hAnsi="Gill Sans MT" w:cs="Gill Sans MT"/>
          <w:sz w:val="16"/>
          <w:szCs w:val="16"/>
          <w:lang w:val="cy-GB"/>
        </w:rPr>
      </w:pPr>
    </w:p>
    <w:p w:rsidR="00A65C89" w:rsidRPr="002F5216" w:rsidRDefault="00A65C89" w:rsidP="00D64419">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Cadw a hyrwyddo harddwch naturiol, bywyd gwyllt a threftadaeth ddiwylliannol y Parc Cenedlaethol.</w:t>
      </w:r>
    </w:p>
    <w:p w:rsidR="00A65C89" w:rsidRPr="002F5216" w:rsidRDefault="00A65C89" w:rsidP="00A65C89">
      <w:pPr>
        <w:ind w:left="1134" w:right="424"/>
        <w:jc w:val="both"/>
        <w:rPr>
          <w:rFonts w:ascii="Gill Sans MT" w:hAnsi="Gill Sans MT" w:cs="Gill Sans MT"/>
          <w:sz w:val="24"/>
          <w:szCs w:val="24"/>
          <w:lang w:val="cy-GB"/>
        </w:rPr>
      </w:pPr>
    </w:p>
    <w:p w:rsidR="00A65C89" w:rsidRPr="002F5216" w:rsidRDefault="00A65C89" w:rsidP="00A65C89">
      <w:pPr>
        <w:numPr>
          <w:ilvl w:val="0"/>
          <w:numId w:val="8"/>
        </w:numPr>
        <w:tabs>
          <w:tab w:val="clear" w:pos="1280"/>
          <w:tab w:val="num" w:pos="1134"/>
        </w:tabs>
        <w:ind w:left="1134" w:right="424" w:hanging="567"/>
        <w:jc w:val="both"/>
        <w:rPr>
          <w:rFonts w:ascii="Gill Sans MT" w:hAnsi="Gill Sans MT" w:cs="Gill Sans MT"/>
          <w:sz w:val="24"/>
          <w:szCs w:val="24"/>
          <w:lang w:val="cy-GB"/>
        </w:rPr>
      </w:pPr>
      <w:r w:rsidRPr="002F5216">
        <w:rPr>
          <w:rFonts w:ascii="Gill Sans MT" w:hAnsi="Gill Sans MT" w:cs="Gill Sans MT"/>
          <w:sz w:val="24"/>
          <w:szCs w:val="24"/>
          <w:lang w:val="cy-GB"/>
        </w:rPr>
        <w:t>Hybu cyfleoedd i’r cyhoedd fwynhau a deall priodweddau arbennig y Parc Cenedlaethol.</w:t>
      </w:r>
    </w:p>
    <w:p w:rsidR="00A65C89" w:rsidRPr="002F5216" w:rsidRDefault="00A65C89" w:rsidP="00A65C89">
      <w:pPr>
        <w:tabs>
          <w:tab w:val="num" w:pos="1134"/>
        </w:tabs>
        <w:ind w:left="1134" w:right="424" w:hanging="567"/>
        <w:jc w:val="both"/>
        <w:rPr>
          <w:rFonts w:ascii="Gill Sans MT" w:hAnsi="Gill Sans MT" w:cs="Gill Sans MT"/>
          <w:b/>
          <w:bCs/>
          <w:sz w:val="24"/>
          <w:szCs w:val="24"/>
          <w:lang w:val="cy-GB"/>
        </w:rPr>
      </w:pPr>
    </w:p>
    <w:p w:rsidR="00A65C89" w:rsidRPr="002F5216" w:rsidRDefault="00A65C89" w:rsidP="00A65C89">
      <w:pPr>
        <w:tabs>
          <w:tab w:val="num" w:pos="1134"/>
        </w:tabs>
        <w:ind w:left="1134" w:right="424" w:hanging="567"/>
        <w:jc w:val="both"/>
        <w:rPr>
          <w:rFonts w:ascii="Gill Sans MT" w:hAnsi="Gill Sans MT" w:cs="Gill Sans MT"/>
          <w:b/>
          <w:bCs/>
          <w:sz w:val="24"/>
          <w:szCs w:val="24"/>
          <w:lang w:val="cy-GB"/>
        </w:rPr>
      </w:pPr>
      <w:r w:rsidRPr="002F5216">
        <w:rPr>
          <w:rFonts w:ascii="Gill Sans MT" w:hAnsi="Gill Sans MT" w:cs="Gill Sans MT"/>
          <w:b/>
          <w:bCs/>
          <w:sz w:val="24"/>
          <w:szCs w:val="24"/>
          <w:lang w:val="cy-GB"/>
        </w:rPr>
        <w:t>Dyletswydd:</w:t>
      </w:r>
    </w:p>
    <w:p w:rsidR="00A65C89" w:rsidRPr="002F5216" w:rsidRDefault="00A65C89" w:rsidP="00A65C89">
      <w:pPr>
        <w:numPr>
          <w:ilvl w:val="0"/>
          <w:numId w:val="9"/>
        </w:numPr>
        <w:tabs>
          <w:tab w:val="clear" w:pos="1280"/>
          <w:tab w:val="num" w:pos="1134"/>
        </w:tabs>
        <w:ind w:left="1134" w:right="424" w:hanging="567"/>
        <w:jc w:val="both"/>
        <w:rPr>
          <w:rFonts w:ascii="Gill Sans MT" w:hAnsi="Gill Sans MT" w:cs="Gill Sans MT"/>
          <w:sz w:val="24"/>
          <w:szCs w:val="24"/>
          <w:lang w:val="cy-GB"/>
        </w:rPr>
      </w:pPr>
      <w:r w:rsidRPr="002F5216">
        <w:rPr>
          <w:rFonts w:ascii="Gill Sans MT" w:hAnsi="Gill Sans MT" w:cs="Gill Sans MT"/>
          <w:sz w:val="24"/>
          <w:szCs w:val="24"/>
          <w:lang w:val="cy-GB"/>
        </w:rPr>
        <w:t>Meithrin lles economaidd a chymdeithasol y cymunedau sydd o fewn y Parc Cenedlaethol.</w:t>
      </w:r>
    </w:p>
    <w:p w:rsidR="00A65C89" w:rsidRPr="002F5216" w:rsidRDefault="00A65C89" w:rsidP="00A65C89">
      <w:pPr>
        <w:ind w:left="567" w:right="425"/>
        <w:jc w:val="both"/>
        <w:rPr>
          <w:rFonts w:ascii="Gill Sans MT" w:hAnsi="Gill Sans MT" w:cs="Gill Sans MT"/>
          <w:sz w:val="24"/>
          <w:szCs w:val="24"/>
          <w:lang w:val="cy-GB"/>
        </w:rPr>
      </w:pPr>
    </w:p>
    <w:p w:rsidR="00A65C89" w:rsidRPr="002F5216" w:rsidRDefault="00A65C89" w:rsidP="00A65C89">
      <w:pPr>
        <w:ind w:left="567" w:right="425"/>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Yr Awdurdod yw’r Awdurdod Cynllunio Lleol statudol dros yr ardal ac mae’n gyfrifol am baratoi’r Cynllun Datblygu </w:t>
      </w:r>
      <w:r w:rsidR="00DE5BF9">
        <w:rPr>
          <w:rFonts w:ascii="Gill Sans MT" w:hAnsi="Gill Sans MT" w:cs="Gill Sans MT"/>
          <w:sz w:val="24"/>
          <w:szCs w:val="24"/>
          <w:lang w:val="cy-GB"/>
        </w:rPr>
        <w:t>Lleol</w:t>
      </w:r>
      <w:r w:rsidR="00DE5BF9" w:rsidRPr="002F5216">
        <w:rPr>
          <w:rFonts w:ascii="Gill Sans MT" w:hAnsi="Gill Sans MT" w:cs="Gill Sans MT"/>
          <w:sz w:val="24"/>
          <w:szCs w:val="24"/>
          <w:lang w:val="cy-GB"/>
        </w:rPr>
        <w:t xml:space="preserve"> </w:t>
      </w:r>
      <w:r w:rsidRPr="002F5216">
        <w:rPr>
          <w:rFonts w:ascii="Gill Sans MT" w:hAnsi="Gill Sans MT" w:cs="Gill Sans MT"/>
          <w:sz w:val="24"/>
          <w:szCs w:val="24"/>
          <w:lang w:val="cy-GB"/>
        </w:rPr>
        <w:t xml:space="preserve">ac am benderfynu ar geisiadau cynllunio. </w:t>
      </w:r>
    </w:p>
    <w:p w:rsidR="00336CF7" w:rsidRPr="002F5216" w:rsidRDefault="00336CF7" w:rsidP="00AA43CB">
      <w:pPr>
        <w:ind w:left="567" w:right="425"/>
        <w:jc w:val="both"/>
        <w:rPr>
          <w:rFonts w:ascii="Gill Sans MT" w:hAnsi="Gill Sans MT" w:cs="Gill Sans MT"/>
          <w:sz w:val="24"/>
          <w:szCs w:val="24"/>
          <w:lang w:val="cy-GB"/>
        </w:rPr>
      </w:pPr>
    </w:p>
    <w:p w:rsidR="00336CF7" w:rsidRPr="002F5216" w:rsidRDefault="0096391A" w:rsidP="00AA43CB">
      <w:pPr>
        <w:ind w:left="567" w:right="425"/>
        <w:jc w:val="both"/>
        <w:rPr>
          <w:rFonts w:ascii="Gill Sans MT" w:hAnsi="Gill Sans MT" w:cs="Gill Sans MT"/>
          <w:sz w:val="24"/>
          <w:szCs w:val="24"/>
          <w:lang w:val="cy-GB"/>
        </w:rPr>
      </w:pPr>
      <w:r>
        <w:rPr>
          <w:rFonts w:ascii="Gill Sans MT" w:hAnsi="Gill Sans MT" w:cs="Gill Sans MT"/>
          <w:sz w:val="24"/>
          <w:szCs w:val="24"/>
          <w:lang w:val="cy-GB"/>
        </w:rPr>
        <w:t xml:space="preserve">Mae gofyn i’r Awdurdod gyhoeddi ei </w:t>
      </w:r>
      <w:r>
        <w:rPr>
          <w:rFonts w:ascii="Gill Sans MT" w:hAnsi="Gill Sans MT" w:cs="Gill Sans MT"/>
          <w:b/>
          <w:bCs/>
          <w:sz w:val="24"/>
          <w:szCs w:val="24"/>
          <w:lang w:val="cy-GB"/>
        </w:rPr>
        <w:t>Gynllun Corfforaethol</w:t>
      </w:r>
      <w:r>
        <w:rPr>
          <w:rFonts w:ascii="Gill Sans MT" w:hAnsi="Gill Sans MT" w:cs="Gill Sans MT"/>
          <w:sz w:val="24"/>
          <w:szCs w:val="24"/>
          <w:lang w:val="cy-GB"/>
        </w:rPr>
        <w:t xml:space="preserve"> bob blwyddyn, gan nodi sut y bwriedir defnyddio adnoddau yn y flwyddyn i ddod ar gyfer cyflawni’r dibenion a dyletswyddau a nodir o fewn </w:t>
      </w:r>
      <w:r>
        <w:rPr>
          <w:rFonts w:ascii="Gill Sans MT" w:hAnsi="Gill Sans MT" w:cs="Gill Sans MT"/>
          <w:b/>
          <w:bCs/>
          <w:sz w:val="24"/>
          <w:szCs w:val="24"/>
          <w:lang w:val="cy-GB"/>
        </w:rPr>
        <w:t>Cynllun Rheoli’r Parc Cenedlaethol</w:t>
      </w:r>
      <w:r>
        <w:rPr>
          <w:rFonts w:ascii="Gill Sans MT" w:hAnsi="Gill Sans MT" w:cs="Gill Sans MT"/>
          <w:sz w:val="24"/>
          <w:szCs w:val="24"/>
          <w:lang w:val="cy-GB"/>
        </w:rPr>
        <w:t xml:space="preserve"> </w:t>
      </w:r>
      <w:r>
        <w:rPr>
          <w:rFonts w:ascii="Gill Sans MT" w:hAnsi="Gill Sans MT" w:cs="Gill Sans MT"/>
          <w:b/>
          <w:bCs/>
          <w:sz w:val="24"/>
          <w:szCs w:val="24"/>
          <w:lang w:val="cy-GB"/>
        </w:rPr>
        <w:t xml:space="preserve">2010-2030. </w:t>
      </w:r>
      <w:r>
        <w:rPr>
          <w:rFonts w:ascii="Gill Sans MT" w:hAnsi="Gill Sans MT" w:cs="Gill Sans MT"/>
          <w:sz w:val="24"/>
          <w:szCs w:val="24"/>
          <w:lang w:val="cy-GB"/>
        </w:rPr>
        <w:t xml:space="preserve">Cynhelir adolygiad blynyddol o berfformiad yr Awdurdod yn erbyn meini prawf y Cynllun Corfforaethol. Cyhoeddir y dogfennau </w:t>
      </w:r>
      <w:r w:rsidR="00126971">
        <w:rPr>
          <w:rFonts w:ascii="Gill Sans MT" w:hAnsi="Gill Sans MT" w:cs="Gill Sans MT"/>
          <w:sz w:val="24"/>
          <w:szCs w:val="24"/>
          <w:lang w:val="cy-GB"/>
        </w:rPr>
        <w:t xml:space="preserve">hyn </w:t>
      </w:r>
      <w:r>
        <w:rPr>
          <w:rFonts w:ascii="Gill Sans MT" w:hAnsi="Gill Sans MT" w:cs="Gill Sans MT"/>
          <w:sz w:val="24"/>
          <w:szCs w:val="24"/>
          <w:lang w:val="cy-GB"/>
        </w:rPr>
        <w:t>ar wefan yr Awdurdod</w:t>
      </w:r>
      <w:r>
        <w:rPr>
          <w:rFonts w:ascii="Gill Sans MT" w:hAnsi="Gill Sans MT" w:cs="Gill Sans MT"/>
          <w:b/>
          <w:bCs/>
          <w:sz w:val="24"/>
          <w:szCs w:val="24"/>
          <w:lang w:val="cy-GB"/>
        </w:rPr>
        <w:t xml:space="preserve"> </w:t>
      </w:r>
      <w:r>
        <w:rPr>
          <w:rFonts w:ascii="Gill Sans MT" w:hAnsi="Gill Sans MT" w:cs="Gill Sans MT"/>
          <w:sz w:val="24"/>
          <w:szCs w:val="24"/>
          <w:lang w:val="cy-GB"/>
        </w:rPr>
        <w:t xml:space="preserve"> </w:t>
      </w:r>
      <w:r>
        <w:rPr>
          <w:rFonts w:ascii="Gill Sans MT" w:hAnsi="Gill Sans MT" w:cs="Gill Sans MT"/>
          <w:color w:val="0000FF"/>
          <w:sz w:val="24"/>
          <w:szCs w:val="24"/>
          <w:u w:val="single"/>
          <w:lang w:val="cy-GB"/>
        </w:rPr>
        <w:t>www.beacons-npa.gov.uk &lt;http://www.beacons-npa.gov.uk&gt;</w:t>
      </w:r>
    </w:p>
    <w:p w:rsidR="00BD1CE4" w:rsidRPr="002F5216" w:rsidRDefault="00BD1CE4" w:rsidP="00AA43CB">
      <w:pPr>
        <w:ind w:left="567" w:right="425" w:hanging="567"/>
        <w:jc w:val="both"/>
        <w:rPr>
          <w:rFonts w:ascii="Gill Sans MT" w:hAnsi="Gill Sans MT" w:cs="Gill Sans MT"/>
          <w:b/>
          <w:bCs/>
          <w:color w:val="0033CC"/>
          <w:sz w:val="24"/>
          <w:szCs w:val="24"/>
          <w:lang w:val="cy-GB"/>
        </w:rPr>
      </w:pPr>
    </w:p>
    <w:p w:rsidR="00411C50" w:rsidRPr="002F5216" w:rsidRDefault="00BD1CE4" w:rsidP="00411C50">
      <w:pPr>
        <w:ind w:left="567" w:right="424" w:hanging="567"/>
        <w:jc w:val="both"/>
        <w:rPr>
          <w:rFonts w:ascii="Gill Sans MT" w:hAnsi="Gill Sans MT" w:cs="Gill Sans MT"/>
          <w:b/>
          <w:bCs/>
          <w:sz w:val="24"/>
          <w:szCs w:val="24"/>
          <w:lang w:val="cy-GB"/>
        </w:rPr>
      </w:pPr>
      <w:r w:rsidRPr="002F5216">
        <w:rPr>
          <w:rFonts w:ascii="Gill Sans MT" w:hAnsi="Gill Sans MT" w:cs="Gill Sans MT"/>
          <w:b/>
          <w:bCs/>
          <w:sz w:val="24"/>
          <w:szCs w:val="24"/>
          <w:lang w:val="cy-GB"/>
        </w:rPr>
        <w:t>3.</w:t>
      </w:r>
      <w:r w:rsidRPr="002F5216">
        <w:rPr>
          <w:rFonts w:ascii="Gill Sans MT" w:hAnsi="Gill Sans MT" w:cs="Gill Sans MT"/>
          <w:b/>
          <w:bCs/>
          <w:sz w:val="24"/>
          <w:szCs w:val="24"/>
          <w:lang w:val="cy-GB"/>
        </w:rPr>
        <w:tab/>
      </w:r>
      <w:r w:rsidR="00411C50" w:rsidRPr="002F5216">
        <w:rPr>
          <w:rFonts w:ascii="Gill Sans MT" w:hAnsi="Gill Sans MT" w:cs="Gill Sans MT"/>
          <w:b/>
          <w:bCs/>
          <w:sz w:val="24"/>
          <w:szCs w:val="24"/>
          <w:lang w:val="cy-GB"/>
        </w:rPr>
        <w:t>INCWM A GWARIANT</w:t>
      </w:r>
    </w:p>
    <w:p w:rsidR="00411C50" w:rsidRPr="002F5216" w:rsidRDefault="00411C50" w:rsidP="00411C50">
      <w:pPr>
        <w:ind w:left="567" w:hanging="567"/>
        <w:rPr>
          <w:lang w:val="cy-GB"/>
        </w:rPr>
      </w:pPr>
    </w:p>
    <w:p w:rsidR="00411C50" w:rsidRPr="002F5216" w:rsidRDefault="00292029" w:rsidP="00411C50">
      <w:pPr>
        <w:ind w:left="567" w:right="424"/>
        <w:jc w:val="both"/>
        <w:rPr>
          <w:rFonts w:ascii="Gill Sans MT" w:hAnsi="Gill Sans MT" w:cs="Gill Sans MT"/>
          <w:sz w:val="24"/>
          <w:szCs w:val="24"/>
          <w:lang w:val="cy-GB"/>
        </w:rPr>
      </w:pPr>
      <w:r>
        <w:rPr>
          <w:rFonts w:ascii="Gill Sans MT" w:hAnsi="Gill Sans MT" w:cs="Gill Sans MT"/>
          <w:sz w:val="24"/>
          <w:szCs w:val="24"/>
          <w:lang w:val="cy-GB"/>
        </w:rPr>
        <w:t xml:space="preserve">Y gost grynswth i’r Awdurdod am ddarparu gwasanaethau a adroddwyd i aelodau at ddibenion Rheoli yn </w:t>
      </w:r>
      <w:r w:rsidR="00D64419">
        <w:rPr>
          <w:rFonts w:ascii="Gill Sans MT" w:hAnsi="Gill Sans MT" w:cs="Gill Sans MT"/>
          <w:sz w:val="24"/>
          <w:szCs w:val="24"/>
          <w:lang w:val="cy-GB"/>
        </w:rPr>
        <w:t xml:space="preserve">ystod y flwyddyn oedd </w:t>
      </w:r>
      <w:r w:rsidR="00A8227D" w:rsidRPr="00E56E78">
        <w:rPr>
          <w:rFonts w:ascii="Gill Sans MT" w:hAnsi="Gill Sans MT" w:cs="Gill Sans MT"/>
          <w:sz w:val="24"/>
          <w:szCs w:val="24"/>
          <w:lang w:val="cy-GB"/>
        </w:rPr>
        <w:t>£5,203,000</w:t>
      </w:r>
      <w:r>
        <w:rPr>
          <w:rFonts w:ascii="Gill Sans MT" w:hAnsi="Gill Sans MT" w:cs="Gill Sans MT"/>
          <w:sz w:val="24"/>
          <w:szCs w:val="24"/>
          <w:lang w:val="cy-GB"/>
        </w:rPr>
        <w:t>. Mae’r tabl isod yn nodi ffynonellau’</w:t>
      </w:r>
      <w:r w:rsidR="00D64419">
        <w:rPr>
          <w:rFonts w:ascii="Gill Sans MT" w:hAnsi="Gill Sans MT" w:cs="Gill Sans MT"/>
          <w:sz w:val="24"/>
          <w:szCs w:val="24"/>
          <w:lang w:val="cy-GB"/>
        </w:rPr>
        <w:t xml:space="preserve">r cyllid ac yn dangos bod </w:t>
      </w:r>
      <w:r w:rsidR="00445EA8" w:rsidRPr="00E56E78">
        <w:rPr>
          <w:rFonts w:ascii="Gill Sans MT" w:hAnsi="Gill Sans MT" w:cs="Gill Sans MT"/>
          <w:sz w:val="24"/>
          <w:szCs w:val="24"/>
          <w:lang w:val="cy-GB"/>
        </w:rPr>
        <w:t xml:space="preserve">£371,000 </w:t>
      </w:r>
      <w:r>
        <w:rPr>
          <w:rFonts w:ascii="Gill Sans MT" w:hAnsi="Gill Sans MT" w:cs="Gill Sans MT"/>
          <w:sz w:val="24"/>
          <w:szCs w:val="24"/>
          <w:lang w:val="cy-GB"/>
        </w:rPr>
        <w:t>wedi’i drosglwyddo i Gronfeydd Cyffredinol Wrth Gefn ar ddiwedd y flwyddyn. Yn ogys</w:t>
      </w:r>
      <w:r w:rsidR="00D64419">
        <w:rPr>
          <w:rFonts w:ascii="Gill Sans MT" w:hAnsi="Gill Sans MT" w:cs="Gill Sans MT"/>
          <w:sz w:val="24"/>
          <w:szCs w:val="24"/>
          <w:lang w:val="cy-GB"/>
        </w:rPr>
        <w:t xml:space="preserve">tal â hyn, trosglwyddwyd </w:t>
      </w:r>
      <w:r w:rsidR="00445EA8">
        <w:rPr>
          <w:rFonts w:ascii="Gill Sans MT" w:hAnsi="Gill Sans MT" w:cs="Gill Sans MT"/>
          <w:sz w:val="24"/>
          <w:szCs w:val="24"/>
          <w:lang w:val="cy-GB"/>
        </w:rPr>
        <w:t xml:space="preserve">£1,628,000 </w:t>
      </w:r>
      <w:r>
        <w:rPr>
          <w:rFonts w:ascii="Gill Sans MT" w:hAnsi="Gill Sans MT" w:cs="Gill Sans MT"/>
          <w:sz w:val="24"/>
          <w:szCs w:val="24"/>
          <w:lang w:val="cy-GB"/>
        </w:rPr>
        <w:t>net o Gronfeydd Wrth Gefn a Glustnodwyd a Chronfa Derbyn</w:t>
      </w:r>
      <w:r w:rsidR="00E767B8">
        <w:rPr>
          <w:rFonts w:ascii="Gill Sans MT" w:hAnsi="Gill Sans MT" w:cs="Gill Sans MT"/>
          <w:sz w:val="24"/>
          <w:szCs w:val="24"/>
          <w:lang w:val="cy-GB"/>
        </w:rPr>
        <w:t>iadau Cyfalaf</w:t>
      </w:r>
      <w:r>
        <w:rPr>
          <w:rFonts w:ascii="Gill Sans MT" w:hAnsi="Gill Sans MT" w:cs="Gill Sans MT"/>
          <w:sz w:val="24"/>
          <w:szCs w:val="24"/>
          <w:lang w:val="cy-GB"/>
        </w:rPr>
        <w:t xml:space="preserve"> Wrth Gefn i ariannu ymrwymiadau yn y dyfodol.</w:t>
      </w:r>
    </w:p>
    <w:p w:rsidR="00411C50" w:rsidRPr="002F5216" w:rsidRDefault="00411C50" w:rsidP="00411C50">
      <w:pPr>
        <w:ind w:left="567" w:right="424"/>
        <w:jc w:val="both"/>
        <w:rPr>
          <w:rFonts w:ascii="Gill Sans MT" w:hAnsi="Gill Sans MT" w:cs="Gill Sans MT"/>
          <w:sz w:val="16"/>
          <w:szCs w:val="16"/>
          <w:lang w:val="cy-GB"/>
        </w:rPr>
      </w:pPr>
    </w:p>
    <w:p w:rsidR="00411C50" w:rsidRPr="002F5216" w:rsidRDefault="00411C50" w:rsidP="00411C50">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 Llywodraeth Cymru yn cymeradwyo lefel gwariant refeniw net yr Awdurdod yn y flwyddyn, ac mae’n talu 75% o hyn yn y Grant Parc Cenedlaethol.  Gall yr Awdurdod godi’r 25% sy’n weddill wedyn drwy ddyroddi hysbysiad ardoll i’r Awdurdodau Unedol cyfansoddol.</w:t>
      </w:r>
    </w:p>
    <w:p w:rsidR="00411C50" w:rsidRPr="002F5216" w:rsidRDefault="00411C50" w:rsidP="00411C50">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Yr awdurdodau hynny yw: Cyngor Sir Powys, Cyngor Sir Gâr, Cyngor Sir Fynwy, Cyngor Bwrdeistref Sirol Rhondda Cynon Taf, Cyngor Bwrdeistref Sirol Merthyr </w:t>
      </w:r>
      <w:r w:rsidR="00DE5BF9" w:rsidRPr="002F5216">
        <w:rPr>
          <w:rFonts w:ascii="Gill Sans MT" w:hAnsi="Gill Sans MT" w:cs="Gill Sans MT"/>
          <w:sz w:val="24"/>
          <w:szCs w:val="24"/>
          <w:lang w:val="cy-GB"/>
        </w:rPr>
        <w:t>T</w:t>
      </w:r>
      <w:r w:rsidR="00DE5BF9">
        <w:rPr>
          <w:rFonts w:ascii="Gill Sans MT" w:hAnsi="Gill Sans MT" w:cs="Gill Sans MT"/>
          <w:sz w:val="24"/>
          <w:szCs w:val="24"/>
          <w:lang w:val="cy-GB"/>
        </w:rPr>
        <w:t>udfu</w:t>
      </w:r>
      <w:r w:rsidR="00DE5BF9" w:rsidRPr="002F5216">
        <w:rPr>
          <w:rFonts w:ascii="Gill Sans MT" w:hAnsi="Gill Sans MT" w:cs="Gill Sans MT"/>
          <w:sz w:val="24"/>
          <w:szCs w:val="24"/>
          <w:lang w:val="cy-GB"/>
        </w:rPr>
        <w:t>l</w:t>
      </w:r>
      <w:r w:rsidRPr="002F5216">
        <w:rPr>
          <w:rFonts w:ascii="Gill Sans MT" w:hAnsi="Gill Sans MT" w:cs="Gill Sans MT"/>
          <w:sz w:val="24"/>
          <w:szCs w:val="24"/>
          <w:lang w:val="cy-GB"/>
        </w:rPr>
        <w:t>, Cyngor Bwrdeistref Sirol Blaenau Gwent, a Chyngor Bwrdeistref Sirol Torfaen.</w:t>
      </w:r>
      <w:r w:rsidR="00744646">
        <w:rPr>
          <w:rFonts w:ascii="Gill Sans MT" w:hAnsi="Gill Sans MT" w:cs="Gill Sans MT"/>
          <w:sz w:val="24"/>
          <w:szCs w:val="24"/>
          <w:lang w:val="cy-GB"/>
        </w:rPr>
        <w:t xml:space="preserve"> Yn y flwyddyn gyfredol mae </w:t>
      </w:r>
      <w:r w:rsidR="000E1D51">
        <w:rPr>
          <w:rFonts w:ascii="Gill Sans MT" w:hAnsi="Gill Sans MT" w:cs="Gill Sans MT"/>
          <w:sz w:val="24"/>
          <w:szCs w:val="24"/>
          <w:lang w:val="cy-GB"/>
        </w:rPr>
        <w:t xml:space="preserve">Llywodraeth Cymru wedi darparu </w:t>
      </w:r>
      <w:r w:rsidR="000E1D51" w:rsidRPr="00E56E78">
        <w:rPr>
          <w:rFonts w:ascii="Gill Sans MT" w:hAnsi="Gill Sans MT" w:cs="Gill Sans MT"/>
          <w:sz w:val="24"/>
          <w:szCs w:val="24"/>
          <w:lang w:val="cy-GB"/>
        </w:rPr>
        <w:t>£1,035,000</w:t>
      </w:r>
      <w:r w:rsidR="00744646">
        <w:rPr>
          <w:rFonts w:ascii="Gill Sans MT" w:hAnsi="Gill Sans MT" w:cs="Gill Sans MT"/>
          <w:sz w:val="24"/>
          <w:szCs w:val="24"/>
          <w:lang w:val="cy-GB"/>
        </w:rPr>
        <w:t xml:space="preserve"> i’r Awdurdod ymateb i geisiadau am adnoddau ychwanegol ar gyfer prosiectau amrywiol. </w:t>
      </w:r>
      <w:r w:rsidR="000E1D51">
        <w:rPr>
          <w:rFonts w:ascii="Gill Sans MT" w:hAnsi="Gill Sans MT" w:cs="Gill Sans MT"/>
          <w:sz w:val="24"/>
          <w:szCs w:val="24"/>
          <w:lang w:val="cy-GB"/>
        </w:rPr>
        <w:t xml:space="preserve">Derbyniwyd </w:t>
      </w:r>
      <w:r w:rsidR="000E1D51" w:rsidRPr="00E56E78">
        <w:rPr>
          <w:rFonts w:ascii="Gill Sans MT" w:hAnsi="Gill Sans MT" w:cs="Gill Sans MT"/>
          <w:sz w:val="24"/>
          <w:szCs w:val="24"/>
          <w:lang w:val="cy-GB"/>
        </w:rPr>
        <w:t>£910,000 o’r</w:t>
      </w:r>
      <w:r w:rsidR="000E1D51">
        <w:rPr>
          <w:rFonts w:ascii="Gill Sans MT" w:hAnsi="Gill Sans MT" w:cs="Gill Sans MT"/>
          <w:sz w:val="24"/>
          <w:szCs w:val="24"/>
          <w:lang w:val="cy-GB"/>
        </w:rPr>
        <w:t xml:space="preserve"> arian ym Mawrth 2018</w:t>
      </w:r>
      <w:r w:rsidR="00744646">
        <w:rPr>
          <w:rFonts w:ascii="Gill Sans MT" w:hAnsi="Gill Sans MT" w:cs="Gill Sans MT"/>
          <w:sz w:val="24"/>
          <w:szCs w:val="24"/>
          <w:lang w:val="cy-GB"/>
        </w:rPr>
        <w:t xml:space="preserve"> ac fe’i neil</w:t>
      </w:r>
      <w:r w:rsidR="000E1D51">
        <w:rPr>
          <w:rFonts w:ascii="Gill Sans MT" w:hAnsi="Gill Sans MT" w:cs="Gill Sans MT"/>
          <w:sz w:val="24"/>
          <w:szCs w:val="24"/>
          <w:lang w:val="cy-GB"/>
        </w:rPr>
        <w:t>ltuwyd ar gyfer gwariant yn 2018/19</w:t>
      </w:r>
      <w:r w:rsidR="00744646">
        <w:rPr>
          <w:rFonts w:ascii="Gill Sans MT" w:hAnsi="Gill Sans MT" w:cs="Gill Sans MT"/>
          <w:sz w:val="24"/>
          <w:szCs w:val="24"/>
          <w:lang w:val="cy-GB"/>
        </w:rPr>
        <w:t xml:space="preserve"> a thu hwnt.</w:t>
      </w:r>
    </w:p>
    <w:p w:rsidR="00471944" w:rsidRPr="002F5216" w:rsidRDefault="00471944" w:rsidP="00AA43CB">
      <w:pPr>
        <w:ind w:left="567" w:right="424"/>
        <w:jc w:val="both"/>
        <w:rPr>
          <w:rFonts w:ascii="Gill Sans MT" w:hAnsi="Gill Sans MT" w:cs="Gill Sans MT"/>
          <w:sz w:val="24"/>
          <w:szCs w:val="24"/>
          <w:lang w:val="cy-GB"/>
        </w:rPr>
      </w:pPr>
    </w:p>
    <w:tbl>
      <w:tblPr>
        <w:tblpPr w:leftFromText="180" w:rightFromText="180" w:vertAnchor="text" w:horzAnchor="margin" w:tblpY="94"/>
        <w:tblW w:w="9889" w:type="dxa"/>
        <w:tblLayout w:type="fixed"/>
        <w:tblLook w:val="01E0" w:firstRow="1" w:lastRow="1" w:firstColumn="1" w:lastColumn="1" w:noHBand="0" w:noVBand="0"/>
      </w:tblPr>
      <w:tblGrid>
        <w:gridCol w:w="4112"/>
        <w:gridCol w:w="1440"/>
        <w:gridCol w:w="1350"/>
        <w:gridCol w:w="1350"/>
        <w:gridCol w:w="1637"/>
      </w:tblGrid>
      <w:tr w:rsidR="008D56D2" w:rsidRPr="00ED2DD0" w:rsidTr="00D64419">
        <w:tc>
          <w:tcPr>
            <w:tcW w:w="9889" w:type="dxa"/>
            <w:gridSpan w:val="5"/>
          </w:tcPr>
          <w:p w:rsidR="008D56D2" w:rsidRPr="002F5216" w:rsidRDefault="00411C50" w:rsidP="00E153B1">
            <w:pPr>
              <w:spacing w:after="60"/>
              <w:rPr>
                <w:rFonts w:ascii="Gill Sans MT" w:hAnsi="Gill Sans MT" w:cs="Gill Sans MT"/>
                <w:b/>
                <w:bCs/>
                <w:lang w:val="cy-GB"/>
              </w:rPr>
            </w:pPr>
            <w:r w:rsidRPr="002F5216">
              <w:rPr>
                <w:rFonts w:ascii="Gill Sans MT" w:hAnsi="Gill Sans MT" w:cs="Gill Sans MT"/>
                <w:b/>
                <w:lang w:val="cy-GB"/>
              </w:rPr>
              <w:t>CYMHARIAETH O INCWM A GWARIANT GWIR : Y FLWYDDYN GYFREDOL A BLYNYDDOEDD BLAENOROL</w:t>
            </w:r>
          </w:p>
        </w:tc>
      </w:tr>
      <w:tr w:rsidR="000E1D51" w:rsidRPr="002F5216" w:rsidTr="00D64419">
        <w:tc>
          <w:tcPr>
            <w:tcW w:w="4112" w:type="dxa"/>
          </w:tcPr>
          <w:p w:rsidR="000E1D51" w:rsidRPr="002F5216" w:rsidRDefault="000E1D51" w:rsidP="000E1D51">
            <w:pPr>
              <w:spacing w:after="120"/>
              <w:ind w:right="424"/>
              <w:rPr>
                <w:rFonts w:ascii="Gill Sans MT" w:hAnsi="Gill Sans MT" w:cs="Gill Sans MT"/>
                <w:sz w:val="24"/>
                <w:szCs w:val="24"/>
                <w:lang w:val="cy-GB"/>
              </w:rPr>
            </w:pPr>
            <w:r w:rsidRPr="002F5216">
              <w:rPr>
                <w:rFonts w:ascii="Gill Sans MT" w:hAnsi="Gill Sans MT" w:cs="Gill Sans MT"/>
                <w:sz w:val="24"/>
                <w:szCs w:val="24"/>
                <w:lang w:val="cy-GB"/>
              </w:rPr>
              <w:br w:type="page"/>
            </w:r>
          </w:p>
        </w:tc>
        <w:tc>
          <w:tcPr>
            <w:tcW w:w="1440" w:type="dxa"/>
          </w:tcPr>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2016/17</w:t>
            </w:r>
          </w:p>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£000</w:t>
            </w:r>
          </w:p>
        </w:tc>
        <w:tc>
          <w:tcPr>
            <w:tcW w:w="1350" w:type="dxa"/>
          </w:tcPr>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2016/17</w:t>
            </w:r>
          </w:p>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w:t>
            </w:r>
          </w:p>
        </w:tc>
        <w:tc>
          <w:tcPr>
            <w:tcW w:w="1350" w:type="dxa"/>
          </w:tcPr>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201</w:t>
            </w:r>
            <w:r>
              <w:rPr>
                <w:rFonts w:ascii="Gill Sans MT" w:hAnsi="Gill Sans MT" w:cs="Gill Sans MT"/>
                <w:b/>
                <w:bCs/>
              </w:rPr>
              <w:t>7/18</w:t>
            </w:r>
          </w:p>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£000</w:t>
            </w:r>
          </w:p>
        </w:tc>
        <w:tc>
          <w:tcPr>
            <w:tcW w:w="1637" w:type="dxa"/>
          </w:tcPr>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201</w:t>
            </w:r>
            <w:r>
              <w:rPr>
                <w:rFonts w:ascii="Gill Sans MT" w:hAnsi="Gill Sans MT" w:cs="Gill Sans MT"/>
                <w:b/>
                <w:bCs/>
              </w:rPr>
              <w:t>7/18</w:t>
            </w:r>
          </w:p>
          <w:p w:rsidR="000E1D51" w:rsidRPr="006F12E5" w:rsidRDefault="000E1D51" w:rsidP="000E1D51">
            <w:pPr>
              <w:spacing w:after="60"/>
              <w:jc w:val="right"/>
              <w:rPr>
                <w:rFonts w:ascii="Gill Sans MT" w:hAnsi="Gill Sans MT" w:cs="Gill Sans MT"/>
                <w:b/>
                <w:bCs/>
              </w:rPr>
            </w:pPr>
            <w:r w:rsidRPr="006F12E5">
              <w:rPr>
                <w:rFonts w:ascii="Gill Sans MT" w:hAnsi="Gill Sans MT" w:cs="Gill Sans MT"/>
                <w:b/>
                <w:bCs/>
              </w:rPr>
              <w:t>%</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sidRPr="002F5216">
              <w:rPr>
                <w:rFonts w:ascii="Gill Sans MT" w:hAnsi="Gill Sans MT" w:cs="Gill Sans MT"/>
                <w:lang w:val="cy-GB"/>
              </w:rPr>
              <w:t xml:space="preserve">Grant y Parc Cenedlaethol </w:t>
            </w:r>
          </w:p>
        </w:tc>
        <w:tc>
          <w:tcPr>
            <w:tcW w:w="144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3,936</w:t>
            </w:r>
          </w:p>
        </w:tc>
        <w:tc>
          <w:tcPr>
            <w:tcW w:w="135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55</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3006</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48</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sidRPr="002F5216">
              <w:rPr>
                <w:rFonts w:ascii="Gill Sans MT" w:hAnsi="Gill Sans MT" w:cs="Gill Sans MT"/>
                <w:lang w:val="cy-GB"/>
              </w:rPr>
              <w:t>Ardoll y Parc Cenedlaethol</w:t>
            </w:r>
          </w:p>
        </w:tc>
        <w:tc>
          <w:tcPr>
            <w:tcW w:w="144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942</w:t>
            </w:r>
          </w:p>
        </w:tc>
        <w:tc>
          <w:tcPr>
            <w:tcW w:w="135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13</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942</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15</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Pr>
                <w:rFonts w:ascii="Gill Sans MT" w:hAnsi="Gill Sans MT" w:cs="Gill Sans MT"/>
                <w:lang w:val="cy-GB"/>
              </w:rPr>
              <w:t>Grant Prosiectau y Parc Cenedlaethol</w:t>
            </w:r>
          </w:p>
        </w:tc>
        <w:tc>
          <w:tcPr>
            <w:tcW w:w="144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0</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0</w:t>
            </w:r>
          </w:p>
        </w:tc>
        <w:tc>
          <w:tcPr>
            <w:tcW w:w="1350" w:type="dxa"/>
          </w:tcPr>
          <w:p w:rsidR="000E1D51" w:rsidRDefault="000E1D51" w:rsidP="000E1D51">
            <w:pPr>
              <w:jc w:val="right"/>
              <w:rPr>
                <w:rFonts w:ascii="Gill Sans MT" w:hAnsi="Gill Sans MT" w:cs="Gill Sans MT"/>
                <w:sz w:val="24"/>
                <w:szCs w:val="24"/>
              </w:rPr>
            </w:pPr>
            <w:r>
              <w:rPr>
                <w:rFonts w:ascii="Gill Sans MT" w:hAnsi="Gill Sans MT" w:cs="Gill Sans MT"/>
                <w:sz w:val="24"/>
                <w:szCs w:val="24"/>
              </w:rPr>
              <w:t>730</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12</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sidRPr="002F5216">
              <w:rPr>
                <w:rFonts w:ascii="Gill Sans MT" w:hAnsi="Gill Sans MT" w:cs="Gill Sans MT"/>
                <w:lang w:val="cy-GB"/>
              </w:rPr>
              <w:t xml:space="preserve">Grantiau </w:t>
            </w:r>
            <w:r>
              <w:rPr>
                <w:rFonts w:ascii="Gill Sans MT" w:hAnsi="Gill Sans MT" w:cs="Gill Sans MT"/>
                <w:lang w:val="cy-GB"/>
              </w:rPr>
              <w:t xml:space="preserve">Llywodraeth </w:t>
            </w:r>
            <w:r w:rsidRPr="002F5216">
              <w:rPr>
                <w:rFonts w:ascii="Gill Sans MT" w:hAnsi="Gill Sans MT" w:cs="Gill Sans MT"/>
                <w:lang w:val="cy-GB"/>
              </w:rPr>
              <w:t>a Chyfraniadau</w:t>
            </w:r>
          </w:p>
        </w:tc>
        <w:tc>
          <w:tcPr>
            <w:tcW w:w="144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540</w:t>
            </w:r>
          </w:p>
        </w:tc>
        <w:tc>
          <w:tcPr>
            <w:tcW w:w="135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8</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198</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3</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sidRPr="002F5216">
              <w:rPr>
                <w:rFonts w:ascii="Gill Sans MT" w:hAnsi="Gill Sans MT" w:cs="Gill Sans MT"/>
                <w:lang w:val="cy-GB"/>
              </w:rPr>
              <w:t>Ffioedd, Taliadau ac incwm arall o Wasanaethau</w:t>
            </w:r>
          </w:p>
        </w:tc>
        <w:tc>
          <w:tcPr>
            <w:tcW w:w="144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1,698</w:t>
            </w:r>
          </w:p>
        </w:tc>
        <w:tc>
          <w:tcPr>
            <w:tcW w:w="135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24</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1378</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22</w:t>
            </w:r>
          </w:p>
        </w:tc>
      </w:tr>
      <w:tr w:rsidR="000E1D51" w:rsidRPr="002F5216" w:rsidTr="00D64419">
        <w:tc>
          <w:tcPr>
            <w:tcW w:w="4112" w:type="dxa"/>
          </w:tcPr>
          <w:p w:rsidR="000E1D51" w:rsidRPr="002F5216" w:rsidRDefault="000E1D51" w:rsidP="000E1D51">
            <w:pPr>
              <w:tabs>
                <w:tab w:val="left" w:pos="2869"/>
              </w:tabs>
              <w:spacing w:after="60"/>
              <w:ind w:right="425"/>
              <w:rPr>
                <w:rFonts w:ascii="Gill Sans MT" w:hAnsi="Gill Sans MT" w:cs="Gill Sans MT"/>
                <w:lang w:val="cy-GB"/>
              </w:rPr>
            </w:pPr>
            <w:r w:rsidRPr="002F5216">
              <w:rPr>
                <w:rFonts w:ascii="Gill Sans MT" w:hAnsi="Gill Sans MT" w:cs="Gill Sans MT"/>
                <w:lang w:val="cy-GB"/>
              </w:rPr>
              <w:t>Llog Derbyniadwy</w:t>
            </w:r>
          </w:p>
        </w:tc>
        <w:tc>
          <w:tcPr>
            <w:tcW w:w="144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8</w:t>
            </w:r>
          </w:p>
        </w:tc>
        <w:tc>
          <w:tcPr>
            <w:tcW w:w="1350" w:type="dxa"/>
          </w:tcPr>
          <w:p w:rsidR="000E1D51" w:rsidRPr="006F12E5" w:rsidRDefault="000E1D51" w:rsidP="000E1D51">
            <w:pPr>
              <w:jc w:val="right"/>
              <w:rPr>
                <w:rFonts w:ascii="Gill Sans MT" w:hAnsi="Gill Sans MT" w:cs="Gill Sans MT"/>
                <w:sz w:val="24"/>
                <w:szCs w:val="24"/>
              </w:rPr>
            </w:pPr>
            <w:r w:rsidRPr="006F12E5">
              <w:rPr>
                <w:rFonts w:ascii="Gill Sans MT" w:hAnsi="Gill Sans MT" w:cs="Gill Sans MT"/>
                <w:sz w:val="24"/>
                <w:szCs w:val="24"/>
              </w:rPr>
              <w:t>0</w:t>
            </w:r>
          </w:p>
        </w:tc>
        <w:tc>
          <w:tcPr>
            <w:tcW w:w="1350"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6</w:t>
            </w:r>
          </w:p>
        </w:tc>
        <w:tc>
          <w:tcPr>
            <w:tcW w:w="1637" w:type="dxa"/>
          </w:tcPr>
          <w:p w:rsidR="000E1D51" w:rsidRPr="006F12E5" w:rsidRDefault="000E1D51" w:rsidP="000E1D51">
            <w:pPr>
              <w:jc w:val="right"/>
              <w:rPr>
                <w:rFonts w:ascii="Gill Sans MT" w:hAnsi="Gill Sans MT" w:cs="Gill Sans MT"/>
                <w:sz w:val="24"/>
                <w:szCs w:val="24"/>
              </w:rPr>
            </w:pPr>
            <w:r>
              <w:rPr>
                <w:rFonts w:ascii="Gill Sans MT" w:hAnsi="Gill Sans MT" w:cs="Gill Sans MT"/>
                <w:sz w:val="24"/>
                <w:szCs w:val="24"/>
              </w:rPr>
              <w:t>0</w:t>
            </w:r>
          </w:p>
        </w:tc>
      </w:tr>
      <w:tr w:rsidR="000E1D51" w:rsidRPr="002F5216" w:rsidTr="00D64419">
        <w:tc>
          <w:tcPr>
            <w:tcW w:w="4112" w:type="dxa"/>
          </w:tcPr>
          <w:p w:rsidR="000E1D51" w:rsidRPr="002F5216" w:rsidRDefault="000E1D51" w:rsidP="000E1D51">
            <w:pPr>
              <w:spacing w:after="60"/>
              <w:ind w:right="425"/>
              <w:rPr>
                <w:rFonts w:ascii="Gill Sans MT" w:hAnsi="Gill Sans MT" w:cs="Gill Sans MT"/>
                <w:b/>
                <w:bCs/>
                <w:lang w:val="cy-GB"/>
              </w:rPr>
            </w:pPr>
            <w:r w:rsidRPr="002F5216">
              <w:rPr>
                <w:rFonts w:ascii="Gill Sans MT" w:hAnsi="Gill Sans MT" w:cs="Gill Sans MT"/>
                <w:b/>
                <w:bCs/>
                <w:lang w:val="cy-GB"/>
              </w:rPr>
              <w:t>Cyllid Refeniw Crynswth</w:t>
            </w:r>
          </w:p>
        </w:tc>
        <w:tc>
          <w:tcPr>
            <w:tcW w:w="1440" w:type="dxa"/>
            <w:tcBorders>
              <w:top w:val="single" w:sz="4" w:space="0" w:color="auto"/>
              <w:bottom w:val="single" w:sz="4" w:space="0" w:color="auto"/>
            </w:tcBorders>
          </w:tcPr>
          <w:p w:rsidR="000E1D51" w:rsidRPr="006F12E5" w:rsidRDefault="000E1D51" w:rsidP="000E1D51">
            <w:pPr>
              <w:jc w:val="right"/>
              <w:rPr>
                <w:rFonts w:ascii="Gill Sans MT" w:hAnsi="Gill Sans MT" w:cs="Gill Sans MT"/>
                <w:b/>
                <w:bCs/>
                <w:sz w:val="24"/>
                <w:szCs w:val="24"/>
              </w:rPr>
            </w:pPr>
            <w:r w:rsidRPr="006F12E5">
              <w:rPr>
                <w:rFonts w:ascii="Gill Sans MT" w:hAnsi="Gill Sans MT" w:cs="Gill Sans MT"/>
                <w:b/>
                <w:bCs/>
                <w:sz w:val="24"/>
                <w:szCs w:val="24"/>
              </w:rPr>
              <w:t>7124</w:t>
            </w:r>
          </w:p>
        </w:tc>
        <w:tc>
          <w:tcPr>
            <w:tcW w:w="1350" w:type="dxa"/>
            <w:tcBorders>
              <w:top w:val="single" w:sz="4" w:space="0" w:color="auto"/>
              <w:bottom w:val="single" w:sz="4" w:space="0" w:color="auto"/>
            </w:tcBorders>
          </w:tcPr>
          <w:p w:rsidR="000E1D51" w:rsidRPr="006F12E5" w:rsidRDefault="000E1D51" w:rsidP="000E1D51">
            <w:pPr>
              <w:jc w:val="right"/>
              <w:rPr>
                <w:rFonts w:ascii="Gill Sans MT" w:hAnsi="Gill Sans MT" w:cs="Gill Sans MT"/>
                <w:b/>
                <w:bCs/>
                <w:sz w:val="24"/>
                <w:szCs w:val="24"/>
              </w:rPr>
            </w:pPr>
            <w:r w:rsidRPr="006F12E5">
              <w:rPr>
                <w:rFonts w:ascii="Gill Sans MT" w:hAnsi="Gill Sans MT" w:cs="Gill Sans MT"/>
                <w:b/>
                <w:bCs/>
                <w:sz w:val="24"/>
                <w:szCs w:val="24"/>
              </w:rPr>
              <w:t>100</w:t>
            </w:r>
          </w:p>
        </w:tc>
        <w:tc>
          <w:tcPr>
            <w:tcW w:w="1350" w:type="dxa"/>
            <w:tcBorders>
              <w:top w:val="single" w:sz="4" w:space="0" w:color="auto"/>
              <w:bottom w:val="single" w:sz="4" w:space="0" w:color="auto"/>
            </w:tcBorders>
          </w:tcPr>
          <w:p w:rsidR="000E1D51" w:rsidRPr="006F12E5" w:rsidRDefault="000E1D51" w:rsidP="000E1D51">
            <w:pPr>
              <w:jc w:val="right"/>
              <w:rPr>
                <w:rFonts w:ascii="Gill Sans MT" w:hAnsi="Gill Sans MT" w:cs="Gill Sans MT"/>
                <w:b/>
                <w:bCs/>
                <w:sz w:val="24"/>
                <w:szCs w:val="24"/>
              </w:rPr>
            </w:pPr>
            <w:r>
              <w:rPr>
                <w:rFonts w:ascii="Gill Sans MT" w:hAnsi="Gill Sans MT" w:cs="Gill Sans MT"/>
                <w:b/>
                <w:bCs/>
                <w:sz w:val="24"/>
                <w:szCs w:val="24"/>
              </w:rPr>
              <w:t>6260</w:t>
            </w:r>
          </w:p>
        </w:tc>
        <w:tc>
          <w:tcPr>
            <w:tcW w:w="1637" w:type="dxa"/>
            <w:tcBorders>
              <w:top w:val="single" w:sz="4" w:space="0" w:color="auto"/>
              <w:bottom w:val="single" w:sz="4" w:space="0" w:color="auto"/>
            </w:tcBorders>
          </w:tcPr>
          <w:p w:rsidR="000E1D51" w:rsidRPr="006F12E5" w:rsidRDefault="000E1D51" w:rsidP="000E1D51">
            <w:pPr>
              <w:jc w:val="right"/>
              <w:rPr>
                <w:rFonts w:ascii="Gill Sans MT" w:hAnsi="Gill Sans MT" w:cs="Gill Sans MT"/>
                <w:b/>
                <w:bCs/>
                <w:sz w:val="24"/>
                <w:szCs w:val="24"/>
              </w:rPr>
            </w:pPr>
            <w:r w:rsidRPr="006F12E5">
              <w:rPr>
                <w:rFonts w:ascii="Gill Sans MT" w:hAnsi="Gill Sans MT" w:cs="Gill Sans MT"/>
                <w:b/>
                <w:bCs/>
                <w:sz w:val="24"/>
                <w:szCs w:val="24"/>
              </w:rPr>
              <w:t>100</w:t>
            </w:r>
          </w:p>
        </w:tc>
      </w:tr>
      <w:tr w:rsidR="000E1D51" w:rsidRPr="002F5216" w:rsidTr="00D64419">
        <w:trPr>
          <w:trHeight w:val="247"/>
        </w:trPr>
        <w:tc>
          <w:tcPr>
            <w:tcW w:w="4112" w:type="dxa"/>
          </w:tcPr>
          <w:p w:rsidR="000E1D51" w:rsidRPr="002F5216" w:rsidRDefault="000E1D51" w:rsidP="000E1D51">
            <w:pPr>
              <w:spacing w:after="120"/>
              <w:ind w:right="424"/>
              <w:rPr>
                <w:rFonts w:ascii="Gill Sans MT" w:hAnsi="Gill Sans MT" w:cs="Gill Sans MT"/>
                <w:lang w:val="cy-GB"/>
              </w:rPr>
            </w:pPr>
          </w:p>
        </w:tc>
        <w:tc>
          <w:tcPr>
            <w:tcW w:w="1440" w:type="dxa"/>
          </w:tcPr>
          <w:p w:rsidR="000E1D51" w:rsidRPr="006F12E5" w:rsidRDefault="000E1D51" w:rsidP="000E1D51">
            <w:pPr>
              <w:spacing w:after="60"/>
              <w:jc w:val="right"/>
              <w:rPr>
                <w:rFonts w:ascii="Gill Sans MT" w:hAnsi="Gill Sans MT" w:cs="Gill Sans MT"/>
                <w:b/>
                <w:bCs/>
              </w:rPr>
            </w:pPr>
          </w:p>
        </w:tc>
        <w:tc>
          <w:tcPr>
            <w:tcW w:w="1350" w:type="dxa"/>
          </w:tcPr>
          <w:p w:rsidR="000E1D51" w:rsidRPr="006F12E5" w:rsidRDefault="000E1D51" w:rsidP="000E1D51">
            <w:pPr>
              <w:spacing w:after="60"/>
              <w:jc w:val="right"/>
              <w:rPr>
                <w:rFonts w:ascii="Gill Sans MT" w:hAnsi="Gill Sans MT" w:cs="Gill Sans MT"/>
                <w:b/>
                <w:bCs/>
              </w:rPr>
            </w:pPr>
          </w:p>
        </w:tc>
        <w:tc>
          <w:tcPr>
            <w:tcW w:w="1350" w:type="dxa"/>
          </w:tcPr>
          <w:p w:rsidR="000E1D51" w:rsidRPr="006F12E5" w:rsidRDefault="000E1D51" w:rsidP="000E1D51">
            <w:pPr>
              <w:spacing w:after="60"/>
              <w:jc w:val="right"/>
              <w:rPr>
                <w:rFonts w:ascii="Gill Sans MT" w:hAnsi="Gill Sans MT" w:cs="Gill Sans MT"/>
                <w:b/>
                <w:bCs/>
              </w:rPr>
            </w:pPr>
          </w:p>
        </w:tc>
        <w:tc>
          <w:tcPr>
            <w:tcW w:w="1637" w:type="dxa"/>
          </w:tcPr>
          <w:p w:rsidR="000E1D51" w:rsidRPr="006F12E5" w:rsidRDefault="000E1D51" w:rsidP="000E1D51">
            <w:pPr>
              <w:spacing w:after="60"/>
              <w:jc w:val="right"/>
              <w:rPr>
                <w:rFonts w:ascii="Gill Sans MT" w:hAnsi="Gill Sans MT" w:cs="Gill Sans MT"/>
                <w:b/>
                <w:bCs/>
              </w:rPr>
            </w:pPr>
          </w:p>
        </w:tc>
      </w:tr>
      <w:tr w:rsidR="000E1D51" w:rsidRPr="002F5216" w:rsidTr="00D64419">
        <w:tc>
          <w:tcPr>
            <w:tcW w:w="4112" w:type="dxa"/>
          </w:tcPr>
          <w:p w:rsidR="000E1D51" w:rsidRPr="002F5216" w:rsidRDefault="000E1D51" w:rsidP="000E1D51">
            <w:pPr>
              <w:tabs>
                <w:tab w:val="left" w:pos="3024"/>
              </w:tabs>
              <w:spacing w:after="60"/>
              <w:ind w:right="425"/>
              <w:rPr>
                <w:rFonts w:ascii="Gill Sans MT" w:hAnsi="Gill Sans MT" w:cs="Gill Sans MT"/>
                <w:lang w:val="cy-GB"/>
              </w:rPr>
            </w:pPr>
            <w:r w:rsidRPr="002F5216">
              <w:rPr>
                <w:rFonts w:ascii="Gill Sans MT" w:hAnsi="Gill Sans MT" w:cs="Gill Sans MT"/>
                <w:lang w:val="cy-GB"/>
              </w:rPr>
              <w:t>Treuliau Cyflogeion</w:t>
            </w:r>
          </w:p>
        </w:tc>
        <w:tc>
          <w:tcPr>
            <w:tcW w:w="1440" w:type="dxa"/>
          </w:tcPr>
          <w:p w:rsidR="000E1D51" w:rsidRPr="006F12E5" w:rsidRDefault="000E1D51" w:rsidP="000E1D51">
            <w:pPr>
              <w:spacing w:after="60"/>
              <w:ind w:right="-18"/>
              <w:jc w:val="right"/>
              <w:rPr>
                <w:rFonts w:ascii="Gill Sans MT" w:hAnsi="Gill Sans MT" w:cs="Gill Sans MT"/>
                <w:sz w:val="24"/>
                <w:szCs w:val="24"/>
              </w:rPr>
            </w:pPr>
            <w:r w:rsidRPr="006F12E5">
              <w:rPr>
                <w:rFonts w:ascii="Gill Sans MT" w:hAnsi="Gill Sans MT" w:cs="Gill Sans MT"/>
                <w:sz w:val="24"/>
                <w:szCs w:val="24"/>
              </w:rPr>
              <w:t>3,715</w:t>
            </w:r>
          </w:p>
        </w:tc>
        <w:tc>
          <w:tcPr>
            <w:tcW w:w="1350" w:type="dxa"/>
          </w:tcPr>
          <w:p w:rsidR="000E1D51" w:rsidRPr="006F12E5" w:rsidRDefault="000E1D51" w:rsidP="000E1D51">
            <w:pPr>
              <w:spacing w:after="60"/>
              <w:ind w:right="-18"/>
              <w:jc w:val="right"/>
              <w:rPr>
                <w:rFonts w:ascii="Gill Sans MT" w:hAnsi="Gill Sans MT" w:cs="Gill Sans MT"/>
                <w:sz w:val="24"/>
                <w:szCs w:val="24"/>
              </w:rPr>
            </w:pPr>
            <w:r w:rsidRPr="006F12E5">
              <w:rPr>
                <w:rFonts w:ascii="Gill Sans MT" w:hAnsi="Gill Sans MT" w:cs="Gill Sans MT"/>
                <w:sz w:val="24"/>
                <w:szCs w:val="24"/>
              </w:rPr>
              <w:t>63</w:t>
            </w:r>
          </w:p>
        </w:tc>
        <w:tc>
          <w:tcPr>
            <w:tcW w:w="1350" w:type="dxa"/>
          </w:tcPr>
          <w:p w:rsidR="000E1D51" w:rsidRPr="006F12E5" w:rsidRDefault="000E1D51" w:rsidP="000E1D51">
            <w:pPr>
              <w:spacing w:after="60"/>
              <w:ind w:right="-18"/>
              <w:jc w:val="right"/>
              <w:rPr>
                <w:rFonts w:ascii="Gill Sans MT" w:hAnsi="Gill Sans MT" w:cs="Gill Sans MT"/>
                <w:sz w:val="24"/>
                <w:szCs w:val="24"/>
              </w:rPr>
            </w:pPr>
            <w:r>
              <w:rPr>
                <w:rFonts w:ascii="Gill Sans MT" w:hAnsi="Gill Sans MT" w:cs="Gill Sans MT"/>
                <w:sz w:val="24"/>
                <w:szCs w:val="24"/>
              </w:rPr>
              <w:t>3,690</w:t>
            </w:r>
          </w:p>
        </w:tc>
        <w:tc>
          <w:tcPr>
            <w:tcW w:w="1637" w:type="dxa"/>
          </w:tcPr>
          <w:p w:rsidR="000E1D51" w:rsidRPr="006F12E5" w:rsidRDefault="000E1D51" w:rsidP="000E1D51">
            <w:pPr>
              <w:spacing w:after="60"/>
              <w:ind w:right="-18"/>
              <w:jc w:val="right"/>
              <w:rPr>
                <w:rFonts w:ascii="Gill Sans MT" w:hAnsi="Gill Sans MT" w:cs="Gill Sans MT"/>
                <w:sz w:val="24"/>
                <w:szCs w:val="24"/>
              </w:rPr>
            </w:pPr>
            <w:r>
              <w:rPr>
                <w:rFonts w:ascii="Gill Sans MT" w:hAnsi="Gill Sans MT" w:cs="Gill Sans MT"/>
                <w:sz w:val="24"/>
                <w:szCs w:val="24"/>
              </w:rPr>
              <w:t>71</w:t>
            </w:r>
          </w:p>
        </w:tc>
      </w:tr>
      <w:tr w:rsidR="000E1D51" w:rsidRPr="002F5216" w:rsidTr="00D64419">
        <w:tc>
          <w:tcPr>
            <w:tcW w:w="4112" w:type="dxa"/>
          </w:tcPr>
          <w:p w:rsidR="000E1D51" w:rsidRPr="002F5216" w:rsidRDefault="000E1D51" w:rsidP="000E1D51">
            <w:pPr>
              <w:tabs>
                <w:tab w:val="left" w:pos="3024"/>
              </w:tabs>
              <w:spacing w:after="60"/>
              <w:ind w:right="425"/>
              <w:rPr>
                <w:rFonts w:ascii="Gill Sans MT" w:hAnsi="Gill Sans MT" w:cs="Gill Sans MT"/>
                <w:lang w:val="cy-GB"/>
              </w:rPr>
            </w:pPr>
            <w:r w:rsidRPr="002F5216">
              <w:rPr>
                <w:rFonts w:ascii="Gill Sans MT" w:hAnsi="Gill Sans MT" w:cs="Gill Sans MT"/>
                <w:lang w:val="cy-GB"/>
              </w:rPr>
              <w:t>Treuliau Gwasanaethau eraill</w:t>
            </w:r>
          </w:p>
        </w:tc>
        <w:tc>
          <w:tcPr>
            <w:tcW w:w="1440" w:type="dxa"/>
          </w:tcPr>
          <w:p w:rsidR="000E1D51" w:rsidRPr="006F12E5" w:rsidRDefault="000E1D51" w:rsidP="000E1D51">
            <w:pPr>
              <w:spacing w:after="60"/>
              <w:ind w:right="-18"/>
              <w:jc w:val="right"/>
              <w:rPr>
                <w:rFonts w:ascii="Gill Sans MT" w:hAnsi="Gill Sans MT" w:cs="Gill Sans MT"/>
                <w:sz w:val="24"/>
                <w:szCs w:val="24"/>
              </w:rPr>
            </w:pPr>
            <w:r w:rsidRPr="006F12E5">
              <w:rPr>
                <w:rFonts w:ascii="Gill Sans MT" w:hAnsi="Gill Sans MT" w:cs="Gill Sans MT"/>
                <w:sz w:val="24"/>
                <w:szCs w:val="24"/>
              </w:rPr>
              <w:t>2,156</w:t>
            </w:r>
          </w:p>
        </w:tc>
        <w:tc>
          <w:tcPr>
            <w:tcW w:w="1350" w:type="dxa"/>
          </w:tcPr>
          <w:p w:rsidR="000E1D51" w:rsidRPr="006F12E5" w:rsidRDefault="000E1D51" w:rsidP="000E1D51">
            <w:pPr>
              <w:spacing w:after="60"/>
              <w:ind w:right="-18"/>
              <w:jc w:val="right"/>
              <w:rPr>
                <w:rFonts w:ascii="Gill Sans MT" w:hAnsi="Gill Sans MT" w:cs="Gill Sans MT"/>
                <w:sz w:val="24"/>
                <w:szCs w:val="24"/>
              </w:rPr>
            </w:pPr>
            <w:r w:rsidRPr="006F12E5">
              <w:rPr>
                <w:rFonts w:ascii="Gill Sans MT" w:hAnsi="Gill Sans MT" w:cs="Gill Sans MT"/>
                <w:sz w:val="24"/>
                <w:szCs w:val="24"/>
              </w:rPr>
              <w:t>37</w:t>
            </w:r>
          </w:p>
        </w:tc>
        <w:tc>
          <w:tcPr>
            <w:tcW w:w="1350" w:type="dxa"/>
          </w:tcPr>
          <w:p w:rsidR="000E1D51" w:rsidRPr="006F12E5" w:rsidRDefault="000E1D51" w:rsidP="000E1D51">
            <w:pPr>
              <w:spacing w:after="60"/>
              <w:ind w:right="-18"/>
              <w:jc w:val="right"/>
              <w:rPr>
                <w:rFonts w:ascii="Gill Sans MT" w:hAnsi="Gill Sans MT" w:cs="Gill Sans MT"/>
                <w:sz w:val="24"/>
                <w:szCs w:val="24"/>
              </w:rPr>
            </w:pPr>
            <w:r>
              <w:rPr>
                <w:rFonts w:ascii="Gill Sans MT" w:hAnsi="Gill Sans MT" w:cs="Gill Sans MT"/>
                <w:sz w:val="24"/>
                <w:szCs w:val="24"/>
              </w:rPr>
              <w:t>1,513</w:t>
            </w:r>
          </w:p>
        </w:tc>
        <w:tc>
          <w:tcPr>
            <w:tcW w:w="1637" w:type="dxa"/>
          </w:tcPr>
          <w:p w:rsidR="000E1D51" w:rsidRPr="006F12E5" w:rsidRDefault="000E1D51" w:rsidP="000E1D51">
            <w:pPr>
              <w:spacing w:after="60"/>
              <w:ind w:right="-18"/>
              <w:jc w:val="right"/>
              <w:rPr>
                <w:rFonts w:ascii="Gill Sans MT" w:hAnsi="Gill Sans MT" w:cs="Gill Sans MT"/>
                <w:sz w:val="24"/>
                <w:szCs w:val="24"/>
              </w:rPr>
            </w:pPr>
            <w:r>
              <w:rPr>
                <w:rFonts w:ascii="Gill Sans MT" w:hAnsi="Gill Sans MT" w:cs="Gill Sans MT"/>
                <w:sz w:val="24"/>
                <w:szCs w:val="24"/>
              </w:rPr>
              <w:t>29</w:t>
            </w:r>
          </w:p>
        </w:tc>
      </w:tr>
      <w:tr w:rsidR="000E1D51" w:rsidRPr="002F5216" w:rsidTr="00D64419">
        <w:tc>
          <w:tcPr>
            <w:tcW w:w="4112" w:type="dxa"/>
          </w:tcPr>
          <w:p w:rsidR="000E1D51" w:rsidRPr="002F5216" w:rsidRDefault="000E1D51" w:rsidP="000E1D51">
            <w:pPr>
              <w:tabs>
                <w:tab w:val="left" w:pos="3024"/>
              </w:tabs>
              <w:spacing w:after="60"/>
              <w:ind w:right="425"/>
              <w:rPr>
                <w:rFonts w:ascii="Gill Sans MT" w:hAnsi="Gill Sans MT" w:cs="Gill Sans MT"/>
                <w:b/>
                <w:bCs/>
                <w:lang w:val="cy-GB"/>
              </w:rPr>
            </w:pPr>
            <w:r w:rsidRPr="002F5216">
              <w:rPr>
                <w:rFonts w:ascii="Gill Sans MT" w:hAnsi="Gill Sans MT" w:cs="Gill Sans MT"/>
                <w:b/>
                <w:bCs/>
                <w:lang w:val="cy-GB"/>
              </w:rPr>
              <w:t>Cyfanswm Gwariant</w:t>
            </w:r>
          </w:p>
        </w:tc>
        <w:tc>
          <w:tcPr>
            <w:tcW w:w="1440" w:type="dxa"/>
            <w:tcBorders>
              <w:top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5,871</w:t>
            </w:r>
          </w:p>
        </w:tc>
        <w:tc>
          <w:tcPr>
            <w:tcW w:w="1350" w:type="dxa"/>
            <w:tcBorders>
              <w:top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100</w:t>
            </w:r>
          </w:p>
        </w:tc>
        <w:tc>
          <w:tcPr>
            <w:tcW w:w="1350" w:type="dxa"/>
            <w:tcBorders>
              <w:top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5,203</w:t>
            </w:r>
          </w:p>
        </w:tc>
        <w:tc>
          <w:tcPr>
            <w:tcW w:w="1637" w:type="dxa"/>
            <w:tcBorders>
              <w:top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100</w:t>
            </w:r>
          </w:p>
        </w:tc>
      </w:tr>
      <w:tr w:rsidR="000E1D51" w:rsidRPr="002F5216" w:rsidTr="00D64419">
        <w:tc>
          <w:tcPr>
            <w:tcW w:w="4112" w:type="dxa"/>
          </w:tcPr>
          <w:p w:rsidR="000E1D51" w:rsidRPr="000E1D51" w:rsidRDefault="000E1D51" w:rsidP="000E1D51">
            <w:pPr>
              <w:tabs>
                <w:tab w:val="left" w:pos="3024"/>
              </w:tabs>
              <w:spacing w:after="60"/>
              <w:ind w:right="425"/>
              <w:rPr>
                <w:rFonts w:ascii="Gill Sans MT" w:hAnsi="Gill Sans MT" w:cs="Gill Sans MT"/>
                <w:b/>
                <w:lang w:val="cy-GB"/>
              </w:rPr>
            </w:pPr>
            <w:r w:rsidRPr="000E1D51">
              <w:rPr>
                <w:rFonts w:ascii="Gill Sans MT" w:hAnsi="Gill Sans MT" w:cs="Gill Sans MT"/>
                <w:b/>
                <w:lang w:val="cy-GB"/>
              </w:rPr>
              <w:t xml:space="preserve">Derbyniadau net o werthiant asedau </w:t>
            </w:r>
          </w:p>
        </w:tc>
        <w:tc>
          <w:tcPr>
            <w:tcW w:w="1440" w:type="dxa"/>
            <w:tcBorders>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c>
          <w:tcPr>
            <w:tcW w:w="1350" w:type="dxa"/>
            <w:tcBorders>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c>
          <w:tcPr>
            <w:tcW w:w="1350" w:type="dxa"/>
            <w:tcBorders>
              <w:bottom w:val="single" w:sz="4" w:space="0" w:color="auto"/>
            </w:tcBorders>
          </w:tcPr>
          <w:p w:rsidR="000E1D51" w:rsidRPr="00027530" w:rsidRDefault="000E1D51" w:rsidP="000E1D51">
            <w:pPr>
              <w:tabs>
                <w:tab w:val="left" w:pos="1134"/>
              </w:tabs>
              <w:spacing w:after="60"/>
              <w:jc w:val="right"/>
              <w:rPr>
                <w:rFonts w:ascii="Gill Sans MT" w:hAnsi="Gill Sans MT" w:cs="Gill Sans MT"/>
                <w:bCs/>
                <w:sz w:val="24"/>
                <w:szCs w:val="24"/>
              </w:rPr>
            </w:pPr>
            <w:r w:rsidRPr="00027530">
              <w:rPr>
                <w:rFonts w:ascii="Gill Sans MT" w:hAnsi="Gill Sans MT" w:cs="Gill Sans MT"/>
                <w:bCs/>
                <w:sz w:val="24"/>
                <w:szCs w:val="24"/>
              </w:rPr>
              <w:t>-200</w:t>
            </w:r>
          </w:p>
        </w:tc>
        <w:tc>
          <w:tcPr>
            <w:tcW w:w="1637" w:type="dxa"/>
            <w:tcBorders>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r>
      <w:tr w:rsidR="000E1D51" w:rsidRPr="002F5216" w:rsidTr="00D64419">
        <w:tc>
          <w:tcPr>
            <w:tcW w:w="4112" w:type="dxa"/>
          </w:tcPr>
          <w:p w:rsidR="000E1D51" w:rsidRPr="002F5216" w:rsidRDefault="000E1D51" w:rsidP="000E1D51">
            <w:pPr>
              <w:tabs>
                <w:tab w:val="left" w:pos="3024"/>
              </w:tabs>
              <w:spacing w:after="60"/>
              <w:ind w:right="425"/>
              <w:rPr>
                <w:rFonts w:ascii="Gill Sans MT" w:hAnsi="Gill Sans MT" w:cs="Gill Sans MT"/>
                <w:lang w:val="cy-GB"/>
              </w:rPr>
            </w:pPr>
            <w:r w:rsidRPr="002F5216">
              <w:rPr>
                <w:rFonts w:ascii="Gill Sans MT" w:hAnsi="Gill Sans MT" w:cs="Gill Sans MT"/>
                <w:lang w:val="cy-GB"/>
              </w:rPr>
              <w:t xml:space="preserve">Trosglwyddo i/o Gronfeydd Wrth Gefn </w:t>
            </w:r>
            <w:r w:rsidR="00A340DF">
              <w:rPr>
                <w:rFonts w:ascii="Gill Sans MT" w:hAnsi="Gill Sans MT" w:cs="Gill Sans MT"/>
                <w:lang w:val="cy-GB"/>
              </w:rPr>
              <w:t>a Glustnodwyd</w:t>
            </w:r>
          </w:p>
        </w:tc>
        <w:tc>
          <w:tcPr>
            <w:tcW w:w="1440" w:type="dxa"/>
            <w:tcBorders>
              <w:bottom w:val="single" w:sz="4" w:space="0" w:color="auto"/>
            </w:tcBorders>
          </w:tcPr>
          <w:p w:rsidR="000E1D51" w:rsidRPr="006F12E5" w:rsidRDefault="000E1D51" w:rsidP="000E1D51">
            <w:pPr>
              <w:spacing w:after="60"/>
              <w:ind w:right="-18"/>
              <w:jc w:val="right"/>
              <w:rPr>
                <w:rFonts w:ascii="Gill Sans MT" w:hAnsi="Gill Sans MT" w:cs="Gill Sans MT"/>
                <w:sz w:val="24"/>
                <w:szCs w:val="24"/>
              </w:rPr>
            </w:pPr>
            <w:r w:rsidRPr="006F12E5">
              <w:rPr>
                <w:rFonts w:ascii="Gill Sans MT" w:hAnsi="Gill Sans MT" w:cs="Gill Sans MT"/>
                <w:sz w:val="24"/>
                <w:szCs w:val="24"/>
              </w:rPr>
              <w:t>761</w:t>
            </w:r>
          </w:p>
        </w:tc>
        <w:tc>
          <w:tcPr>
            <w:tcW w:w="1350" w:type="dxa"/>
            <w:tcBorders>
              <w:bottom w:val="single" w:sz="4" w:space="0" w:color="auto"/>
            </w:tcBorders>
          </w:tcPr>
          <w:p w:rsidR="000E1D51" w:rsidRPr="006F12E5" w:rsidRDefault="000E1D51" w:rsidP="000E1D51">
            <w:pPr>
              <w:spacing w:after="60"/>
              <w:ind w:right="-18"/>
              <w:jc w:val="right"/>
              <w:rPr>
                <w:rFonts w:ascii="Gill Sans MT" w:hAnsi="Gill Sans MT" w:cs="Gill Sans MT"/>
                <w:sz w:val="24"/>
                <w:szCs w:val="24"/>
              </w:rPr>
            </w:pPr>
          </w:p>
        </w:tc>
        <w:tc>
          <w:tcPr>
            <w:tcW w:w="1350" w:type="dxa"/>
            <w:tcBorders>
              <w:bottom w:val="single" w:sz="4" w:space="0" w:color="auto"/>
            </w:tcBorders>
          </w:tcPr>
          <w:p w:rsidR="000E1D51" w:rsidRPr="006F12E5" w:rsidRDefault="000E1D51" w:rsidP="000E1D51">
            <w:pPr>
              <w:spacing w:after="60"/>
              <w:ind w:right="-18"/>
              <w:jc w:val="right"/>
              <w:rPr>
                <w:rFonts w:ascii="Gill Sans MT" w:hAnsi="Gill Sans MT" w:cs="Gill Sans MT"/>
                <w:sz w:val="24"/>
                <w:szCs w:val="24"/>
              </w:rPr>
            </w:pPr>
            <w:r>
              <w:rPr>
                <w:rFonts w:ascii="Gill Sans MT" w:hAnsi="Gill Sans MT" w:cs="Gill Sans MT"/>
                <w:sz w:val="24"/>
                <w:szCs w:val="24"/>
              </w:rPr>
              <w:t>1,628</w:t>
            </w:r>
          </w:p>
        </w:tc>
        <w:tc>
          <w:tcPr>
            <w:tcW w:w="1637" w:type="dxa"/>
            <w:tcBorders>
              <w:bottom w:val="single" w:sz="4" w:space="0" w:color="auto"/>
            </w:tcBorders>
          </w:tcPr>
          <w:p w:rsidR="000E1D51" w:rsidRPr="006F12E5" w:rsidRDefault="000E1D51" w:rsidP="000E1D51">
            <w:pPr>
              <w:spacing w:after="60"/>
              <w:ind w:right="-18"/>
              <w:jc w:val="right"/>
              <w:rPr>
                <w:rFonts w:ascii="Gill Sans MT" w:hAnsi="Gill Sans MT" w:cs="Gill Sans MT"/>
                <w:sz w:val="24"/>
                <w:szCs w:val="24"/>
              </w:rPr>
            </w:pPr>
          </w:p>
        </w:tc>
      </w:tr>
      <w:tr w:rsidR="000E1D51" w:rsidRPr="002F5216" w:rsidTr="00D64419">
        <w:tc>
          <w:tcPr>
            <w:tcW w:w="4112" w:type="dxa"/>
          </w:tcPr>
          <w:p w:rsidR="000E1D51" w:rsidRPr="002F5216" w:rsidRDefault="000E1D51" w:rsidP="000E1D51">
            <w:pPr>
              <w:tabs>
                <w:tab w:val="left" w:pos="3024"/>
              </w:tabs>
              <w:spacing w:after="60"/>
              <w:ind w:right="425"/>
              <w:rPr>
                <w:rFonts w:ascii="Gill Sans MT" w:hAnsi="Gill Sans MT" w:cs="Gill Sans MT"/>
                <w:b/>
                <w:bCs/>
                <w:lang w:val="cy-GB"/>
              </w:rPr>
            </w:pPr>
            <w:r w:rsidRPr="002F5216">
              <w:rPr>
                <w:rFonts w:ascii="Gill Sans MT" w:hAnsi="Gill Sans MT" w:cs="Gill Sans MT"/>
                <w:b/>
                <w:bCs/>
                <w:lang w:val="cy-GB"/>
              </w:rPr>
              <w:t xml:space="preserve">Cyfanswm Gwariant ar ôl trosglwyddiadau net </w:t>
            </w:r>
            <w:r w:rsidRPr="002F5216">
              <w:rPr>
                <w:rFonts w:ascii="Gill Sans MT" w:hAnsi="Gill Sans MT" w:cs="Gill Sans MT"/>
                <w:lang w:val="cy-GB"/>
              </w:rPr>
              <w:t xml:space="preserve"> </w:t>
            </w:r>
            <w:r w:rsidRPr="002F5216">
              <w:rPr>
                <w:rFonts w:ascii="Gill Sans MT" w:hAnsi="Gill Sans MT" w:cs="Gill Sans MT"/>
                <w:b/>
                <w:lang w:val="cy-GB"/>
              </w:rPr>
              <w:t xml:space="preserve">i/o Gronfeydd Wrth Gefn </w:t>
            </w:r>
          </w:p>
        </w:tc>
        <w:tc>
          <w:tcPr>
            <w:tcW w:w="1440"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6,632</w:t>
            </w:r>
          </w:p>
        </w:tc>
        <w:tc>
          <w:tcPr>
            <w:tcW w:w="1350"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6631</w:t>
            </w:r>
          </w:p>
        </w:tc>
        <w:tc>
          <w:tcPr>
            <w:tcW w:w="1637"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r>
      <w:tr w:rsidR="000E1D51" w:rsidRPr="002F5216" w:rsidTr="00D64419">
        <w:trPr>
          <w:trHeight w:val="333"/>
        </w:trPr>
        <w:tc>
          <w:tcPr>
            <w:tcW w:w="4112" w:type="dxa"/>
          </w:tcPr>
          <w:p w:rsidR="000E1D51" w:rsidRPr="002F5216" w:rsidRDefault="000E1D51" w:rsidP="000E1D51">
            <w:pPr>
              <w:tabs>
                <w:tab w:val="left" w:pos="3024"/>
              </w:tabs>
              <w:spacing w:after="60"/>
              <w:ind w:right="425"/>
              <w:rPr>
                <w:rFonts w:ascii="Gill Sans MT" w:hAnsi="Gill Sans MT" w:cs="Gill Sans MT"/>
                <w:b/>
                <w:bCs/>
                <w:lang w:val="cy-GB"/>
              </w:rPr>
            </w:pPr>
            <w:r>
              <w:rPr>
                <w:rFonts w:ascii="Gill Sans MT" w:hAnsi="Gill Sans MT" w:cs="Gill Sans MT"/>
                <w:b/>
                <w:bCs/>
                <w:lang w:val="cy-GB"/>
              </w:rPr>
              <w:t>(</w:t>
            </w:r>
            <w:r w:rsidRPr="002F5216">
              <w:rPr>
                <w:rFonts w:ascii="Gill Sans MT" w:hAnsi="Gill Sans MT" w:cs="Gill Sans MT"/>
                <w:b/>
                <w:bCs/>
                <w:lang w:val="cy-GB"/>
              </w:rPr>
              <w:t>Cost</w:t>
            </w:r>
            <w:r>
              <w:rPr>
                <w:rFonts w:ascii="Gill Sans MT" w:hAnsi="Gill Sans MT" w:cs="Gill Sans MT"/>
                <w:b/>
                <w:bCs/>
                <w:lang w:val="cy-GB"/>
              </w:rPr>
              <w:t xml:space="preserve"> </w:t>
            </w:r>
            <w:r w:rsidRPr="002F5216">
              <w:rPr>
                <w:rFonts w:ascii="Gill Sans MT" w:hAnsi="Gill Sans MT" w:cs="Gill Sans MT"/>
                <w:b/>
                <w:bCs/>
                <w:lang w:val="cy-GB"/>
              </w:rPr>
              <w:t>/</w:t>
            </w:r>
            <w:r>
              <w:rPr>
                <w:rFonts w:ascii="Gill Sans MT" w:hAnsi="Gill Sans MT" w:cs="Gill Sans MT"/>
                <w:b/>
                <w:bCs/>
                <w:lang w:val="cy-GB"/>
              </w:rPr>
              <w:t xml:space="preserve"> </w:t>
            </w:r>
            <w:r w:rsidRPr="002F5216">
              <w:rPr>
                <w:rFonts w:ascii="Gill Sans MT" w:hAnsi="Gill Sans MT" w:cs="Gill Sans MT"/>
                <w:b/>
                <w:bCs/>
                <w:lang w:val="cy-GB"/>
              </w:rPr>
              <w:t xml:space="preserve">incwm) net </w:t>
            </w:r>
            <w:r>
              <w:rPr>
                <w:rFonts w:ascii="Gill Sans MT" w:hAnsi="Gill Sans MT" w:cs="Gill Sans MT"/>
                <w:b/>
                <w:bCs/>
                <w:lang w:val="cy-GB"/>
              </w:rPr>
              <w:t>Gw</w:t>
            </w:r>
            <w:r w:rsidRPr="002F5216">
              <w:rPr>
                <w:rFonts w:ascii="Gill Sans MT" w:hAnsi="Gill Sans MT" w:cs="Gill Sans MT"/>
                <w:b/>
                <w:bCs/>
                <w:lang w:val="cy-GB"/>
              </w:rPr>
              <w:t>asanaethau (Cyfraniad i/o’r Gronfa Gyffredinol)</w:t>
            </w:r>
          </w:p>
        </w:tc>
        <w:tc>
          <w:tcPr>
            <w:tcW w:w="1440" w:type="dxa"/>
            <w:tcBorders>
              <w:top w:val="single" w:sz="4" w:space="0" w:color="auto"/>
              <w:bottom w:val="single" w:sz="4" w:space="0" w:color="auto"/>
            </w:tcBorders>
            <w:vAlign w:val="center"/>
          </w:tcPr>
          <w:p w:rsidR="000E1D51" w:rsidRPr="006F12E5" w:rsidRDefault="000E1D51" w:rsidP="000E1D51">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492</w:t>
            </w:r>
          </w:p>
        </w:tc>
        <w:tc>
          <w:tcPr>
            <w:tcW w:w="1350"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vAlign w:val="center"/>
          </w:tcPr>
          <w:p w:rsidR="000E1D51" w:rsidRPr="006F12E5" w:rsidRDefault="000E1D51" w:rsidP="000E1D51">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(371)</w:t>
            </w:r>
          </w:p>
        </w:tc>
        <w:tc>
          <w:tcPr>
            <w:tcW w:w="1637" w:type="dxa"/>
            <w:tcBorders>
              <w:top w:val="single" w:sz="4" w:space="0" w:color="auto"/>
              <w:bottom w:val="single" w:sz="4" w:space="0" w:color="auto"/>
            </w:tcBorders>
          </w:tcPr>
          <w:p w:rsidR="000E1D51" w:rsidRPr="006F12E5" w:rsidRDefault="000E1D51" w:rsidP="000E1D51">
            <w:pPr>
              <w:tabs>
                <w:tab w:val="left" w:pos="1134"/>
              </w:tabs>
              <w:spacing w:after="60"/>
              <w:jc w:val="right"/>
              <w:rPr>
                <w:rFonts w:ascii="Gill Sans MT" w:hAnsi="Gill Sans MT" w:cs="Gill Sans MT"/>
                <w:b/>
                <w:bCs/>
                <w:sz w:val="24"/>
                <w:szCs w:val="24"/>
              </w:rPr>
            </w:pPr>
          </w:p>
        </w:tc>
      </w:tr>
    </w:tbl>
    <w:p w:rsidR="00912BCA" w:rsidRPr="002F5216" w:rsidRDefault="00912BCA" w:rsidP="008D56D2">
      <w:pPr>
        <w:ind w:left="1287" w:right="424"/>
        <w:jc w:val="both"/>
        <w:rPr>
          <w:rFonts w:ascii="Gill Sans MT" w:hAnsi="Gill Sans MT" w:cs="Gill Sans MT"/>
          <w:sz w:val="24"/>
          <w:szCs w:val="24"/>
          <w:lang w:val="cy-GB"/>
        </w:rPr>
      </w:pPr>
    </w:p>
    <w:p w:rsidR="003F18A5" w:rsidRDefault="003F18A5" w:rsidP="009B6A2C">
      <w:pPr>
        <w:spacing w:after="120"/>
        <w:ind w:left="567" w:right="424"/>
        <w:jc w:val="both"/>
        <w:rPr>
          <w:rFonts w:ascii="Gill Sans MT" w:hAnsi="Gill Sans MT" w:cs="Gill Sans MT"/>
          <w:sz w:val="24"/>
          <w:szCs w:val="24"/>
          <w:lang w:val="cy-GB"/>
        </w:rPr>
      </w:pPr>
    </w:p>
    <w:p w:rsidR="003F18A5" w:rsidRDefault="003F18A5" w:rsidP="009B6A2C">
      <w:pPr>
        <w:spacing w:after="120"/>
        <w:ind w:left="567" w:right="424"/>
        <w:jc w:val="both"/>
        <w:rPr>
          <w:rFonts w:ascii="Gill Sans MT" w:hAnsi="Gill Sans MT" w:cs="Gill Sans MT"/>
          <w:sz w:val="24"/>
          <w:szCs w:val="24"/>
          <w:lang w:val="cy-GB"/>
        </w:rPr>
      </w:pPr>
    </w:p>
    <w:p w:rsidR="003F18A5" w:rsidRDefault="003F18A5" w:rsidP="009B6A2C">
      <w:pPr>
        <w:spacing w:after="120"/>
        <w:ind w:left="567" w:right="424"/>
        <w:jc w:val="both"/>
        <w:rPr>
          <w:rFonts w:ascii="Gill Sans MT" w:hAnsi="Gill Sans MT" w:cs="Gill Sans MT"/>
          <w:sz w:val="24"/>
          <w:szCs w:val="24"/>
          <w:lang w:val="cy-GB"/>
        </w:rPr>
      </w:pPr>
    </w:p>
    <w:p w:rsidR="003F18A5" w:rsidRDefault="003F18A5" w:rsidP="009B6A2C">
      <w:pPr>
        <w:spacing w:after="120"/>
        <w:ind w:left="567" w:right="424"/>
        <w:jc w:val="both"/>
        <w:rPr>
          <w:rFonts w:ascii="Gill Sans MT" w:hAnsi="Gill Sans MT" w:cs="Gill Sans MT"/>
          <w:sz w:val="24"/>
          <w:szCs w:val="24"/>
          <w:lang w:val="cy-GB"/>
        </w:rPr>
      </w:pPr>
    </w:p>
    <w:p w:rsidR="003F18A5" w:rsidRDefault="003F18A5" w:rsidP="009B6A2C">
      <w:pPr>
        <w:spacing w:after="120"/>
        <w:ind w:left="567" w:right="424"/>
        <w:jc w:val="both"/>
        <w:rPr>
          <w:rFonts w:ascii="Gill Sans MT" w:hAnsi="Gill Sans MT" w:cs="Gill Sans MT"/>
          <w:sz w:val="24"/>
          <w:szCs w:val="24"/>
          <w:lang w:val="cy-GB"/>
        </w:rPr>
      </w:pPr>
    </w:p>
    <w:p w:rsidR="00A340DF" w:rsidRDefault="00A340DF" w:rsidP="009B6A2C">
      <w:pPr>
        <w:spacing w:after="120"/>
        <w:ind w:left="567" w:right="424"/>
        <w:jc w:val="both"/>
        <w:rPr>
          <w:rFonts w:ascii="Gill Sans MT" w:hAnsi="Gill Sans MT" w:cs="Gill Sans MT"/>
          <w:sz w:val="24"/>
          <w:szCs w:val="24"/>
          <w:lang w:val="cy-GB"/>
        </w:rPr>
      </w:pPr>
    </w:p>
    <w:p w:rsidR="009B6A2C" w:rsidRPr="002F5216" w:rsidRDefault="009B6A2C" w:rsidP="009B6A2C">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Mae incwm a godir yn lleol a grantiau penodol yn cael eu dyrannu i wasanaethau unigol ac yn cael eu gosod yn erbyn y gwariant ar y penawdau hynny er mwyn dod i gyfanswm y cyllidebau a chostau net a adroddir i’r rheini sy’n gyfrifol am reoli’r Awdurdod.  Mae’r tabl isod yn dangos sut y cafwyd cost net y gwasanaethau o’r incwm a gwariant gros (gweler hefyd </w:t>
      </w:r>
      <w:r w:rsidR="00946516">
        <w:rPr>
          <w:rFonts w:ascii="Gill Sans MT" w:hAnsi="Gill Sans MT" w:cs="Gill Sans MT"/>
          <w:sz w:val="24"/>
          <w:szCs w:val="24"/>
          <w:lang w:val="cy-GB"/>
        </w:rPr>
        <w:t>y Dadansoddiad Gwariant a Chyllid</w:t>
      </w:r>
      <w:r w:rsidRPr="002F5216">
        <w:rPr>
          <w:rFonts w:ascii="Gill Sans MT" w:hAnsi="Gill Sans MT" w:cs="Gill Sans MT"/>
          <w:sz w:val="24"/>
          <w:szCs w:val="24"/>
          <w:lang w:val="cy-GB"/>
        </w:rPr>
        <w:t xml:space="preserve"> sy’n cysoni’r symiau a adroddwyd i reolwyr ar sail adrannol â’r cyfansymiau a gofnodwyd yn y Datganiad o Incwm a Gwariant Cynhwysfawr).</w:t>
      </w:r>
    </w:p>
    <w:p w:rsidR="009B6A2C" w:rsidRPr="002F5216" w:rsidRDefault="009B6A2C" w:rsidP="009B6A2C">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Mae’r costau net am bob gwasanaeth yn y Datganiad o Incwm a Gwariant Cynhwysfawr yn cynnwys dibrisiant (cost traul ar adeiladau, cyfarpar, etc.).</w:t>
      </w:r>
    </w:p>
    <w:p w:rsidR="009B6A2C" w:rsidRPr="002F5216" w:rsidRDefault="009B6A2C" w:rsidP="009B6A2C">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Gwneir addasiadau hefyd ar gyfer costau pensiwn yn unol â gofynion </w:t>
      </w:r>
      <w:r w:rsidRPr="002F5216">
        <w:rPr>
          <w:rFonts w:ascii="Gill Sans MT" w:hAnsi="Gill Sans MT" w:cs="Gill Sans MT"/>
          <w:i/>
          <w:sz w:val="24"/>
          <w:szCs w:val="24"/>
          <w:lang w:val="cy-GB"/>
        </w:rPr>
        <w:t xml:space="preserve">International Accounting Standard 19: Retirement Benefits </w:t>
      </w:r>
      <w:r w:rsidRPr="002F5216">
        <w:rPr>
          <w:rFonts w:ascii="Gill Sans MT" w:hAnsi="Gill Sans MT" w:cs="Gill Sans MT"/>
          <w:sz w:val="24"/>
          <w:szCs w:val="24"/>
          <w:lang w:val="cy-GB"/>
        </w:rPr>
        <w:t xml:space="preserve">(IAS19). Yr amcan wrth wneud yr addasiadau technegol hyn yw cysoni cyfrifon yr Awdurdod â’r Polisïau Cyfrifyddu a Dderbynnir yn Gyffredinol yn y Deyrnas Unedig (DU).  Maent yn dangos y gost lawn i’r Awdurdod yn y flwyddyn ariannol berthnasol am gyflawni ei holl ymrwymiadau yn y dyfodol i’w gyflogeion presennol a blaenorol o dan Gynllun Pensiwn Llywodraeth Leol.  </w:t>
      </w:r>
    </w:p>
    <w:p w:rsidR="009B6A2C" w:rsidRPr="002F5216" w:rsidRDefault="0096391A" w:rsidP="009B6A2C">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 xml:space="preserve">Nid yw’r addasiadau hyn yn effeithio ar wariant refeniw net yr Awdurdod y telir amdano gan Lywodraeth Cynulliad Cymru a threthdalwyr lleol.  Ceir eglurhad llawn o’r sail i’r taliadau o dan IAS 19 yn Nodyn </w:t>
      </w:r>
      <w:r w:rsidR="00744646">
        <w:rPr>
          <w:rFonts w:ascii="Gill Sans MT" w:hAnsi="Gill Sans MT" w:cs="Gill Sans MT"/>
          <w:sz w:val="24"/>
          <w:szCs w:val="24"/>
          <w:lang w:val="cy-GB"/>
        </w:rPr>
        <w:t>31</w:t>
      </w:r>
      <w:r>
        <w:rPr>
          <w:rFonts w:ascii="Gill Sans MT" w:hAnsi="Gill Sans MT" w:cs="Gill Sans MT"/>
          <w:sz w:val="24"/>
          <w:szCs w:val="24"/>
          <w:lang w:val="cy-GB"/>
        </w:rPr>
        <w:t>.  Nid yw’r addasiadau wedi’u cynnwys yn y ffigurau a gyllid</w:t>
      </w:r>
      <w:r w:rsidR="00F80BB4">
        <w:rPr>
          <w:rFonts w:ascii="Gill Sans MT" w:hAnsi="Gill Sans MT" w:cs="Gill Sans MT"/>
          <w:sz w:val="24"/>
          <w:szCs w:val="24"/>
          <w:lang w:val="cy-GB"/>
        </w:rPr>
        <w:t>eb</w:t>
      </w:r>
      <w:r>
        <w:rPr>
          <w:rFonts w:ascii="Gill Sans MT" w:hAnsi="Gill Sans MT" w:cs="Gill Sans MT"/>
          <w:sz w:val="24"/>
          <w:szCs w:val="24"/>
          <w:lang w:val="cy-GB"/>
        </w:rPr>
        <w:t>wyd gan nad ydynt yn effeithio ar gost gweithrediadau’r Awdurdod at ddibenion rheoli.</w:t>
      </w:r>
    </w:p>
    <w:p w:rsidR="00A43E2A" w:rsidRPr="002F5216" w:rsidRDefault="0096391A" w:rsidP="00A43E2A">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 xml:space="preserve">Mae’r addasiadau o dan IAS19 yn cael effaith sylweddol ar asedau’r Awdurdod a gofnodwyd yn y Fantolen </w:t>
      </w:r>
      <w:r w:rsidR="00A340DF">
        <w:rPr>
          <w:rFonts w:ascii="Gill Sans MT" w:hAnsi="Gill Sans MT" w:cs="Gill Sans MT"/>
          <w:sz w:val="24"/>
          <w:szCs w:val="24"/>
          <w:lang w:val="cy-GB"/>
        </w:rPr>
        <w:t>gan</w:t>
      </w:r>
      <w:r>
        <w:rPr>
          <w:rFonts w:ascii="Gill Sans MT" w:hAnsi="Gill Sans MT" w:cs="Gill Sans MT"/>
          <w:sz w:val="24"/>
          <w:szCs w:val="24"/>
          <w:lang w:val="cy-GB"/>
        </w:rPr>
        <w:t xml:space="preserve"> arwain at </w:t>
      </w:r>
      <w:r w:rsidR="003F18A5">
        <w:rPr>
          <w:rFonts w:ascii="Gill Sans MT" w:hAnsi="Gill Sans MT" w:cs="Gill Sans MT"/>
          <w:sz w:val="24"/>
          <w:szCs w:val="24"/>
          <w:lang w:val="cy-GB"/>
        </w:rPr>
        <w:t>ostwng gwerth net</w:t>
      </w:r>
      <w:r>
        <w:rPr>
          <w:rFonts w:ascii="Gill Sans MT" w:hAnsi="Gill Sans MT" w:cs="Gill Sans MT"/>
          <w:sz w:val="24"/>
          <w:szCs w:val="24"/>
          <w:lang w:val="cy-GB"/>
        </w:rPr>
        <w:t xml:space="preserve"> yn yr asedau</w:t>
      </w:r>
      <w:r w:rsidR="003F18A5">
        <w:rPr>
          <w:rFonts w:ascii="Gill Sans MT" w:hAnsi="Gill Sans MT" w:cs="Gill Sans MT"/>
          <w:sz w:val="24"/>
          <w:szCs w:val="24"/>
          <w:lang w:val="cy-GB"/>
        </w:rPr>
        <w:t xml:space="preserve"> i</w:t>
      </w:r>
      <w:r>
        <w:rPr>
          <w:rFonts w:ascii="Gill Sans MT" w:hAnsi="Gill Sans MT" w:cs="Gill Sans MT"/>
          <w:sz w:val="24"/>
          <w:szCs w:val="24"/>
          <w:lang w:val="cy-GB"/>
        </w:rPr>
        <w:t xml:space="preserve"> </w:t>
      </w:r>
      <w:r w:rsidR="003F18A5" w:rsidRPr="00E56E78">
        <w:rPr>
          <w:rFonts w:ascii="Gill Sans MT" w:hAnsi="Gill Sans MT" w:cs="Gill Sans MT"/>
          <w:sz w:val="24"/>
          <w:szCs w:val="24"/>
          <w:lang w:val="cy-GB"/>
        </w:rPr>
        <w:t>£680,000</w:t>
      </w:r>
      <w:r>
        <w:rPr>
          <w:rFonts w:ascii="Gill Sans MT" w:hAnsi="Gill Sans MT" w:cs="Gill Sans MT"/>
          <w:sz w:val="24"/>
          <w:szCs w:val="24"/>
          <w:lang w:val="cy-GB"/>
        </w:rPr>
        <w:t xml:space="preserve">.  Pe na fyddai rhwymedigaethau o dan y Gronfa Bensiwn byddai asedau net yr Awdurdod yn agos i </w:t>
      </w:r>
      <w:r w:rsidR="003F18A5" w:rsidRPr="00E56E78">
        <w:rPr>
          <w:rFonts w:ascii="Gill Sans MT" w:hAnsi="Gill Sans MT" w:cs="Gill Sans MT"/>
          <w:sz w:val="24"/>
          <w:szCs w:val="24"/>
          <w:lang w:val="cy-GB"/>
        </w:rPr>
        <w:t>£9,538,000</w:t>
      </w:r>
      <w:r>
        <w:rPr>
          <w:rFonts w:ascii="Gill Sans MT" w:hAnsi="Gill Sans MT" w:cs="Gill Sans MT"/>
          <w:sz w:val="24"/>
          <w:szCs w:val="24"/>
          <w:lang w:val="cy-GB"/>
        </w:rPr>
        <w:t xml:space="preserve">. Yn y Datganiad Incwm a Gwariant mae’r asesiad ar sail tybiaethau actwaraidd o asedau a rhwymedigaethau’r awdurdod yn dangos fod colled net actwaraidd o </w:t>
      </w:r>
      <w:r w:rsidR="003F18A5" w:rsidRPr="00E56E78">
        <w:rPr>
          <w:rFonts w:ascii="Gill Sans MT" w:hAnsi="Gill Sans MT" w:cs="Gill Sans MT"/>
          <w:sz w:val="24"/>
          <w:szCs w:val="24"/>
          <w:lang w:val="cy-GB"/>
        </w:rPr>
        <w:t xml:space="preserve">£750,000 </w:t>
      </w:r>
      <w:r>
        <w:rPr>
          <w:rFonts w:ascii="Gill Sans MT" w:hAnsi="Gill Sans MT" w:cs="Gill Sans MT"/>
          <w:sz w:val="24"/>
          <w:szCs w:val="24"/>
          <w:lang w:val="cy-GB"/>
        </w:rPr>
        <w:t xml:space="preserve">wedi ei gynhyrchu, sydd yn cynhyrchu diffyg o </w:t>
      </w:r>
      <w:r w:rsidR="003F18A5" w:rsidRPr="00E56E78">
        <w:rPr>
          <w:rFonts w:ascii="Gill Sans MT" w:hAnsi="Gill Sans MT" w:cs="Gill Sans MT"/>
          <w:sz w:val="24"/>
          <w:szCs w:val="24"/>
          <w:lang w:val="cy-GB"/>
        </w:rPr>
        <w:t xml:space="preserve">£94,000 </w:t>
      </w:r>
      <w:r w:rsidR="005253C5">
        <w:rPr>
          <w:rFonts w:ascii="Gill Sans MT" w:hAnsi="Gill Sans MT" w:cs="Gill Sans MT"/>
          <w:sz w:val="24"/>
          <w:szCs w:val="24"/>
          <w:lang w:val="cy-GB"/>
        </w:rPr>
        <w:t>ar gyfer y flwyddyn. Y l</w:t>
      </w:r>
      <w:r>
        <w:rPr>
          <w:rFonts w:ascii="Gill Sans MT" w:hAnsi="Gill Sans MT" w:cs="Gill Sans MT"/>
          <w:sz w:val="24"/>
          <w:szCs w:val="24"/>
          <w:lang w:val="cy-GB"/>
        </w:rPr>
        <w:t>ly</w:t>
      </w:r>
      <w:r w:rsidR="003F18A5">
        <w:rPr>
          <w:rFonts w:ascii="Gill Sans MT" w:hAnsi="Gill Sans MT" w:cs="Gill Sans MT"/>
          <w:sz w:val="24"/>
          <w:szCs w:val="24"/>
          <w:lang w:val="cy-GB"/>
        </w:rPr>
        <w:t>nedd cynghorwyd y byddai colled</w:t>
      </w:r>
      <w:r>
        <w:rPr>
          <w:rFonts w:ascii="Gill Sans MT" w:hAnsi="Gill Sans MT" w:cs="Gill Sans MT"/>
          <w:sz w:val="24"/>
          <w:szCs w:val="24"/>
          <w:lang w:val="cy-GB"/>
        </w:rPr>
        <w:t xml:space="preserve"> actwaraidd o </w:t>
      </w:r>
      <w:r w:rsidR="003F18A5" w:rsidRPr="00E56E78">
        <w:rPr>
          <w:rFonts w:ascii="Gill Sans MT" w:hAnsi="Gill Sans MT" w:cs="Gill Sans MT"/>
          <w:sz w:val="24"/>
          <w:szCs w:val="24"/>
          <w:lang w:val="cy-GB"/>
        </w:rPr>
        <w:t xml:space="preserve">£2,340,000; </w:t>
      </w:r>
      <w:r w:rsidR="003F18A5">
        <w:rPr>
          <w:rFonts w:ascii="Gill Sans MT" w:hAnsi="Gill Sans MT" w:cs="Gill Sans MT"/>
          <w:sz w:val="24"/>
          <w:szCs w:val="24"/>
          <w:lang w:val="cy-GB"/>
        </w:rPr>
        <w:t>amrywiad positif</w:t>
      </w:r>
      <w:r w:rsidR="00701845">
        <w:rPr>
          <w:rFonts w:ascii="Gill Sans MT" w:hAnsi="Gill Sans MT" w:cs="Gill Sans MT"/>
          <w:sz w:val="24"/>
          <w:szCs w:val="24"/>
          <w:lang w:val="cy-GB"/>
        </w:rPr>
        <w:t xml:space="preserve"> rhwng blynyddoedd ariannol o </w:t>
      </w:r>
      <w:r w:rsidR="003F18A5" w:rsidRPr="00E56E78">
        <w:rPr>
          <w:rFonts w:ascii="Gill Sans MT" w:hAnsi="Gill Sans MT" w:cs="Gill Sans MT"/>
          <w:sz w:val="24"/>
          <w:szCs w:val="24"/>
          <w:lang w:val="cy-GB"/>
        </w:rPr>
        <w:t>£1,590,000</w:t>
      </w:r>
      <w:r>
        <w:rPr>
          <w:rFonts w:ascii="Gill Sans MT" w:hAnsi="Gill Sans MT" w:cs="Gill Sans MT"/>
          <w:sz w:val="24"/>
          <w:szCs w:val="24"/>
          <w:lang w:val="cy-GB"/>
        </w:rPr>
        <w:t xml:space="preserve">. </w:t>
      </w:r>
      <w:r w:rsidR="003F18A5">
        <w:rPr>
          <w:rFonts w:ascii="Gill Sans MT" w:hAnsi="Gill Sans MT" w:cs="Gill Sans MT"/>
          <w:sz w:val="24"/>
          <w:szCs w:val="24"/>
          <w:lang w:val="cy-GB"/>
        </w:rPr>
        <w:t>Ac eithrio’r eitem hon, byddai Incwm a G</w:t>
      </w:r>
      <w:r>
        <w:rPr>
          <w:rFonts w:ascii="Gill Sans MT" w:hAnsi="Gill Sans MT" w:cs="Gill Sans MT"/>
          <w:sz w:val="24"/>
          <w:szCs w:val="24"/>
          <w:lang w:val="cy-GB"/>
        </w:rPr>
        <w:t xml:space="preserve">wariant yr Awdurdod </w:t>
      </w:r>
      <w:r w:rsidR="003F18A5">
        <w:rPr>
          <w:rFonts w:ascii="Gill Sans MT" w:hAnsi="Gill Sans MT" w:cs="Gill Sans MT"/>
          <w:sz w:val="24"/>
          <w:szCs w:val="24"/>
          <w:lang w:val="cy-GB"/>
        </w:rPr>
        <w:t xml:space="preserve">ar gyfer 2017/18 </w:t>
      </w:r>
      <w:r>
        <w:rPr>
          <w:rFonts w:ascii="Gill Sans MT" w:hAnsi="Gill Sans MT" w:cs="Gill Sans MT"/>
          <w:sz w:val="24"/>
          <w:szCs w:val="24"/>
          <w:lang w:val="cy-GB"/>
        </w:rPr>
        <w:t xml:space="preserve">wedi dangos </w:t>
      </w:r>
      <w:r w:rsidR="00DE1FD2">
        <w:rPr>
          <w:rFonts w:ascii="Gill Sans MT" w:hAnsi="Gill Sans MT" w:cs="Gill Sans MT"/>
          <w:sz w:val="24"/>
          <w:szCs w:val="24"/>
          <w:lang w:val="cy-GB"/>
        </w:rPr>
        <w:t xml:space="preserve">gwarged o </w:t>
      </w:r>
      <w:r w:rsidR="003F18A5" w:rsidRPr="002F12DA">
        <w:rPr>
          <w:rFonts w:ascii="Gill Sans MT" w:hAnsi="Gill Sans MT" w:cs="Gill Sans MT"/>
          <w:sz w:val="24"/>
          <w:szCs w:val="24"/>
        </w:rPr>
        <w:t>£656,000</w:t>
      </w:r>
      <w:r>
        <w:rPr>
          <w:rFonts w:ascii="Gill Sans MT" w:hAnsi="Gill Sans MT" w:cs="Gill Sans MT"/>
          <w:sz w:val="24"/>
          <w:szCs w:val="24"/>
          <w:lang w:val="cy-GB"/>
        </w:rPr>
        <w:t>.</w:t>
      </w:r>
    </w:p>
    <w:p w:rsidR="00706163" w:rsidRPr="002F5216" w:rsidRDefault="00706163" w:rsidP="009C7E51">
      <w:pPr>
        <w:spacing w:after="120"/>
        <w:ind w:left="567" w:right="424"/>
        <w:jc w:val="both"/>
        <w:rPr>
          <w:rFonts w:ascii="Gill Sans MT" w:hAnsi="Gill Sans MT" w:cs="Gill Sans MT"/>
          <w:sz w:val="24"/>
          <w:szCs w:val="24"/>
          <w:lang w:val="cy-GB"/>
        </w:rPr>
      </w:pPr>
    </w:p>
    <w:p w:rsidR="002C63EB" w:rsidRPr="002F5216" w:rsidRDefault="002C63EB" w:rsidP="002C63EB">
      <w:pPr>
        <w:spacing w:after="120"/>
        <w:ind w:left="567" w:right="424"/>
        <w:jc w:val="both"/>
        <w:rPr>
          <w:rFonts w:ascii="Gill Sans MT" w:hAnsi="Gill Sans MT" w:cs="Gill Sans MT"/>
          <w:b/>
          <w:bCs/>
          <w:sz w:val="24"/>
          <w:szCs w:val="24"/>
          <w:lang w:val="cy-GB"/>
        </w:rPr>
      </w:pPr>
      <w:r w:rsidRPr="002F5216">
        <w:rPr>
          <w:rFonts w:ascii="Gill Sans MT" w:hAnsi="Gill Sans MT" w:cs="Gill Sans MT"/>
          <w:b/>
          <w:bCs/>
          <w:sz w:val="24"/>
          <w:szCs w:val="24"/>
          <w:lang w:val="cy-GB"/>
        </w:rPr>
        <w:t xml:space="preserve">Datblygiadau pwysig sy’n effeithio ar sefyllfa ariannol yr Awdurdod </w:t>
      </w:r>
    </w:p>
    <w:p w:rsidR="002C63EB" w:rsidRPr="002F5216" w:rsidRDefault="0065546B" w:rsidP="002C63EB">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Yn 2017/18</w:t>
      </w:r>
      <w:r w:rsidR="002C63EB" w:rsidRPr="002F5216">
        <w:rPr>
          <w:rFonts w:ascii="Gill Sans MT" w:hAnsi="Gill Sans MT" w:cs="Gill Sans MT"/>
          <w:sz w:val="24"/>
          <w:szCs w:val="24"/>
          <w:lang w:val="cy-GB"/>
        </w:rPr>
        <w:t xml:space="preserve"> cafodd yr Awdurdod lefel is o gyllid </w:t>
      </w:r>
      <w:r w:rsidR="00632D63">
        <w:rPr>
          <w:rFonts w:ascii="Gill Sans MT" w:hAnsi="Gill Sans MT" w:cs="Gill Sans MT"/>
          <w:sz w:val="24"/>
          <w:szCs w:val="24"/>
          <w:lang w:val="cy-GB"/>
        </w:rPr>
        <w:t xml:space="preserve">craidd </w:t>
      </w:r>
      <w:r w:rsidR="002C63EB" w:rsidRPr="002F5216">
        <w:rPr>
          <w:rFonts w:ascii="Gill Sans MT" w:hAnsi="Gill Sans MT" w:cs="Gill Sans MT"/>
          <w:sz w:val="24"/>
          <w:szCs w:val="24"/>
          <w:lang w:val="cy-GB"/>
        </w:rPr>
        <w:t>gan Lywodraeth Cymru ac mae wedi ceisio ei defnyddio’n effeithlon i gyflawni ei ddibenion statudol a blaenoriaethau Llywodraethol.  Oherwydd y rhagolwg o doriadau pellach i gyllidebau</w:t>
      </w:r>
      <w:r w:rsidR="00262D46">
        <w:rPr>
          <w:rFonts w:ascii="Gill Sans MT" w:hAnsi="Gill Sans MT" w:cs="Gill Sans MT"/>
          <w:sz w:val="24"/>
          <w:szCs w:val="24"/>
          <w:lang w:val="cy-GB"/>
        </w:rPr>
        <w:t xml:space="preserve"> craidd</w:t>
      </w:r>
      <w:r>
        <w:rPr>
          <w:rFonts w:ascii="Gill Sans MT" w:hAnsi="Gill Sans MT" w:cs="Gill Sans MT"/>
          <w:sz w:val="24"/>
          <w:szCs w:val="24"/>
          <w:lang w:val="cy-GB"/>
        </w:rPr>
        <w:t xml:space="preserve"> yn y tymor canolig,</w:t>
      </w:r>
      <w:r w:rsidR="002C63EB" w:rsidRPr="002F5216">
        <w:rPr>
          <w:rFonts w:ascii="Gill Sans MT" w:hAnsi="Gill Sans MT" w:cs="Gill Sans MT"/>
          <w:sz w:val="24"/>
          <w:szCs w:val="24"/>
          <w:lang w:val="cy-GB"/>
        </w:rPr>
        <w:t xml:space="preserve"> roedd yn rhaid cymryd camau i arbed arian, gan gynnwys gostyngiadau pellach i staffio</w:t>
      </w:r>
      <w:r>
        <w:rPr>
          <w:rFonts w:ascii="Gill Sans MT" w:hAnsi="Gill Sans MT" w:cs="Gill Sans MT"/>
          <w:sz w:val="24"/>
          <w:szCs w:val="24"/>
          <w:lang w:val="cy-GB"/>
        </w:rPr>
        <w:t xml:space="preserve"> uwch</w:t>
      </w:r>
      <w:r w:rsidR="002C63EB" w:rsidRPr="002F5216">
        <w:rPr>
          <w:rFonts w:ascii="Gill Sans MT" w:hAnsi="Gill Sans MT" w:cs="Gill Sans MT"/>
          <w:sz w:val="24"/>
          <w:szCs w:val="24"/>
          <w:lang w:val="cy-GB"/>
        </w:rPr>
        <w:t>.</w:t>
      </w:r>
      <w:r>
        <w:rPr>
          <w:rFonts w:ascii="Gill Sans MT" w:hAnsi="Gill Sans MT" w:cs="Gill Sans MT"/>
          <w:sz w:val="24"/>
          <w:szCs w:val="24"/>
          <w:lang w:val="cy-GB"/>
        </w:rPr>
        <w:t xml:space="preserve"> Bu newid i’r Prif Weithedwr yn yr Awdurdod</w:t>
      </w:r>
      <w:r w:rsidR="00E004C0">
        <w:rPr>
          <w:rFonts w:ascii="Gill Sans MT" w:hAnsi="Gill Sans MT" w:cs="Gill Sans MT"/>
          <w:sz w:val="24"/>
          <w:szCs w:val="24"/>
          <w:lang w:val="cy-GB"/>
        </w:rPr>
        <w:t>; dyrchafwyd y Cyfarwyddwr Cefn Gwlad i’r rôl. Rh</w:t>
      </w:r>
      <w:r>
        <w:rPr>
          <w:rFonts w:ascii="Gill Sans MT" w:hAnsi="Gill Sans MT" w:cs="Gill Sans MT"/>
          <w:sz w:val="24"/>
          <w:szCs w:val="24"/>
          <w:lang w:val="cy-GB"/>
        </w:rPr>
        <w:t>oddodd hyn gyfle pella</w:t>
      </w:r>
      <w:r w:rsidR="00E004C0">
        <w:rPr>
          <w:rFonts w:ascii="Gill Sans MT" w:hAnsi="Gill Sans MT" w:cs="Gill Sans MT"/>
          <w:sz w:val="24"/>
          <w:szCs w:val="24"/>
          <w:lang w:val="cy-GB"/>
        </w:rPr>
        <w:t xml:space="preserve">ch i resymoli strwythur yr Uwch </w:t>
      </w:r>
      <w:r>
        <w:rPr>
          <w:rFonts w:ascii="Gill Sans MT" w:hAnsi="Gill Sans MT" w:cs="Gill Sans MT"/>
          <w:sz w:val="24"/>
          <w:szCs w:val="24"/>
          <w:lang w:val="cy-GB"/>
        </w:rPr>
        <w:t>D</w:t>
      </w:r>
      <w:r>
        <w:rPr>
          <w:rFonts w:ascii="Arial" w:hAnsi="Arial" w:cs="Arial"/>
          <w:sz w:val="24"/>
          <w:szCs w:val="24"/>
          <w:lang w:val="cy-GB"/>
        </w:rPr>
        <w:t>î</w:t>
      </w:r>
      <w:r>
        <w:rPr>
          <w:rFonts w:ascii="Gill Sans MT" w:hAnsi="Gill Sans MT" w:cs="Gill Sans MT"/>
          <w:sz w:val="24"/>
          <w:szCs w:val="24"/>
          <w:lang w:val="cy-GB"/>
        </w:rPr>
        <w:t>m Rheoli.</w:t>
      </w:r>
    </w:p>
    <w:p w:rsidR="0065546B" w:rsidRDefault="00632D63" w:rsidP="002C63EB">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 xml:space="preserve">Fodd bynnag, mae </w:t>
      </w:r>
      <w:r w:rsidR="0096391A">
        <w:rPr>
          <w:rFonts w:ascii="Gill Sans MT" w:hAnsi="Gill Sans MT" w:cs="Gill Sans MT"/>
          <w:sz w:val="24"/>
          <w:szCs w:val="24"/>
          <w:lang w:val="cy-GB"/>
        </w:rPr>
        <w:t>rhan gynyddol o gyllid yr Awdurdod gan Lywodraeth Cymru ar ffurf grantiau ar gyfer prosiectau refeniw a chyfalaf penodo</w:t>
      </w:r>
      <w:r w:rsidR="00E004C0">
        <w:rPr>
          <w:rFonts w:ascii="Gill Sans MT" w:hAnsi="Gill Sans MT" w:cs="Gill Sans MT"/>
          <w:sz w:val="24"/>
          <w:szCs w:val="24"/>
          <w:lang w:val="cy-GB"/>
        </w:rPr>
        <w:t>l. Cafwyd swm sylweddol o arian -</w:t>
      </w:r>
      <w:r w:rsidR="0096391A">
        <w:rPr>
          <w:rFonts w:ascii="Gill Sans MT" w:hAnsi="Gill Sans MT" w:cs="Gill Sans MT"/>
          <w:sz w:val="24"/>
          <w:szCs w:val="24"/>
          <w:lang w:val="cy-GB"/>
        </w:rPr>
        <w:t xml:space="preserve"> </w:t>
      </w:r>
      <w:r w:rsidR="0065546B" w:rsidRPr="00E56E78">
        <w:rPr>
          <w:rFonts w:ascii="Gill Sans MT" w:hAnsi="Gill Sans MT" w:cs="Gill Sans MT"/>
          <w:sz w:val="24"/>
          <w:szCs w:val="24"/>
          <w:lang w:val="cy-GB"/>
        </w:rPr>
        <w:t xml:space="preserve">£910,000 </w:t>
      </w:r>
      <w:r w:rsidR="00E004C0">
        <w:rPr>
          <w:rFonts w:ascii="Gill Sans MT" w:hAnsi="Gill Sans MT" w:cs="Gill Sans MT"/>
          <w:sz w:val="24"/>
          <w:szCs w:val="24"/>
          <w:lang w:val="cy-GB"/>
        </w:rPr>
        <w:t xml:space="preserve">- </w:t>
      </w:r>
      <w:r w:rsidR="0096391A">
        <w:rPr>
          <w:rFonts w:ascii="Gill Sans MT" w:hAnsi="Gill Sans MT" w:cs="Gill Sans MT"/>
          <w:sz w:val="24"/>
          <w:szCs w:val="24"/>
          <w:lang w:val="cy-GB"/>
        </w:rPr>
        <w:t xml:space="preserve">ym mis Mawrth </w:t>
      </w:r>
      <w:r w:rsidR="0065546B">
        <w:rPr>
          <w:rFonts w:ascii="Gill Sans MT" w:hAnsi="Gill Sans MT" w:cs="Gill Sans MT"/>
          <w:sz w:val="24"/>
          <w:szCs w:val="24"/>
          <w:lang w:val="cy-GB"/>
        </w:rPr>
        <w:t xml:space="preserve">2018 </w:t>
      </w:r>
      <w:r w:rsidR="0096391A">
        <w:rPr>
          <w:rFonts w:ascii="Gill Sans MT" w:hAnsi="Gill Sans MT" w:cs="Gill Sans MT"/>
          <w:sz w:val="24"/>
          <w:szCs w:val="24"/>
          <w:lang w:val="cy-GB"/>
        </w:rPr>
        <w:t xml:space="preserve">ar gyfer ystod o brosiectau </w:t>
      </w:r>
      <w:r w:rsidR="0065546B">
        <w:rPr>
          <w:rFonts w:ascii="Gill Sans MT" w:hAnsi="Gill Sans MT" w:cs="Gill Sans MT"/>
          <w:sz w:val="24"/>
          <w:szCs w:val="24"/>
          <w:lang w:val="cy-GB"/>
        </w:rPr>
        <w:t>a fydd yn cael eu darparu o 2018/19</w:t>
      </w:r>
      <w:r w:rsidR="0096391A">
        <w:rPr>
          <w:rFonts w:ascii="Gill Sans MT" w:hAnsi="Gill Sans MT" w:cs="Gill Sans MT"/>
          <w:sz w:val="24"/>
          <w:szCs w:val="24"/>
          <w:lang w:val="cy-GB"/>
        </w:rPr>
        <w:t xml:space="preserve"> ymlaen er mwyn gwella profiad ymwelwyr</w:t>
      </w:r>
      <w:r w:rsidR="0065546B">
        <w:rPr>
          <w:rFonts w:ascii="Gill Sans MT" w:hAnsi="Gill Sans MT" w:cs="Gill Sans MT"/>
          <w:sz w:val="24"/>
          <w:szCs w:val="24"/>
          <w:lang w:val="cy-GB"/>
        </w:rPr>
        <w:t xml:space="preserve"> a rhwydwaith llwybrau’r ucheldir</w:t>
      </w:r>
      <w:r>
        <w:rPr>
          <w:rFonts w:ascii="Gill Sans MT" w:hAnsi="Gill Sans MT" w:cs="Gill Sans MT"/>
          <w:sz w:val="24"/>
          <w:szCs w:val="24"/>
          <w:lang w:val="cy-GB"/>
        </w:rPr>
        <w:t>, amddiffyn bioamrywiaeth</w:t>
      </w:r>
      <w:r w:rsidR="0096391A">
        <w:rPr>
          <w:rFonts w:ascii="Gill Sans MT" w:hAnsi="Gill Sans MT" w:cs="Gill Sans MT"/>
          <w:sz w:val="24"/>
          <w:szCs w:val="24"/>
          <w:lang w:val="cy-GB"/>
        </w:rPr>
        <w:t xml:space="preserve"> a </w:t>
      </w:r>
      <w:r w:rsidR="0065546B">
        <w:rPr>
          <w:rFonts w:ascii="Gill Sans MT" w:hAnsi="Gill Sans MT" w:cs="Gill Sans MT"/>
          <w:sz w:val="24"/>
          <w:szCs w:val="24"/>
          <w:lang w:val="cy-GB"/>
        </w:rPr>
        <w:t xml:space="preserve">mentrau cynllunio </w:t>
      </w:r>
      <w:r w:rsidR="00E004C0">
        <w:rPr>
          <w:rFonts w:ascii="Gill Sans MT" w:hAnsi="Gill Sans MT" w:cs="Gill Sans MT"/>
          <w:sz w:val="24"/>
          <w:szCs w:val="24"/>
          <w:lang w:val="cy-GB"/>
        </w:rPr>
        <w:t xml:space="preserve">cymunedol </w:t>
      </w:r>
      <w:r w:rsidR="0065546B">
        <w:rPr>
          <w:rFonts w:ascii="Gill Sans MT" w:hAnsi="Gill Sans MT" w:cs="Gill Sans MT"/>
          <w:sz w:val="24"/>
          <w:szCs w:val="24"/>
          <w:lang w:val="cy-GB"/>
        </w:rPr>
        <w:t xml:space="preserve">a iechyd </w:t>
      </w:r>
      <w:r w:rsidR="0096391A">
        <w:rPr>
          <w:rFonts w:ascii="Gill Sans MT" w:hAnsi="Gill Sans MT" w:cs="Gill Sans MT"/>
          <w:sz w:val="24"/>
          <w:szCs w:val="24"/>
          <w:lang w:val="cy-GB"/>
        </w:rPr>
        <w:t xml:space="preserve">o fewn y Parc. </w:t>
      </w:r>
      <w:r w:rsidR="00811896">
        <w:rPr>
          <w:rFonts w:ascii="Gill Sans MT" w:hAnsi="Gill Sans MT" w:cs="Gill Sans MT"/>
          <w:sz w:val="24"/>
          <w:szCs w:val="24"/>
          <w:lang w:val="cy-GB"/>
        </w:rPr>
        <w:t>Ac felly mae’r alldro a’r fantolen ddiwygiedig, yn dra gwaha</w:t>
      </w:r>
      <w:r w:rsidR="00E004C0">
        <w:rPr>
          <w:rFonts w:ascii="Gill Sans MT" w:hAnsi="Gill Sans MT" w:cs="Gill Sans MT"/>
          <w:sz w:val="24"/>
          <w:szCs w:val="24"/>
          <w:lang w:val="cy-GB"/>
        </w:rPr>
        <w:t>nol i’r amcangyfrif, a bu t</w:t>
      </w:r>
      <w:r w:rsidR="0065546B">
        <w:rPr>
          <w:rFonts w:ascii="Gill Sans MT" w:hAnsi="Gill Sans MT" w:cs="Gill Sans MT"/>
          <w:sz w:val="24"/>
          <w:szCs w:val="24"/>
          <w:lang w:val="cy-GB"/>
        </w:rPr>
        <w:t>rosglwyddiad</w:t>
      </w:r>
      <w:r w:rsidR="00811896">
        <w:rPr>
          <w:rFonts w:ascii="Gill Sans MT" w:hAnsi="Gill Sans MT" w:cs="Gill Sans MT"/>
          <w:sz w:val="24"/>
          <w:szCs w:val="24"/>
          <w:lang w:val="cy-GB"/>
        </w:rPr>
        <w:t xml:space="preserve"> mawr </w:t>
      </w:r>
      <w:r w:rsidR="0065546B">
        <w:rPr>
          <w:rFonts w:ascii="Gill Sans MT" w:hAnsi="Gill Sans MT" w:cs="Gill Sans MT"/>
          <w:sz w:val="24"/>
          <w:szCs w:val="24"/>
          <w:lang w:val="cy-GB"/>
        </w:rPr>
        <w:t xml:space="preserve">i’r cyfrif </w:t>
      </w:r>
      <w:r w:rsidR="00811896">
        <w:rPr>
          <w:rFonts w:ascii="Gill Sans MT" w:hAnsi="Gill Sans MT" w:cs="Gill Sans MT"/>
          <w:sz w:val="24"/>
          <w:szCs w:val="24"/>
          <w:lang w:val="cy-GB"/>
        </w:rPr>
        <w:t>wrth gefn</w:t>
      </w:r>
      <w:r w:rsidR="0065546B">
        <w:rPr>
          <w:rFonts w:ascii="Gill Sans MT" w:hAnsi="Gill Sans MT" w:cs="Gill Sans MT"/>
          <w:sz w:val="24"/>
          <w:szCs w:val="24"/>
          <w:lang w:val="cy-GB"/>
        </w:rPr>
        <w:t>.</w:t>
      </w:r>
      <w:r w:rsidR="00811896">
        <w:rPr>
          <w:rFonts w:ascii="Gill Sans MT" w:hAnsi="Gill Sans MT" w:cs="Gill Sans MT"/>
          <w:sz w:val="24"/>
          <w:szCs w:val="24"/>
          <w:lang w:val="cy-GB"/>
        </w:rPr>
        <w:t xml:space="preserve"> </w:t>
      </w:r>
    </w:p>
    <w:p w:rsidR="007A7985" w:rsidRDefault="0096391A" w:rsidP="002C63EB">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 xml:space="preserve">Mae grantiau ar gyfer blaenoriaethau allweddol eraill megis hybu’r Parc fel cyrchfan, darparu cyfleoedd cyflogaeth cymdeithasol cynhwysol a chamau cadwriaethol ar gyfer bioamrywiaeth fregus mewn cynefinoedd yn yr ucheldiroedd oll wedi galluogi darparu amrywiaeth o brosiectau. Mae grantiau gan Gronfa Treftadaeth y Loteri wedi bob yn ffynhonnell incwm pwysig ar gyfer cynlluniau prentisiaethau yn ogystal â gwella safle archeolegol diwydiannol yn ne’r Parc. Mae cronfa hydro ficro </w:t>
      </w:r>
      <w:r w:rsidR="0065546B">
        <w:rPr>
          <w:rFonts w:ascii="Gill Sans MT" w:hAnsi="Gill Sans MT" w:cs="Gill Sans MT"/>
          <w:sz w:val="24"/>
          <w:szCs w:val="24"/>
          <w:lang w:val="cy-GB"/>
        </w:rPr>
        <w:t>bellach yn weithredol ar dir</w:t>
      </w:r>
      <w:r>
        <w:rPr>
          <w:rFonts w:ascii="Gill Sans MT" w:hAnsi="Gill Sans MT" w:cs="Gill Sans MT"/>
          <w:sz w:val="24"/>
          <w:szCs w:val="24"/>
          <w:lang w:val="cy-GB"/>
        </w:rPr>
        <w:t xml:space="preserve"> yr Awdurdod, a gaiff ei </w:t>
      </w:r>
      <w:r w:rsidR="004746B1">
        <w:rPr>
          <w:rFonts w:ascii="Gill Sans MT" w:hAnsi="Gill Sans MT" w:cs="Gill Sans MT"/>
          <w:sz w:val="24"/>
          <w:szCs w:val="24"/>
          <w:lang w:val="cy-GB"/>
        </w:rPr>
        <w:t>h</w:t>
      </w:r>
      <w:r>
        <w:rPr>
          <w:rFonts w:ascii="Gill Sans MT" w:hAnsi="Gill Sans MT" w:cs="Gill Sans MT"/>
          <w:sz w:val="24"/>
          <w:szCs w:val="24"/>
          <w:lang w:val="cy-GB"/>
        </w:rPr>
        <w:t xml:space="preserve">ariannu gan </w:t>
      </w:r>
      <w:r w:rsidR="00D1379C">
        <w:rPr>
          <w:rFonts w:ascii="Gill Sans MT" w:hAnsi="Gill Sans MT" w:cs="Gill Sans MT"/>
          <w:sz w:val="24"/>
          <w:szCs w:val="24"/>
          <w:lang w:val="cy-GB"/>
        </w:rPr>
        <w:t>dderbyniadau</w:t>
      </w:r>
      <w:r w:rsidR="004746B1">
        <w:rPr>
          <w:rFonts w:ascii="Gill Sans MT" w:hAnsi="Gill Sans MT" w:cs="Gill Sans MT"/>
          <w:sz w:val="24"/>
          <w:szCs w:val="24"/>
          <w:lang w:val="cy-GB"/>
        </w:rPr>
        <w:t xml:space="preserve"> </w:t>
      </w:r>
      <w:r>
        <w:rPr>
          <w:rFonts w:ascii="Gill Sans MT" w:hAnsi="Gill Sans MT" w:cs="Gill Sans MT"/>
          <w:sz w:val="24"/>
          <w:szCs w:val="24"/>
          <w:lang w:val="cy-GB"/>
        </w:rPr>
        <w:t>cyfalaf o £222,000.</w:t>
      </w:r>
      <w:r w:rsidR="0065546B">
        <w:rPr>
          <w:rFonts w:ascii="Gill Sans MT" w:hAnsi="Gill Sans MT" w:cs="Gill Sans MT"/>
          <w:sz w:val="24"/>
          <w:szCs w:val="24"/>
          <w:lang w:val="cy-GB"/>
        </w:rPr>
        <w:t xml:space="preserve"> </w:t>
      </w:r>
      <w:r w:rsidR="00C04D04">
        <w:rPr>
          <w:rFonts w:ascii="Gill Sans MT" w:hAnsi="Gill Sans MT" w:cs="Gill Sans MT"/>
          <w:sz w:val="24"/>
          <w:szCs w:val="24"/>
          <w:lang w:val="cy-GB"/>
        </w:rPr>
        <w:t>Cafwy</w:t>
      </w:r>
      <w:r w:rsidR="0065546B">
        <w:rPr>
          <w:rFonts w:ascii="Gill Sans MT" w:hAnsi="Gill Sans MT" w:cs="Gill Sans MT"/>
          <w:sz w:val="24"/>
          <w:szCs w:val="24"/>
          <w:lang w:val="cy-GB"/>
        </w:rPr>
        <w:t xml:space="preserve">d </w:t>
      </w:r>
      <w:r w:rsidR="00E5694D">
        <w:rPr>
          <w:rFonts w:ascii="Gill Sans MT" w:hAnsi="Gill Sans MT" w:cs="Gill Sans MT"/>
          <w:sz w:val="24"/>
          <w:szCs w:val="24"/>
          <w:lang w:val="cy-GB"/>
        </w:rPr>
        <w:t xml:space="preserve">derbyniad </w:t>
      </w:r>
      <w:r w:rsidR="0065546B">
        <w:rPr>
          <w:rFonts w:ascii="Gill Sans MT" w:hAnsi="Gill Sans MT" w:cs="Gill Sans MT"/>
          <w:sz w:val="24"/>
          <w:szCs w:val="24"/>
          <w:lang w:val="cy-GB"/>
        </w:rPr>
        <w:t xml:space="preserve">cyfalaf pellach </w:t>
      </w:r>
      <w:r w:rsidR="00C04D04">
        <w:rPr>
          <w:rFonts w:ascii="Gill Sans MT" w:hAnsi="Gill Sans MT" w:cs="Gill Sans MT"/>
          <w:sz w:val="24"/>
          <w:szCs w:val="24"/>
          <w:lang w:val="cy-GB"/>
        </w:rPr>
        <w:t>yn dilyn gwerthu</w:t>
      </w:r>
      <w:r w:rsidR="0065546B">
        <w:rPr>
          <w:rFonts w:ascii="Gill Sans MT" w:hAnsi="Gill Sans MT" w:cs="Gill Sans MT"/>
          <w:sz w:val="24"/>
          <w:szCs w:val="24"/>
          <w:lang w:val="cy-GB"/>
        </w:rPr>
        <w:t xml:space="preserve"> </w:t>
      </w:r>
      <w:r w:rsidR="00E5694D">
        <w:rPr>
          <w:rFonts w:ascii="Gill Sans MT" w:hAnsi="Gill Sans MT" w:cs="Gill Sans MT"/>
          <w:sz w:val="24"/>
          <w:szCs w:val="24"/>
          <w:lang w:val="cy-GB"/>
        </w:rPr>
        <w:t>byngalo</w:t>
      </w:r>
      <w:r w:rsidR="0065546B">
        <w:rPr>
          <w:rFonts w:ascii="Gill Sans MT" w:hAnsi="Gill Sans MT" w:cs="Gill Sans MT"/>
          <w:sz w:val="24"/>
          <w:szCs w:val="24"/>
          <w:lang w:val="cy-GB"/>
        </w:rPr>
        <w:t xml:space="preserve"> drws nesaf i Ganolfan Ymwelwyr </w:t>
      </w:r>
      <w:r w:rsidR="00C04D04">
        <w:rPr>
          <w:rFonts w:ascii="Gill Sans MT" w:hAnsi="Gill Sans MT" w:cs="Gill Sans MT"/>
          <w:sz w:val="24"/>
          <w:szCs w:val="24"/>
          <w:lang w:val="cy-GB"/>
        </w:rPr>
        <w:t>yr Awd</w:t>
      </w:r>
      <w:r w:rsidR="0065546B">
        <w:rPr>
          <w:rFonts w:ascii="Gill Sans MT" w:hAnsi="Gill Sans MT" w:cs="Gill Sans MT"/>
          <w:sz w:val="24"/>
          <w:szCs w:val="24"/>
          <w:lang w:val="cy-GB"/>
        </w:rPr>
        <w:t>urdod yn Libanus.</w:t>
      </w:r>
    </w:p>
    <w:p w:rsidR="002C63EB" w:rsidRPr="002F5216" w:rsidRDefault="002C63EB" w:rsidP="002C63EB">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Mae cronfeydd wedi eu clustnodi’n caniatáu i’r Awdurdod neilltuo arian er mwyn cwrdd </w:t>
      </w:r>
      <w:r w:rsidR="00E71EA1">
        <w:rPr>
          <w:rFonts w:ascii="Gill Sans MT" w:hAnsi="Gill Sans MT" w:cs="Gill Sans MT"/>
          <w:sz w:val="24"/>
          <w:szCs w:val="24"/>
          <w:lang w:val="cy-GB"/>
        </w:rPr>
        <w:t xml:space="preserve">ag </w:t>
      </w:r>
      <w:r w:rsidRPr="002F5216">
        <w:rPr>
          <w:rFonts w:ascii="Gill Sans MT" w:hAnsi="Gill Sans MT" w:cs="Gill Sans MT"/>
          <w:sz w:val="24"/>
          <w:szCs w:val="24"/>
          <w:lang w:val="cy-GB"/>
        </w:rPr>
        <w:t>ymrwymiadau i ddod megis costau</w:t>
      </w:r>
      <w:r w:rsidR="00E71EA1">
        <w:rPr>
          <w:rFonts w:ascii="Gill Sans MT" w:hAnsi="Gill Sans MT" w:cs="Gill Sans MT"/>
          <w:sz w:val="24"/>
          <w:szCs w:val="24"/>
          <w:lang w:val="cy-GB"/>
        </w:rPr>
        <w:t>’r</w:t>
      </w:r>
      <w:r w:rsidRPr="002F5216">
        <w:rPr>
          <w:rFonts w:ascii="Gill Sans MT" w:hAnsi="Gill Sans MT" w:cs="Gill Sans MT"/>
          <w:sz w:val="24"/>
          <w:szCs w:val="24"/>
          <w:lang w:val="cy-GB"/>
        </w:rPr>
        <w:t xml:space="preserve"> Ymc</w:t>
      </w:r>
      <w:r w:rsidR="008E7658">
        <w:rPr>
          <w:rFonts w:ascii="Gill Sans MT" w:hAnsi="Gill Sans MT" w:cs="Gill Sans MT"/>
          <w:sz w:val="24"/>
          <w:szCs w:val="24"/>
          <w:lang w:val="cy-GB"/>
        </w:rPr>
        <w:t>hwiliad Cynllun Datblygu Lleol ac ymrwymiadau grant y Gronfa Ddatblygiadau Cynaliadwy</w:t>
      </w:r>
      <w:r w:rsidR="00E71EA1">
        <w:rPr>
          <w:rFonts w:ascii="Gill Sans MT" w:hAnsi="Gill Sans MT" w:cs="Gill Sans MT"/>
          <w:sz w:val="24"/>
          <w:szCs w:val="24"/>
          <w:lang w:val="cy-GB"/>
        </w:rPr>
        <w:t>,</w:t>
      </w:r>
      <w:r w:rsidR="008E7658">
        <w:rPr>
          <w:rFonts w:ascii="Gill Sans MT" w:hAnsi="Gill Sans MT" w:cs="Gill Sans MT"/>
          <w:sz w:val="24"/>
          <w:szCs w:val="24"/>
          <w:lang w:val="cy-GB"/>
        </w:rPr>
        <w:t xml:space="preserve"> </w:t>
      </w:r>
      <w:r w:rsidRPr="002F5216">
        <w:rPr>
          <w:rFonts w:ascii="Gill Sans MT" w:hAnsi="Gill Sans MT" w:cs="Gill Sans MT"/>
          <w:sz w:val="24"/>
          <w:szCs w:val="24"/>
          <w:lang w:val="cy-GB"/>
        </w:rPr>
        <w:t>a defnyddir hwy pan nad yw amseriad arian nawdd yn cyd-fynd gyda blwyddyn ariannol y gwariant perthnasol.</w:t>
      </w:r>
      <w:r w:rsidR="008E7658">
        <w:rPr>
          <w:rFonts w:ascii="Gill Sans MT" w:hAnsi="Gill Sans MT" w:cs="Gill Sans MT"/>
          <w:sz w:val="24"/>
          <w:szCs w:val="24"/>
          <w:lang w:val="cy-GB"/>
        </w:rPr>
        <w:t xml:space="preserve"> Trosglwyddwyd cyllid a gafwyd yn sgil Tai Fforddiadwy / Adran 106 i gronfeydd wrth gefn ar gyfer blynyddoedd i ddod. </w:t>
      </w:r>
      <w:r w:rsidR="00C04D04">
        <w:rPr>
          <w:rFonts w:ascii="Gill Sans MT" w:hAnsi="Gill Sans MT" w:cs="Gill Sans MT"/>
          <w:sz w:val="24"/>
          <w:szCs w:val="24"/>
          <w:lang w:val="cy-GB"/>
        </w:rPr>
        <w:t xml:space="preserve">Clustnodwyd y refeniw a chyfalaf a dderbyniwyd gan Lywodraeth Cymru yn 2017 a 2018 i gyflawni prosiectau ond nas defnyddiwyd eto er mwyn gwarantu atebolrwydd. </w:t>
      </w:r>
      <w:r w:rsidR="008E7658">
        <w:rPr>
          <w:rFonts w:ascii="Gill Sans MT" w:hAnsi="Gill Sans MT" w:cs="Gill Sans MT"/>
          <w:sz w:val="24"/>
          <w:szCs w:val="24"/>
          <w:lang w:val="cy-GB"/>
        </w:rPr>
        <w:t xml:space="preserve">Bu trosglwyddiad net o </w:t>
      </w:r>
      <w:r w:rsidR="00C04D04" w:rsidRPr="002F12DA">
        <w:rPr>
          <w:rFonts w:ascii="Gill Sans MT" w:hAnsi="Gill Sans MT"/>
          <w:sz w:val="24"/>
          <w:szCs w:val="24"/>
        </w:rPr>
        <w:t xml:space="preserve">£1,628,000 </w:t>
      </w:r>
      <w:r w:rsidR="008E7658">
        <w:rPr>
          <w:rFonts w:ascii="Gill Sans MT" w:hAnsi="Gill Sans MT" w:cs="Gill Sans MT"/>
          <w:sz w:val="24"/>
          <w:szCs w:val="24"/>
          <w:lang w:val="cy-GB"/>
        </w:rPr>
        <w:t>i</w:t>
      </w:r>
      <w:r w:rsidR="00C04D04">
        <w:rPr>
          <w:rFonts w:ascii="Gill Sans MT" w:hAnsi="Gill Sans MT" w:cs="Gill Sans MT"/>
          <w:sz w:val="24"/>
          <w:szCs w:val="24"/>
          <w:lang w:val="cy-GB"/>
        </w:rPr>
        <w:t xml:space="preserve"> G</w:t>
      </w:r>
      <w:r w:rsidR="008E7658">
        <w:rPr>
          <w:rFonts w:ascii="Gill Sans MT" w:hAnsi="Gill Sans MT" w:cs="Gill Sans MT"/>
          <w:sz w:val="24"/>
          <w:szCs w:val="24"/>
          <w:lang w:val="cy-GB"/>
        </w:rPr>
        <w:t>ronf</w:t>
      </w:r>
      <w:r w:rsidR="00C04D04">
        <w:rPr>
          <w:rFonts w:ascii="Gill Sans MT" w:hAnsi="Gill Sans MT" w:cs="Gill Sans MT"/>
          <w:sz w:val="24"/>
          <w:szCs w:val="24"/>
          <w:lang w:val="cy-GB"/>
        </w:rPr>
        <w:t>eydd a Chyfrifon wedi eu C</w:t>
      </w:r>
      <w:r w:rsidR="008E7658">
        <w:rPr>
          <w:rFonts w:ascii="Gill Sans MT" w:hAnsi="Gill Sans MT" w:cs="Gill Sans MT"/>
          <w:sz w:val="24"/>
          <w:szCs w:val="24"/>
          <w:lang w:val="cy-GB"/>
        </w:rPr>
        <w:t>lustnodi yn ystod y flwyddyn.</w:t>
      </w:r>
    </w:p>
    <w:p w:rsidR="002C63EB" w:rsidRPr="002F5216" w:rsidDel="00BB6507" w:rsidRDefault="00292029" w:rsidP="002C63EB">
      <w:pPr>
        <w:spacing w:after="120"/>
        <w:ind w:left="567" w:right="424"/>
        <w:jc w:val="both"/>
        <w:rPr>
          <w:del w:id="8" w:author="John Roberts" w:date="2018-10-23T22:11:00Z"/>
          <w:rFonts w:ascii="Gill Sans MT" w:hAnsi="Gill Sans MT" w:cs="Gill Sans MT"/>
          <w:sz w:val="24"/>
          <w:szCs w:val="24"/>
          <w:lang w:val="cy-GB"/>
        </w:rPr>
      </w:pPr>
      <w:del w:id="9" w:author="John Roberts" w:date="2018-10-23T22:11:00Z">
        <w:r w:rsidDel="00BB6507">
          <w:rPr>
            <w:rFonts w:ascii="Gill Sans MT" w:hAnsi="Gill Sans MT" w:cs="Gill Sans MT"/>
            <w:sz w:val="24"/>
            <w:szCs w:val="24"/>
            <w:lang w:val="cy-GB"/>
          </w:rPr>
          <w:delText xml:space="preserve">Bu cynnydd </w:delText>
        </w:r>
        <w:r w:rsidR="00811896" w:rsidDel="00BB6507">
          <w:rPr>
            <w:rFonts w:ascii="Gill Sans MT" w:hAnsi="Gill Sans MT" w:cs="Gill Sans MT"/>
            <w:sz w:val="24"/>
            <w:szCs w:val="24"/>
            <w:lang w:val="cy-GB"/>
          </w:rPr>
          <w:delText>yng nghronfa gyffredinol</w:delText>
        </w:r>
        <w:r w:rsidDel="00BB6507">
          <w:rPr>
            <w:rFonts w:ascii="Gill Sans MT" w:hAnsi="Gill Sans MT" w:cs="Gill Sans MT"/>
            <w:sz w:val="24"/>
            <w:szCs w:val="24"/>
            <w:lang w:val="cy-GB"/>
          </w:rPr>
          <w:delText xml:space="preserve"> wrth gefn yr Awdurdod (ac eithrio derbyniad</w:delText>
        </w:r>
        <w:r w:rsidR="00C04D04" w:rsidDel="00BB6507">
          <w:rPr>
            <w:rFonts w:ascii="Gill Sans MT" w:hAnsi="Gill Sans MT" w:cs="Gill Sans MT"/>
            <w:sz w:val="24"/>
            <w:szCs w:val="24"/>
            <w:lang w:val="cy-GB"/>
          </w:rPr>
          <w:delText>au cyfalaf) rhwng 31 Mawrth 2017 a 31 Mawrth 2018</w:delText>
        </w:r>
        <w:r w:rsidR="008E7658" w:rsidDel="00BB6507">
          <w:rPr>
            <w:rFonts w:ascii="Gill Sans MT" w:hAnsi="Gill Sans MT" w:cs="Gill Sans MT"/>
            <w:sz w:val="24"/>
            <w:szCs w:val="24"/>
            <w:lang w:val="cy-GB"/>
          </w:rPr>
          <w:delText xml:space="preserve"> o </w:delText>
        </w:r>
        <w:r w:rsidR="00C04D04" w:rsidRPr="00E56E78" w:rsidDel="00BB6507">
          <w:rPr>
            <w:rFonts w:ascii="Gill Sans MT" w:hAnsi="Gill Sans MT"/>
            <w:sz w:val="24"/>
            <w:szCs w:val="24"/>
            <w:lang w:val="cy-GB"/>
          </w:rPr>
          <w:delText>£2.66m i £3.86m</w:delText>
        </w:r>
        <w:r w:rsidDel="00BB6507">
          <w:rPr>
            <w:rFonts w:ascii="Gill Sans MT" w:hAnsi="Gill Sans MT" w:cs="Gill Sans MT"/>
            <w:sz w:val="24"/>
            <w:szCs w:val="24"/>
            <w:lang w:val="cy-GB"/>
          </w:rPr>
          <w:delText>.</w:delText>
        </w:r>
      </w:del>
    </w:p>
    <w:p w:rsidR="00BB6507" w:rsidRDefault="00DC0602" w:rsidP="00360B6E">
      <w:pPr>
        <w:spacing w:after="120"/>
        <w:ind w:left="567" w:right="424"/>
        <w:jc w:val="both"/>
        <w:rPr>
          <w:ins w:id="10" w:author="John Roberts" w:date="2018-10-23T22:11:00Z"/>
          <w:rFonts w:ascii="Gill Sans MT" w:hAnsi="Gill Sans MT" w:cs="Gill Sans MT"/>
          <w:sz w:val="24"/>
          <w:szCs w:val="24"/>
          <w:lang w:val="cy-GB"/>
        </w:rPr>
      </w:pPr>
      <w:ins w:id="11" w:author="John Roberts" w:date="2018-10-23T22:18:00Z">
        <w:r>
          <w:rPr>
            <w:rFonts w:ascii="Gill Sans MT" w:hAnsi="Gill Sans MT" w:cs="Gill Sans MT"/>
            <w:sz w:val="24"/>
            <w:szCs w:val="24"/>
            <w:lang w:val="cy-GB"/>
          </w:rPr>
          <w:t>Cynyddodd cyfanswm cronfeydd wrth gefn defnyddiadwy yr Awdurdod</w:t>
        </w:r>
      </w:ins>
      <w:ins w:id="12" w:author="John Roberts" w:date="2018-10-23T22:19:00Z">
        <w:r>
          <w:rPr>
            <w:rFonts w:ascii="Gill Sans MT" w:hAnsi="Gill Sans MT" w:cs="Gill Sans MT"/>
            <w:sz w:val="24"/>
            <w:szCs w:val="24"/>
            <w:lang w:val="cy-GB"/>
          </w:rPr>
          <w:t xml:space="preserve"> </w:t>
        </w:r>
      </w:ins>
      <w:ins w:id="13" w:author="John Roberts" w:date="2018-10-29T08:11:00Z">
        <w:r w:rsidR="00ED2DD0">
          <w:rPr>
            <w:rFonts w:ascii="Gill Sans MT" w:hAnsi="Gill Sans MT" w:cs="Gill Sans MT"/>
            <w:sz w:val="24"/>
            <w:szCs w:val="24"/>
            <w:lang w:val="cy-GB"/>
          </w:rPr>
          <w:t xml:space="preserve">(ac eithrio derbyniadau cyfalaf) </w:t>
        </w:r>
      </w:ins>
      <w:ins w:id="14" w:author="John Roberts" w:date="2018-10-23T22:19:00Z">
        <w:r>
          <w:rPr>
            <w:rFonts w:ascii="Gill Sans MT" w:hAnsi="Gill Sans MT" w:cs="Gill Sans MT"/>
            <w:sz w:val="24"/>
            <w:szCs w:val="24"/>
            <w:lang w:val="cy-GB"/>
          </w:rPr>
          <w:t xml:space="preserve">rhwng 31 Mawrth 2017 a 31 Mawrth 2018 o £2.36m i £3.34m. </w:t>
        </w:r>
      </w:ins>
      <w:ins w:id="15" w:author="John Roberts" w:date="2018-10-23T22:20:00Z">
        <w:r>
          <w:rPr>
            <w:rFonts w:ascii="Gill Sans MT" w:hAnsi="Gill Sans MT" w:cs="Gill Sans MT"/>
            <w:sz w:val="24"/>
            <w:szCs w:val="24"/>
            <w:lang w:val="cy-GB"/>
          </w:rPr>
          <w:t>Cafodd y cyfrifon eu hail</w:t>
        </w:r>
      </w:ins>
      <w:ins w:id="16" w:author="John Roberts" w:date="2018-10-23T22:28:00Z">
        <w:r w:rsidR="00054D0B">
          <w:rPr>
            <w:rFonts w:ascii="Gill Sans MT" w:hAnsi="Gill Sans MT" w:cs="Gill Sans MT"/>
            <w:sz w:val="24"/>
            <w:szCs w:val="24"/>
            <w:lang w:val="cy-GB"/>
          </w:rPr>
          <w:t>-</w:t>
        </w:r>
      </w:ins>
      <w:ins w:id="17" w:author="John Roberts" w:date="2018-10-23T22:20:00Z">
        <w:r>
          <w:rPr>
            <w:rFonts w:ascii="Gill Sans MT" w:hAnsi="Gill Sans MT" w:cs="Gill Sans MT"/>
            <w:sz w:val="24"/>
            <w:szCs w:val="24"/>
            <w:lang w:val="cy-GB"/>
          </w:rPr>
          <w:t>ddatgan i ymgorffori effaith ail-ddosbarthiad</w:t>
        </w:r>
      </w:ins>
      <w:ins w:id="18" w:author="John Roberts" w:date="2018-10-24T08:15:00Z">
        <w:r w:rsidR="005A7D9A">
          <w:rPr>
            <w:rFonts w:ascii="Gill Sans MT" w:hAnsi="Gill Sans MT" w:cs="Gill Sans MT"/>
            <w:sz w:val="24"/>
            <w:szCs w:val="24"/>
            <w:lang w:val="cy-GB"/>
          </w:rPr>
          <w:t>,</w:t>
        </w:r>
      </w:ins>
      <w:ins w:id="19" w:author="John Roberts" w:date="2018-10-23T22:20:00Z">
        <w:r>
          <w:rPr>
            <w:rFonts w:ascii="Gill Sans MT" w:hAnsi="Gill Sans MT" w:cs="Gill Sans MT"/>
            <w:sz w:val="24"/>
            <w:szCs w:val="24"/>
            <w:lang w:val="cy-GB"/>
          </w:rPr>
          <w:t xml:space="preserve"> yn unol â chyngor Awdit </w:t>
        </w:r>
      </w:ins>
      <w:ins w:id="20" w:author="John Roberts" w:date="2018-10-24T08:15:00Z">
        <w:r w:rsidR="005A7D9A">
          <w:rPr>
            <w:rFonts w:ascii="Gill Sans MT" w:hAnsi="Gill Sans MT" w:cs="Gill Sans MT"/>
            <w:sz w:val="24"/>
            <w:szCs w:val="24"/>
            <w:lang w:val="cy-GB"/>
          </w:rPr>
          <w:t>Cymru,</w:t>
        </w:r>
      </w:ins>
      <w:ins w:id="21" w:author="John Roberts" w:date="2018-10-23T22:20:00Z">
        <w:r>
          <w:rPr>
            <w:rFonts w:ascii="Gill Sans MT" w:hAnsi="Gill Sans MT" w:cs="Gill Sans MT"/>
            <w:sz w:val="24"/>
            <w:szCs w:val="24"/>
            <w:lang w:val="cy-GB"/>
          </w:rPr>
          <w:t xml:space="preserve"> </w:t>
        </w:r>
      </w:ins>
      <w:ins w:id="22" w:author="John Roberts" w:date="2018-10-24T23:03:00Z">
        <w:r w:rsidR="0042573E">
          <w:rPr>
            <w:rFonts w:ascii="Gill Sans MT" w:hAnsi="Gill Sans MT" w:cs="Gill Sans MT"/>
            <w:sz w:val="24"/>
            <w:szCs w:val="24"/>
            <w:lang w:val="cy-GB"/>
          </w:rPr>
          <w:t xml:space="preserve">o’r </w:t>
        </w:r>
      </w:ins>
      <w:ins w:id="23" w:author="John Roberts" w:date="2018-10-23T22:21:00Z">
        <w:r>
          <w:rPr>
            <w:rFonts w:ascii="Gill Sans MT" w:hAnsi="Gill Sans MT" w:cs="Gill Sans MT"/>
            <w:sz w:val="24"/>
            <w:szCs w:val="24"/>
            <w:lang w:val="cy-GB"/>
          </w:rPr>
          <w:t xml:space="preserve">symiau a dderbyniwyd dan Adran 106 Deddf Cynllunio Gwlad a Thref 1990 ar gyfer Tai Fforddiadwy. Mae hyn yn adlewyrchu’r angen posibl i ad-dalu, os gofynnir hynny gan y datblygwr, </w:t>
        </w:r>
      </w:ins>
      <w:ins w:id="24" w:author="John Roberts" w:date="2018-10-29T08:12:00Z">
        <w:r w:rsidR="00ED2DD0">
          <w:rPr>
            <w:rFonts w:ascii="Gill Sans MT" w:hAnsi="Gill Sans MT" w:cs="Gill Sans MT"/>
            <w:sz w:val="24"/>
            <w:szCs w:val="24"/>
            <w:lang w:val="cy-GB"/>
          </w:rPr>
          <w:t>c</w:t>
        </w:r>
      </w:ins>
      <w:ins w:id="25" w:author="John Roberts" w:date="2018-10-23T22:21:00Z">
        <w:r>
          <w:rPr>
            <w:rFonts w:ascii="Gill Sans MT" w:hAnsi="Gill Sans MT" w:cs="Gill Sans MT"/>
            <w:sz w:val="24"/>
            <w:szCs w:val="24"/>
            <w:lang w:val="cy-GB"/>
          </w:rPr>
          <w:t xml:space="preserve">ronfeydd </w:t>
        </w:r>
      </w:ins>
      <w:ins w:id="26" w:author="John Roberts" w:date="2018-10-23T22:28:00Z">
        <w:r w:rsidR="00054D0B">
          <w:rPr>
            <w:rFonts w:ascii="Gill Sans MT" w:hAnsi="Gill Sans MT" w:cs="Gill Sans MT"/>
            <w:sz w:val="24"/>
            <w:szCs w:val="24"/>
            <w:lang w:val="cy-GB"/>
          </w:rPr>
          <w:t>na chafodd eu gwario</w:t>
        </w:r>
      </w:ins>
      <w:ins w:id="27" w:author="John Roberts" w:date="2018-10-23T22:21:00Z">
        <w:r>
          <w:rPr>
            <w:rFonts w:ascii="Gill Sans MT" w:hAnsi="Gill Sans MT" w:cs="Gill Sans MT"/>
            <w:sz w:val="24"/>
            <w:szCs w:val="24"/>
            <w:lang w:val="cy-GB"/>
          </w:rPr>
          <w:t xml:space="preserve"> ar </w:t>
        </w:r>
      </w:ins>
      <w:ins w:id="28" w:author="John Roberts" w:date="2018-10-23T22:22:00Z">
        <w:r>
          <w:rPr>
            <w:rFonts w:ascii="Gill Sans MT" w:hAnsi="Gill Sans MT" w:cs="Gill Sans MT"/>
            <w:sz w:val="24"/>
            <w:szCs w:val="24"/>
            <w:lang w:val="cy-GB"/>
          </w:rPr>
          <w:t xml:space="preserve">ôl 5 mlynedd. Arweiniodd y newid at ostyngiad yn swm yr </w:t>
        </w:r>
      </w:ins>
      <w:ins w:id="29" w:author="John Roberts" w:date="2018-10-23T22:23:00Z">
        <w:r>
          <w:rPr>
            <w:rFonts w:ascii="Gill Sans MT" w:hAnsi="Gill Sans MT" w:cs="Gill Sans MT"/>
            <w:sz w:val="24"/>
            <w:szCs w:val="24"/>
            <w:lang w:val="cy-GB"/>
          </w:rPr>
          <w:t>i</w:t>
        </w:r>
      </w:ins>
      <w:ins w:id="30" w:author="John Roberts" w:date="2018-10-23T22:22:00Z">
        <w:r>
          <w:rPr>
            <w:rFonts w:ascii="Gill Sans MT" w:hAnsi="Gill Sans MT" w:cs="Gill Sans MT"/>
            <w:sz w:val="24"/>
            <w:szCs w:val="24"/>
            <w:lang w:val="cy-GB"/>
          </w:rPr>
          <w:t>ncwm Cynllunio</w:t>
        </w:r>
      </w:ins>
      <w:ins w:id="31" w:author="John Roberts" w:date="2018-10-23T22:23:00Z">
        <w:r>
          <w:rPr>
            <w:rFonts w:ascii="Gill Sans MT" w:hAnsi="Gill Sans MT" w:cs="Gill Sans MT"/>
            <w:sz w:val="24"/>
            <w:szCs w:val="24"/>
            <w:lang w:val="cy-GB"/>
          </w:rPr>
          <w:t xml:space="preserve"> yn y cyf</w:t>
        </w:r>
        <w:r w:rsidR="00766A3D">
          <w:rPr>
            <w:rFonts w:ascii="Gill Sans MT" w:hAnsi="Gill Sans MT" w:cs="Gill Sans MT"/>
            <w:sz w:val="24"/>
            <w:szCs w:val="24"/>
            <w:lang w:val="cy-GB"/>
          </w:rPr>
          <w:t>rif Incwm a Gwariant yn 2015/16</w:t>
        </w:r>
      </w:ins>
      <w:ins w:id="32" w:author="John Roberts" w:date="2018-10-24T08:43:00Z">
        <w:r w:rsidR="00766A3D">
          <w:rPr>
            <w:rFonts w:ascii="Gill Sans MT" w:hAnsi="Gill Sans MT" w:cs="Gill Sans MT"/>
            <w:sz w:val="24"/>
            <w:szCs w:val="24"/>
            <w:lang w:val="cy-GB"/>
          </w:rPr>
          <w:t xml:space="preserve"> a</w:t>
        </w:r>
      </w:ins>
      <w:ins w:id="33" w:author="John Roberts" w:date="2018-10-23T22:23:00Z">
        <w:r>
          <w:rPr>
            <w:rFonts w:ascii="Gill Sans MT" w:hAnsi="Gill Sans MT" w:cs="Gill Sans MT"/>
            <w:sz w:val="24"/>
            <w:szCs w:val="24"/>
            <w:lang w:val="cy-GB"/>
          </w:rPr>
          <w:t xml:space="preserve"> 2016/17 ynghyd </w:t>
        </w:r>
      </w:ins>
      <w:ins w:id="34" w:author="John Roberts" w:date="2018-10-23T22:24:00Z">
        <w:r>
          <w:rPr>
            <w:rFonts w:ascii="Gill Sans MT" w:hAnsi="Gill Sans MT" w:cs="Gill Sans MT"/>
            <w:sz w:val="24"/>
            <w:szCs w:val="24"/>
            <w:lang w:val="cy-GB"/>
          </w:rPr>
          <w:t xml:space="preserve">â Chyfanswm Cost Net Gwasanaethau a </w:t>
        </w:r>
      </w:ins>
      <w:ins w:id="35" w:author="John Roberts" w:date="2018-10-23T22:25:00Z">
        <w:r>
          <w:rPr>
            <w:rFonts w:ascii="Gill Sans MT" w:hAnsi="Gill Sans MT" w:cs="Gill Sans MT"/>
            <w:sz w:val="24"/>
            <w:szCs w:val="24"/>
            <w:lang w:val="cy-GB"/>
          </w:rPr>
          <w:t>chyfansymiau’r t</w:t>
        </w:r>
      </w:ins>
      <w:ins w:id="36" w:author="John Roberts" w:date="2018-10-23T22:24:00Z">
        <w:r>
          <w:rPr>
            <w:rFonts w:ascii="Gill Sans MT" w:hAnsi="Gill Sans MT" w:cs="Gill Sans MT"/>
            <w:sz w:val="24"/>
            <w:szCs w:val="24"/>
            <w:lang w:val="cy-GB"/>
          </w:rPr>
          <w:t xml:space="preserve">rosglwyddiad </w:t>
        </w:r>
      </w:ins>
      <w:ins w:id="37" w:author="John Roberts" w:date="2018-10-23T22:25:00Z">
        <w:r>
          <w:rPr>
            <w:rFonts w:ascii="Gill Sans MT" w:hAnsi="Gill Sans MT" w:cs="Gill Sans MT"/>
            <w:sz w:val="24"/>
            <w:szCs w:val="24"/>
            <w:lang w:val="cy-GB"/>
          </w:rPr>
          <w:t>i gronfeydd wrth gefn a glustnodwyd. Mae derbyniadau A</w:t>
        </w:r>
      </w:ins>
      <w:ins w:id="38" w:author="John Roberts" w:date="2018-10-23T22:28:00Z">
        <w:r w:rsidR="00054D0B">
          <w:rPr>
            <w:rFonts w:ascii="Gill Sans MT" w:hAnsi="Gill Sans MT" w:cs="Gill Sans MT"/>
            <w:sz w:val="24"/>
            <w:szCs w:val="24"/>
            <w:lang w:val="cy-GB"/>
          </w:rPr>
          <w:t>dran</w:t>
        </w:r>
      </w:ins>
      <w:ins w:id="39" w:author="John Roberts" w:date="2018-10-23T22:25:00Z">
        <w:r>
          <w:rPr>
            <w:rFonts w:ascii="Gill Sans MT" w:hAnsi="Gill Sans MT" w:cs="Gill Sans MT"/>
            <w:sz w:val="24"/>
            <w:szCs w:val="24"/>
            <w:lang w:val="cy-GB"/>
          </w:rPr>
          <w:t>106 2015/16 a 2016/17 yn awr yn cael eu t</w:t>
        </w:r>
        <w:r w:rsidR="00054D0B">
          <w:rPr>
            <w:rFonts w:ascii="Gill Sans MT" w:hAnsi="Gill Sans MT" w:cs="Gill Sans MT"/>
            <w:sz w:val="24"/>
            <w:szCs w:val="24"/>
            <w:lang w:val="cy-GB"/>
          </w:rPr>
          <w:t>rin fel derbyniadau ymlaen llaw</w:t>
        </w:r>
        <w:r>
          <w:rPr>
            <w:rFonts w:ascii="Gill Sans MT" w:hAnsi="Gill Sans MT" w:cs="Gill Sans MT"/>
            <w:sz w:val="24"/>
            <w:szCs w:val="24"/>
            <w:lang w:val="cy-GB"/>
          </w:rPr>
          <w:t xml:space="preserve"> ac yn ymddangos o fewn y cyfansymiau credydwyr ar y fantolen. </w:t>
        </w:r>
      </w:ins>
      <w:ins w:id="40" w:author="John Roberts" w:date="2018-10-23T22:26:00Z">
        <w:r>
          <w:rPr>
            <w:rFonts w:ascii="Gill Sans MT" w:hAnsi="Gill Sans MT" w:cs="Gill Sans MT"/>
            <w:sz w:val="24"/>
            <w:szCs w:val="24"/>
            <w:lang w:val="cy-GB"/>
          </w:rPr>
          <w:t>Nid oes unrhyw newid i’r balansau a ddelir gan yr Awdurdod a bydd cronfeydd a dderbynnir yn cael eu trin fel incwm yn y flwyddyn y defnyddir y cronfeydd i gefnogi cynllun tai fforddiadwy.</w:t>
        </w:r>
      </w:ins>
    </w:p>
    <w:p w:rsidR="00BB6507" w:rsidRDefault="00BB6507" w:rsidP="00360B6E">
      <w:pPr>
        <w:spacing w:after="120"/>
        <w:ind w:left="567" w:right="424"/>
        <w:jc w:val="both"/>
        <w:rPr>
          <w:ins w:id="41" w:author="John Roberts" w:date="2018-10-23T22:11:00Z"/>
          <w:rFonts w:ascii="Gill Sans MT" w:hAnsi="Gill Sans MT" w:cs="Gill Sans MT"/>
          <w:sz w:val="24"/>
          <w:szCs w:val="24"/>
          <w:lang w:val="cy-GB"/>
        </w:rPr>
      </w:pPr>
    </w:p>
    <w:p w:rsidR="000632A7" w:rsidRDefault="00360B6E" w:rsidP="00360B6E">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 cymhariaeth syml rhwng y cyfrif incwm a gwariant a gyllidebwyd a’r un gwirioneddol</w:t>
      </w:r>
      <w:r w:rsidR="00DE3806">
        <w:rPr>
          <w:rFonts w:ascii="Gill Sans MT" w:hAnsi="Gill Sans MT" w:cs="Gill Sans MT"/>
          <w:sz w:val="24"/>
          <w:szCs w:val="24"/>
          <w:lang w:val="cy-GB"/>
        </w:rPr>
        <w:t xml:space="preserve"> am bob gwasanaeth ar gyfer 2017/18</w:t>
      </w:r>
      <w:r w:rsidRPr="002F5216">
        <w:rPr>
          <w:rFonts w:ascii="Gill Sans MT" w:hAnsi="Gill Sans MT" w:cs="Gill Sans MT"/>
          <w:sz w:val="24"/>
          <w:szCs w:val="24"/>
          <w:lang w:val="cy-GB"/>
        </w:rPr>
        <w:t xml:space="preserve"> wedi’i chyflwyno isod ac mae’n dangos bod yr Awdurdod wedi</w:t>
      </w:r>
      <w:r w:rsidR="008E7658">
        <w:rPr>
          <w:rFonts w:ascii="Gill Sans MT" w:hAnsi="Gill Sans MT" w:cs="Gill Sans MT"/>
          <w:sz w:val="24"/>
          <w:szCs w:val="24"/>
          <w:lang w:val="cy-GB"/>
        </w:rPr>
        <w:t xml:space="preserve"> bwriadu trosglwyddo oddeutu </w:t>
      </w:r>
      <w:r w:rsidR="00DE3806" w:rsidRPr="00E56E78">
        <w:rPr>
          <w:rFonts w:ascii="Gill Sans MT" w:hAnsi="Gill Sans MT" w:cs="Gill Sans MT"/>
          <w:sz w:val="24"/>
          <w:szCs w:val="24"/>
          <w:lang w:val="cy-GB"/>
        </w:rPr>
        <w:t xml:space="preserve">£184,000 </w:t>
      </w:r>
      <w:r w:rsidR="008E7658">
        <w:rPr>
          <w:rFonts w:ascii="Gill Sans MT" w:hAnsi="Gill Sans MT" w:cs="Gill Sans MT"/>
          <w:sz w:val="24"/>
          <w:szCs w:val="24"/>
          <w:lang w:val="cy-GB"/>
        </w:rPr>
        <w:t>o’r</w:t>
      </w:r>
      <w:r w:rsidR="00A50166" w:rsidRPr="002F5216">
        <w:rPr>
          <w:rFonts w:ascii="Gill Sans MT" w:hAnsi="Gill Sans MT" w:cs="Gill Sans MT"/>
          <w:sz w:val="24"/>
          <w:szCs w:val="24"/>
          <w:lang w:val="cy-GB"/>
        </w:rPr>
        <w:t xml:space="preserve"> </w:t>
      </w:r>
      <w:r w:rsidRPr="002F5216">
        <w:rPr>
          <w:rFonts w:ascii="Gill Sans MT" w:hAnsi="Gill Sans MT" w:cs="Gill Sans MT"/>
          <w:sz w:val="24"/>
          <w:szCs w:val="24"/>
          <w:lang w:val="cy-GB"/>
        </w:rPr>
        <w:t xml:space="preserve">Gronfa Gyffredinol Wrth Gefn ar ddiwedd y flwyddyn </w:t>
      </w:r>
      <w:r w:rsidR="00A50166">
        <w:rPr>
          <w:rFonts w:ascii="Gill Sans MT" w:hAnsi="Gill Sans MT" w:cs="Gill Sans MT"/>
          <w:sz w:val="24"/>
          <w:szCs w:val="24"/>
          <w:lang w:val="cy-GB"/>
        </w:rPr>
        <w:t xml:space="preserve">ond mewn gwirionedd </w:t>
      </w:r>
      <w:r w:rsidR="008E7658">
        <w:rPr>
          <w:rFonts w:ascii="Gill Sans MT" w:hAnsi="Gill Sans MT" w:cs="Gill Sans MT"/>
          <w:sz w:val="24"/>
          <w:szCs w:val="24"/>
          <w:lang w:val="cy-GB"/>
        </w:rPr>
        <w:t xml:space="preserve">trosglwyddwyd </w:t>
      </w:r>
      <w:r w:rsidR="00DE3806" w:rsidRPr="00E56E78">
        <w:rPr>
          <w:rFonts w:ascii="Gill Sans MT" w:hAnsi="Gill Sans MT" w:cs="Gill Sans MT"/>
          <w:sz w:val="24"/>
          <w:szCs w:val="24"/>
          <w:lang w:val="cy-GB"/>
        </w:rPr>
        <w:t xml:space="preserve">£371,000 </w:t>
      </w:r>
      <w:r w:rsidR="008B5C21">
        <w:rPr>
          <w:rFonts w:ascii="Gill Sans MT" w:hAnsi="Gill Sans MT" w:cs="Gill Sans MT"/>
          <w:sz w:val="24"/>
          <w:szCs w:val="24"/>
          <w:lang w:val="cy-GB"/>
        </w:rPr>
        <w:t>i’r Gronfa Wrth Gefn</w:t>
      </w:r>
      <w:r w:rsidR="008E7658">
        <w:rPr>
          <w:rFonts w:ascii="Gill Sans MT" w:hAnsi="Gill Sans MT" w:cs="Gill Sans MT"/>
          <w:sz w:val="24"/>
          <w:szCs w:val="24"/>
          <w:lang w:val="cy-GB"/>
        </w:rPr>
        <w:t xml:space="preserve">; </w:t>
      </w:r>
      <w:r w:rsidR="00E71EA1">
        <w:rPr>
          <w:rFonts w:ascii="Gill Sans MT" w:hAnsi="Gill Sans MT" w:cs="Gill Sans MT"/>
          <w:sz w:val="24"/>
          <w:szCs w:val="24"/>
          <w:lang w:val="cy-GB"/>
        </w:rPr>
        <w:t xml:space="preserve">sef </w:t>
      </w:r>
      <w:r w:rsidR="00DE3806">
        <w:rPr>
          <w:rFonts w:ascii="Gill Sans MT" w:hAnsi="Gill Sans MT" w:cs="Gill Sans MT"/>
          <w:sz w:val="24"/>
          <w:szCs w:val="24"/>
          <w:lang w:val="cy-GB"/>
        </w:rPr>
        <w:t>gor-</w:t>
      </w:r>
      <w:r w:rsidR="008E7658">
        <w:rPr>
          <w:rFonts w:ascii="Gill Sans MT" w:hAnsi="Gill Sans MT" w:cs="Gill Sans MT"/>
          <w:sz w:val="24"/>
          <w:szCs w:val="24"/>
          <w:lang w:val="cy-GB"/>
        </w:rPr>
        <w:t>wariant</w:t>
      </w:r>
      <w:r w:rsidR="00DE3806">
        <w:rPr>
          <w:rFonts w:ascii="Gill Sans MT" w:hAnsi="Gill Sans MT" w:cs="Gill Sans MT"/>
          <w:sz w:val="24"/>
          <w:szCs w:val="24"/>
          <w:lang w:val="cy-GB"/>
        </w:rPr>
        <w:t xml:space="preserve"> net</w:t>
      </w:r>
      <w:r w:rsidR="008E7658">
        <w:rPr>
          <w:rFonts w:ascii="Gill Sans MT" w:hAnsi="Gill Sans MT" w:cs="Gill Sans MT"/>
          <w:sz w:val="24"/>
          <w:szCs w:val="24"/>
          <w:lang w:val="cy-GB"/>
        </w:rPr>
        <w:t xml:space="preserve"> o </w:t>
      </w:r>
      <w:r w:rsidR="00DE3806" w:rsidRPr="00E56E78">
        <w:rPr>
          <w:rFonts w:ascii="Gill Sans MT" w:hAnsi="Gill Sans MT" w:cs="Gill Sans MT"/>
          <w:sz w:val="24"/>
          <w:szCs w:val="24"/>
          <w:lang w:val="cy-GB"/>
        </w:rPr>
        <w:t>£187,000</w:t>
      </w:r>
      <w:r w:rsidR="00DE3806">
        <w:rPr>
          <w:rFonts w:ascii="Gill Sans MT" w:hAnsi="Gill Sans MT" w:cs="Gill Sans MT"/>
          <w:sz w:val="24"/>
          <w:szCs w:val="24"/>
          <w:lang w:val="cy-GB"/>
        </w:rPr>
        <w:t>. Fodd bynnag, o’r ffigwr hwn, roedd oddeutu £305</w:t>
      </w:r>
      <w:r w:rsidRPr="002F5216">
        <w:rPr>
          <w:rFonts w:ascii="Gill Sans MT" w:hAnsi="Gill Sans MT" w:cs="Gill Sans MT"/>
          <w:sz w:val="24"/>
          <w:szCs w:val="24"/>
          <w:lang w:val="cy-GB"/>
        </w:rPr>
        <w:t xml:space="preserve">,000 </w:t>
      </w:r>
      <w:r w:rsidR="00DE3806">
        <w:rPr>
          <w:rFonts w:ascii="Gill Sans MT" w:hAnsi="Gill Sans MT" w:cs="Gill Sans MT"/>
          <w:sz w:val="24"/>
          <w:szCs w:val="24"/>
          <w:lang w:val="cy-GB"/>
        </w:rPr>
        <w:t>yn ymwneud â rheoli c</w:t>
      </w:r>
      <w:r w:rsidRPr="002F5216">
        <w:rPr>
          <w:rFonts w:ascii="Gill Sans MT" w:hAnsi="Gill Sans MT" w:cs="Gill Sans MT"/>
          <w:sz w:val="24"/>
          <w:szCs w:val="24"/>
          <w:lang w:val="cy-GB"/>
        </w:rPr>
        <w:t>ynlluniau</w:t>
      </w:r>
      <w:r w:rsidR="00DE3806">
        <w:rPr>
          <w:rFonts w:ascii="Gill Sans MT" w:hAnsi="Gill Sans MT" w:cs="Gill Sans MT"/>
          <w:sz w:val="24"/>
          <w:szCs w:val="24"/>
          <w:lang w:val="cy-GB"/>
        </w:rPr>
        <w:t xml:space="preserve"> wedi eu hariannu gan Lywodraeth Cymru er mwyn sicrhau tryloywder rhan-daliadau gwahanol yr arian. Heb hynny byddai tan-wariant o </w:t>
      </w:r>
      <w:r w:rsidR="00DE3806" w:rsidRPr="00E56E78">
        <w:rPr>
          <w:rFonts w:ascii="Gill Sans MT" w:hAnsi="Gill Sans MT" w:cs="Gill Sans MT"/>
          <w:sz w:val="24"/>
          <w:szCs w:val="24"/>
          <w:lang w:val="cy-GB"/>
        </w:rPr>
        <w:t>£118,000</w:t>
      </w:r>
      <w:r w:rsidR="000632A7">
        <w:rPr>
          <w:rFonts w:ascii="Gill Sans MT" w:hAnsi="Gill Sans MT" w:cs="Gill Sans MT"/>
          <w:sz w:val="24"/>
          <w:szCs w:val="24"/>
          <w:lang w:val="cy-GB"/>
        </w:rPr>
        <w:t xml:space="preserve">. </w:t>
      </w:r>
      <w:r w:rsidRPr="002F5216">
        <w:rPr>
          <w:rFonts w:ascii="Gill Sans MT" w:hAnsi="Gill Sans MT" w:cs="Gill Sans MT"/>
          <w:sz w:val="24"/>
          <w:szCs w:val="24"/>
          <w:lang w:val="cy-GB"/>
        </w:rPr>
        <w:t xml:space="preserve"> </w:t>
      </w:r>
    </w:p>
    <w:p w:rsidR="000632A7" w:rsidRDefault="00DE3806" w:rsidP="00360B6E">
      <w:pPr>
        <w:spacing w:after="120"/>
        <w:ind w:left="567" w:right="424"/>
        <w:jc w:val="both"/>
        <w:rPr>
          <w:rFonts w:ascii="Gill Sans MT" w:hAnsi="Gill Sans MT" w:cs="Gill Sans MT"/>
          <w:sz w:val="24"/>
          <w:szCs w:val="24"/>
          <w:lang w:val="cy-GB"/>
        </w:rPr>
      </w:pPr>
      <w:r>
        <w:rPr>
          <w:rFonts w:ascii="Gill Sans MT" w:hAnsi="Gill Sans MT" w:cs="Gill Sans MT"/>
          <w:sz w:val="24"/>
          <w:szCs w:val="24"/>
          <w:lang w:val="cy-GB"/>
        </w:rPr>
        <w:t>Mae’r</w:t>
      </w:r>
      <w:r w:rsidR="0096391A">
        <w:rPr>
          <w:rFonts w:ascii="Gill Sans MT" w:hAnsi="Gill Sans MT" w:cs="Gill Sans MT"/>
          <w:sz w:val="24"/>
          <w:szCs w:val="24"/>
          <w:lang w:val="cy-GB"/>
        </w:rPr>
        <w:t xml:space="preserve"> tabl isod, </w:t>
      </w:r>
      <w:r>
        <w:rPr>
          <w:rFonts w:ascii="Gill Sans MT" w:hAnsi="Gill Sans MT" w:cs="Gill Sans MT"/>
          <w:sz w:val="24"/>
          <w:szCs w:val="24"/>
          <w:lang w:val="cy-GB"/>
        </w:rPr>
        <w:t>yn unol â Chôd cyfredol</w:t>
      </w:r>
      <w:r w:rsidR="0096391A">
        <w:rPr>
          <w:rFonts w:ascii="Gill Sans MT" w:hAnsi="Gill Sans MT" w:cs="Gill Sans MT"/>
          <w:sz w:val="24"/>
          <w:szCs w:val="24"/>
          <w:lang w:val="cy-GB"/>
        </w:rPr>
        <w:t xml:space="preserve"> CIPFA sydd yn gofyn i awdurdodau adrodd eu hincwm a gwariant o fewn yr un strwythur amcanion â’r rhai a gaiff eu hadrodd ar gyfer dibenion rheoli.  </w:t>
      </w:r>
    </w:p>
    <w:p w:rsidR="00360B6E" w:rsidRPr="002F5216" w:rsidRDefault="00360B6E" w:rsidP="00360B6E">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Er mwyn gallu cymharu rhwng y gyllideb ddiwygiedig a’r alldro, mae taliadau cyfalaf a ailgodwyd ar ddiwedd y flwyddyn (dibrisiant) a chostau cynlluniau pensiwn a aseswyd gan actwari (yn unol â safonau cyfrifyddu rhyngwladol) wedi’u cymhwyso at ffigurau’r gyllideb er mwyn rhoi cyfanswm wedi’i addasu.  </w:t>
      </w:r>
    </w:p>
    <w:p w:rsidR="003D0439" w:rsidRPr="002F5216" w:rsidRDefault="003D0439" w:rsidP="003D0439">
      <w:pPr>
        <w:ind w:left="567"/>
        <w:rPr>
          <w:rFonts w:ascii="Gill Sans MT" w:hAnsi="Gill Sans MT" w:cs="Gill Sans MT"/>
          <w:b/>
          <w:bCs/>
          <w:color w:val="0033CC"/>
          <w:sz w:val="24"/>
          <w:szCs w:val="24"/>
          <w:lang w:val="cy-GB"/>
        </w:rPr>
      </w:pPr>
    </w:p>
    <w:p w:rsidR="00DE3806" w:rsidRDefault="00DE3806">
      <w:pPr>
        <w:rPr>
          <w:rFonts w:ascii="Gill Sans MT" w:hAnsi="Gill Sans MT" w:cs="Gill Sans MT"/>
          <w:b/>
          <w:bCs/>
          <w:sz w:val="24"/>
          <w:szCs w:val="24"/>
          <w:lang w:val="cy-GB"/>
        </w:rPr>
      </w:pPr>
      <w:r>
        <w:rPr>
          <w:rFonts w:ascii="Gill Sans MT" w:hAnsi="Gill Sans MT" w:cs="Gill Sans MT"/>
          <w:b/>
          <w:bCs/>
          <w:sz w:val="24"/>
          <w:szCs w:val="24"/>
          <w:lang w:val="cy-GB"/>
        </w:rPr>
        <w:br w:type="page"/>
      </w:r>
    </w:p>
    <w:p w:rsidR="00360B6E" w:rsidRPr="002F5216" w:rsidRDefault="00360B6E" w:rsidP="00360B6E">
      <w:pPr>
        <w:ind w:left="567"/>
        <w:rPr>
          <w:rFonts w:ascii="Gill Sans MT" w:hAnsi="Gill Sans MT" w:cs="Gill Sans MT"/>
          <w:b/>
          <w:bCs/>
          <w:sz w:val="24"/>
          <w:szCs w:val="24"/>
          <w:lang w:val="cy-GB"/>
        </w:rPr>
      </w:pPr>
      <w:r w:rsidRPr="002F5216">
        <w:rPr>
          <w:rFonts w:ascii="Gill Sans MT" w:hAnsi="Gill Sans MT" w:cs="Gill Sans MT"/>
          <w:b/>
          <w:bCs/>
          <w:sz w:val="24"/>
          <w:szCs w:val="24"/>
          <w:lang w:val="cy-GB"/>
        </w:rPr>
        <w:t>Crynodeb o’r prif amrywiannau rhwng cyllideb 201</w:t>
      </w:r>
      <w:r w:rsidR="00DE3806">
        <w:rPr>
          <w:rFonts w:ascii="Gill Sans MT" w:hAnsi="Gill Sans MT" w:cs="Gill Sans MT"/>
          <w:b/>
          <w:bCs/>
          <w:sz w:val="24"/>
          <w:szCs w:val="24"/>
          <w:lang w:val="cy-GB"/>
        </w:rPr>
        <w:t>7/18</w:t>
      </w:r>
      <w:r w:rsidRPr="002F5216">
        <w:rPr>
          <w:rFonts w:ascii="Gill Sans MT" w:hAnsi="Gill Sans MT" w:cs="Gill Sans MT"/>
          <w:b/>
          <w:bCs/>
          <w:lang w:val="cy-GB"/>
        </w:rPr>
        <w:t xml:space="preserve"> </w:t>
      </w:r>
      <w:r w:rsidRPr="002F5216">
        <w:rPr>
          <w:rFonts w:ascii="Gill Sans MT" w:hAnsi="Gill Sans MT" w:cs="Gill Sans MT"/>
          <w:b/>
          <w:bCs/>
          <w:sz w:val="24"/>
          <w:szCs w:val="24"/>
          <w:lang w:val="cy-GB"/>
        </w:rPr>
        <w:t xml:space="preserve">a’r alldro </w:t>
      </w:r>
    </w:p>
    <w:p w:rsidR="0081170F" w:rsidRPr="002F5216" w:rsidRDefault="0081170F" w:rsidP="00360B6E">
      <w:pPr>
        <w:rPr>
          <w:rFonts w:ascii="Gill Sans MT" w:hAnsi="Gill Sans MT" w:cs="Gill Sans MT"/>
          <w:sz w:val="24"/>
          <w:szCs w:val="24"/>
          <w:lang w:val="cy-GB"/>
        </w:rPr>
      </w:pPr>
    </w:p>
    <w:tbl>
      <w:tblPr>
        <w:tblpPr w:leftFromText="180" w:rightFromText="180" w:vertAnchor="text" w:horzAnchor="margin" w:tblpXSpec="center" w:tblpY="151"/>
        <w:tblOverlap w:val="never"/>
        <w:tblW w:w="9316" w:type="dxa"/>
        <w:tblLayout w:type="fixed"/>
        <w:tblLook w:val="01E0" w:firstRow="1" w:lastRow="1" w:firstColumn="1" w:lastColumn="1" w:noHBand="0" w:noVBand="0"/>
      </w:tblPr>
      <w:tblGrid>
        <w:gridCol w:w="4888"/>
        <w:gridCol w:w="51"/>
        <w:gridCol w:w="1609"/>
        <w:gridCol w:w="41"/>
        <w:gridCol w:w="1093"/>
        <w:gridCol w:w="41"/>
        <w:gridCol w:w="1559"/>
        <w:gridCol w:w="34"/>
      </w:tblGrid>
      <w:tr w:rsidR="00DE3806" w:rsidRPr="002F5216" w:rsidTr="00B22E64">
        <w:tc>
          <w:tcPr>
            <w:tcW w:w="4939" w:type="dxa"/>
            <w:gridSpan w:val="2"/>
          </w:tcPr>
          <w:p w:rsidR="00DE3806" w:rsidRPr="002F52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r w:rsidRPr="002F5216">
              <w:rPr>
                <w:rFonts w:ascii="Gill Sans MT" w:hAnsi="Gill Sans MT" w:cs="Gill Sans MT"/>
                <w:b/>
                <w:bCs/>
                <w:lang w:val="cy-GB"/>
              </w:rPr>
              <w:t>Costau Gwasanaethau Net</w:t>
            </w:r>
          </w:p>
        </w:tc>
        <w:tc>
          <w:tcPr>
            <w:tcW w:w="1609" w:type="dxa"/>
          </w:tcPr>
          <w:p w:rsidR="00DE3806" w:rsidRPr="001A4CBA" w:rsidRDefault="00DE3806"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 xml:space="preserve">2017/18 </w:t>
            </w:r>
            <w:r w:rsidR="009D02C2">
              <w:rPr>
                <w:rFonts w:ascii="Gill Sans MT" w:hAnsi="Gill Sans MT" w:cs="Gill Sans MT"/>
                <w:b/>
                <w:bCs/>
              </w:rPr>
              <w:t>Cyllideb wedi’i haddasu</w:t>
            </w:r>
          </w:p>
        </w:tc>
        <w:tc>
          <w:tcPr>
            <w:tcW w:w="1134" w:type="dxa"/>
            <w:gridSpan w:val="2"/>
          </w:tcPr>
          <w:p w:rsidR="00DE3806" w:rsidRPr="001A4CBA" w:rsidRDefault="009D02C2"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Pr>
                <w:rFonts w:ascii="Gill Sans MT" w:hAnsi="Gill Sans MT" w:cs="Gill Sans MT"/>
                <w:b/>
                <w:bCs/>
              </w:rPr>
              <w:t>2017/18 Alldro</w:t>
            </w:r>
          </w:p>
        </w:tc>
        <w:tc>
          <w:tcPr>
            <w:tcW w:w="1634" w:type="dxa"/>
            <w:gridSpan w:val="3"/>
          </w:tcPr>
          <w:p w:rsidR="00DE3806" w:rsidRPr="001A4CBA" w:rsidRDefault="00DE3806"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 xml:space="preserve"> 2017/18 </w:t>
            </w:r>
            <w:r w:rsidR="009D02C2">
              <w:rPr>
                <w:rFonts w:ascii="Gill Sans MT" w:hAnsi="Gill Sans MT" w:cs="Gill Sans MT"/>
                <w:b/>
                <w:bCs/>
              </w:rPr>
              <w:t>Amrywiant yn erbyn y Gyllideb wedi’i haddasu</w:t>
            </w:r>
          </w:p>
        </w:tc>
      </w:tr>
      <w:tr w:rsidR="00DE3806" w:rsidRPr="002F5216" w:rsidTr="00B22E64">
        <w:trPr>
          <w:trHeight w:val="386"/>
        </w:trPr>
        <w:tc>
          <w:tcPr>
            <w:tcW w:w="4939" w:type="dxa"/>
            <w:gridSpan w:val="2"/>
          </w:tcPr>
          <w:p w:rsidR="00DE3806" w:rsidRPr="002F52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lang w:val="cy-GB"/>
              </w:rPr>
            </w:pPr>
          </w:p>
        </w:tc>
        <w:tc>
          <w:tcPr>
            <w:tcW w:w="1609" w:type="dxa"/>
          </w:tcPr>
          <w:p w:rsidR="00DE3806" w:rsidRPr="001A4CBA" w:rsidRDefault="00DE3806"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c>
          <w:tcPr>
            <w:tcW w:w="1134" w:type="dxa"/>
            <w:gridSpan w:val="2"/>
          </w:tcPr>
          <w:p w:rsidR="00DE3806" w:rsidRPr="001A4CBA" w:rsidRDefault="00DE3806"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c>
          <w:tcPr>
            <w:tcW w:w="1634" w:type="dxa"/>
            <w:gridSpan w:val="3"/>
          </w:tcPr>
          <w:p w:rsidR="00DE3806" w:rsidRPr="001A4CBA" w:rsidRDefault="00DE3806" w:rsidP="00B22E64">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Rheolaeth Cynllunio a Datblygu</w:t>
            </w:r>
          </w:p>
        </w:tc>
        <w:tc>
          <w:tcPr>
            <w:tcW w:w="1609" w:type="dxa"/>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983</w:t>
            </w:r>
          </w:p>
        </w:tc>
        <w:tc>
          <w:tcPr>
            <w:tcW w:w="1134" w:type="dxa"/>
            <w:gridSpan w:val="2"/>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934</w:t>
            </w:r>
          </w:p>
        </w:tc>
        <w:tc>
          <w:tcPr>
            <w:tcW w:w="1634" w:type="dxa"/>
            <w:gridSpan w:val="3"/>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(49)</w:t>
            </w: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Rheolaeth Tir Cefngwlad a Chymunedau</w:t>
            </w:r>
          </w:p>
        </w:tc>
        <w:tc>
          <w:tcPr>
            <w:tcW w:w="1609" w:type="dxa"/>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2,222</w:t>
            </w:r>
          </w:p>
        </w:tc>
        <w:tc>
          <w:tcPr>
            <w:tcW w:w="1134" w:type="dxa"/>
            <w:gridSpan w:val="2"/>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2,032</w:t>
            </w:r>
          </w:p>
        </w:tc>
        <w:tc>
          <w:tcPr>
            <w:tcW w:w="1634" w:type="dxa"/>
            <w:gridSpan w:val="3"/>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(190)</w:t>
            </w: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Adran y Prif Weithredwr</w:t>
            </w:r>
          </w:p>
        </w:tc>
        <w:tc>
          <w:tcPr>
            <w:tcW w:w="1609" w:type="dxa"/>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1,231</w:t>
            </w:r>
          </w:p>
        </w:tc>
        <w:tc>
          <w:tcPr>
            <w:tcW w:w="1134" w:type="dxa"/>
            <w:gridSpan w:val="2"/>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1,108</w:t>
            </w:r>
          </w:p>
        </w:tc>
        <w:tc>
          <w:tcPr>
            <w:tcW w:w="1634" w:type="dxa"/>
            <w:gridSpan w:val="3"/>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(123)</w:t>
            </w: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Pr>
                <w:rFonts w:ascii="Gill Sans MT" w:hAnsi="Gill Sans MT" w:cs="Gill Sans MT"/>
              </w:rPr>
              <w:t>Gwariant Gweithredol Arall</w:t>
            </w:r>
          </w:p>
        </w:tc>
        <w:tc>
          <w:tcPr>
            <w:tcW w:w="1609" w:type="dxa"/>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217</w:t>
            </w:r>
          </w:p>
        </w:tc>
        <w:tc>
          <w:tcPr>
            <w:tcW w:w="1134" w:type="dxa"/>
            <w:gridSpan w:val="2"/>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 xml:space="preserve"> 243</w:t>
            </w:r>
          </w:p>
        </w:tc>
        <w:tc>
          <w:tcPr>
            <w:tcW w:w="1634" w:type="dxa"/>
            <w:gridSpan w:val="3"/>
          </w:tcPr>
          <w:p w:rsidR="00DE3806" w:rsidRPr="006F12E5"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26</w:t>
            </w: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vAlign w:val="center"/>
          </w:tcPr>
          <w:p w:rsidR="00DE3806" w:rsidRDefault="00DE3806" w:rsidP="00B22E64">
            <w:pPr>
              <w:autoSpaceDE w:val="0"/>
              <w:autoSpaceDN w:val="0"/>
              <w:adjustRightInd w:val="0"/>
              <w:jc w:val="right"/>
              <w:rPr>
                <w:rFonts w:ascii="Gill Sans MT" w:hAnsi="Gill Sans MT" w:cs="Gill Sans MT"/>
                <w:b/>
                <w:bCs/>
                <w:sz w:val="24"/>
                <w:szCs w:val="24"/>
              </w:rPr>
            </w:pPr>
          </w:p>
        </w:tc>
        <w:tc>
          <w:tcPr>
            <w:tcW w:w="1134" w:type="dxa"/>
            <w:gridSpan w:val="2"/>
            <w:vAlign w:val="center"/>
          </w:tcPr>
          <w:p w:rsidR="00DE3806" w:rsidRPr="00CC3E87" w:rsidRDefault="00DE3806" w:rsidP="00B22E64">
            <w:pPr>
              <w:autoSpaceDE w:val="0"/>
              <w:autoSpaceDN w:val="0"/>
              <w:adjustRightInd w:val="0"/>
              <w:jc w:val="right"/>
              <w:rPr>
                <w:rFonts w:ascii="Gill Sans MT" w:hAnsi="Gill Sans MT" w:cs="Gill Sans MT"/>
                <w:b/>
                <w:sz w:val="24"/>
                <w:szCs w:val="24"/>
              </w:rPr>
            </w:pPr>
          </w:p>
        </w:tc>
        <w:tc>
          <w:tcPr>
            <w:tcW w:w="1634" w:type="dxa"/>
            <w:gridSpan w:val="3"/>
            <w:vAlign w:val="center"/>
          </w:tcPr>
          <w:p w:rsidR="00DE3806" w:rsidRPr="00CC3E87" w:rsidRDefault="00DE3806" w:rsidP="00B22E64">
            <w:pPr>
              <w:autoSpaceDE w:val="0"/>
              <w:autoSpaceDN w:val="0"/>
              <w:adjustRightInd w:val="0"/>
              <w:jc w:val="right"/>
              <w:rPr>
                <w:rFonts w:ascii="Gill Sans MT" w:hAnsi="Gill Sans MT" w:cs="Gill Sans MT"/>
                <w:b/>
                <w:bCs/>
                <w:sz w:val="24"/>
                <w:szCs w:val="24"/>
              </w:rPr>
            </w:pPr>
          </w:p>
        </w:tc>
      </w:tr>
      <w:tr w:rsidR="00DE3806" w:rsidRPr="002F5216" w:rsidTr="00B22E64">
        <w:tc>
          <w:tcPr>
            <w:tcW w:w="4939" w:type="dxa"/>
            <w:gridSpan w:val="2"/>
          </w:tcPr>
          <w:p w:rsidR="00DE3806" w:rsidRPr="00DC7B16" w:rsidRDefault="00DE3806"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Pr>
                <w:rFonts w:ascii="Gill Sans MT" w:hAnsi="Gill Sans MT" w:cs="Gill Sans MT"/>
                <w:b/>
                <w:bCs/>
              </w:rPr>
              <w:t>Cost net wedi ei addasu</w:t>
            </w:r>
          </w:p>
        </w:tc>
        <w:tc>
          <w:tcPr>
            <w:tcW w:w="1609" w:type="dxa"/>
            <w:tcBorders>
              <w:bottom w:val="single" w:sz="4" w:space="0" w:color="auto"/>
            </w:tcBorders>
            <w:vAlign w:val="center"/>
          </w:tcPr>
          <w:p w:rsidR="00DE3806" w:rsidRDefault="00DE3806" w:rsidP="00B22E64">
            <w:pPr>
              <w:autoSpaceDE w:val="0"/>
              <w:autoSpaceDN w:val="0"/>
              <w:adjustRightInd w:val="0"/>
              <w:jc w:val="right"/>
              <w:rPr>
                <w:rFonts w:ascii="Gill Sans MT" w:hAnsi="Gill Sans MT" w:cs="Gill Sans MT"/>
                <w:sz w:val="24"/>
                <w:szCs w:val="24"/>
              </w:rPr>
            </w:pPr>
            <w:r>
              <w:rPr>
                <w:rFonts w:ascii="Gill Sans MT" w:hAnsi="Gill Sans MT" w:cs="Gill Sans MT"/>
                <w:b/>
                <w:bCs/>
                <w:sz w:val="24"/>
                <w:szCs w:val="24"/>
              </w:rPr>
              <w:t>4,653</w:t>
            </w:r>
          </w:p>
        </w:tc>
        <w:tc>
          <w:tcPr>
            <w:tcW w:w="1134" w:type="dxa"/>
            <w:gridSpan w:val="2"/>
            <w:tcBorders>
              <w:bottom w:val="single" w:sz="4" w:space="0" w:color="auto"/>
            </w:tcBorders>
            <w:vAlign w:val="center"/>
          </w:tcPr>
          <w:p w:rsidR="00DE3806" w:rsidRPr="00CC3E87" w:rsidRDefault="00DE3806" w:rsidP="00B22E64">
            <w:pPr>
              <w:autoSpaceDE w:val="0"/>
              <w:autoSpaceDN w:val="0"/>
              <w:adjustRightInd w:val="0"/>
              <w:jc w:val="right"/>
              <w:rPr>
                <w:rFonts w:ascii="Gill Sans MT" w:hAnsi="Gill Sans MT" w:cs="Gill Sans MT"/>
                <w:b/>
                <w:sz w:val="24"/>
                <w:szCs w:val="24"/>
              </w:rPr>
            </w:pPr>
            <w:r w:rsidRPr="00CC3E87">
              <w:rPr>
                <w:rFonts w:ascii="Gill Sans MT" w:hAnsi="Gill Sans MT" w:cs="Gill Sans MT"/>
                <w:b/>
                <w:sz w:val="24"/>
                <w:szCs w:val="24"/>
              </w:rPr>
              <w:t>4,317</w:t>
            </w:r>
          </w:p>
        </w:tc>
        <w:tc>
          <w:tcPr>
            <w:tcW w:w="1634" w:type="dxa"/>
            <w:gridSpan w:val="3"/>
            <w:tcBorders>
              <w:bottom w:val="single" w:sz="4" w:space="0" w:color="auto"/>
            </w:tcBorders>
            <w:vAlign w:val="center"/>
          </w:tcPr>
          <w:p w:rsidR="00DE3806" w:rsidRPr="00CC3E87" w:rsidRDefault="00DE3806" w:rsidP="00B22E64">
            <w:pPr>
              <w:autoSpaceDE w:val="0"/>
              <w:autoSpaceDN w:val="0"/>
              <w:adjustRightInd w:val="0"/>
              <w:jc w:val="right"/>
              <w:rPr>
                <w:rFonts w:ascii="Gill Sans MT" w:hAnsi="Gill Sans MT" w:cs="Gill Sans MT"/>
                <w:b/>
                <w:sz w:val="24"/>
                <w:szCs w:val="24"/>
              </w:rPr>
            </w:pPr>
            <w:r w:rsidRPr="00CC3E87">
              <w:rPr>
                <w:rFonts w:ascii="Gill Sans MT" w:hAnsi="Gill Sans MT" w:cs="Gill Sans MT"/>
                <w:b/>
                <w:bCs/>
                <w:sz w:val="24"/>
                <w:szCs w:val="24"/>
              </w:rPr>
              <w:t>(</w:t>
            </w:r>
            <w:r>
              <w:rPr>
                <w:rFonts w:ascii="Gill Sans MT" w:hAnsi="Gill Sans MT" w:cs="Gill Sans MT"/>
                <w:b/>
                <w:bCs/>
                <w:sz w:val="24"/>
                <w:szCs w:val="24"/>
              </w:rPr>
              <w:t>33</w:t>
            </w:r>
            <w:r w:rsidRPr="00CC3E87">
              <w:rPr>
                <w:rFonts w:ascii="Gill Sans MT" w:hAnsi="Gill Sans MT" w:cs="Gill Sans MT"/>
                <w:b/>
                <w:bCs/>
                <w:sz w:val="24"/>
                <w:szCs w:val="24"/>
              </w:rPr>
              <w:t>6)</w:t>
            </w:r>
          </w:p>
        </w:tc>
      </w:tr>
      <w:tr w:rsidR="009A409E" w:rsidRPr="002F5216" w:rsidTr="00B22E64">
        <w:tc>
          <w:tcPr>
            <w:tcW w:w="4939" w:type="dxa"/>
            <w:gridSpan w:val="2"/>
          </w:tcPr>
          <w:p w:rsidR="009A409E" w:rsidRPr="00DC7B16" w:rsidRDefault="009A409E"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Borders>
              <w:top w:val="single" w:sz="4" w:space="0" w:color="auto"/>
            </w:tcBorders>
          </w:tcPr>
          <w:p w:rsidR="009A409E" w:rsidRPr="00DC7B16" w:rsidRDefault="009A409E"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p>
        </w:tc>
        <w:tc>
          <w:tcPr>
            <w:tcW w:w="1134" w:type="dxa"/>
            <w:gridSpan w:val="2"/>
            <w:tcBorders>
              <w:top w:val="single" w:sz="4" w:space="0" w:color="auto"/>
            </w:tcBorders>
          </w:tcPr>
          <w:p w:rsidR="009A409E" w:rsidRPr="00DC7B16" w:rsidRDefault="009A409E"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c>
          <w:tcPr>
            <w:tcW w:w="1634" w:type="dxa"/>
            <w:gridSpan w:val="3"/>
            <w:tcBorders>
              <w:top w:val="single" w:sz="4" w:space="0" w:color="auto"/>
            </w:tcBorders>
          </w:tcPr>
          <w:p w:rsidR="009A409E" w:rsidRPr="00DC7B16" w:rsidRDefault="009A409E"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r>
      <w:tr w:rsidR="009A409E" w:rsidRPr="002F5216" w:rsidTr="00B22E64">
        <w:tc>
          <w:tcPr>
            <w:tcW w:w="4939" w:type="dxa"/>
            <w:gridSpan w:val="2"/>
          </w:tcPr>
          <w:p w:rsidR="009A409E" w:rsidRPr="00A302B7" w:rsidRDefault="009A409E"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rPr>
            </w:pPr>
          </w:p>
        </w:tc>
        <w:tc>
          <w:tcPr>
            <w:tcW w:w="1609" w:type="dxa"/>
          </w:tcPr>
          <w:p w:rsidR="009A409E" w:rsidRPr="00A302B7" w:rsidRDefault="009A409E"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c>
          <w:tcPr>
            <w:tcW w:w="1134" w:type="dxa"/>
            <w:gridSpan w:val="2"/>
          </w:tcPr>
          <w:p w:rsidR="00D56E95" w:rsidRDefault="00D56E95"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rPr>
            </w:pPr>
          </w:p>
        </w:tc>
        <w:tc>
          <w:tcPr>
            <w:tcW w:w="1634" w:type="dxa"/>
            <w:gridSpan w:val="3"/>
          </w:tcPr>
          <w:p w:rsidR="00D56E95" w:rsidRDefault="00D56E95"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sz w:val="24"/>
                <w:szCs w:val="24"/>
              </w:rPr>
            </w:pPr>
          </w:p>
        </w:tc>
      </w:tr>
      <w:tr w:rsidR="00D1379C" w:rsidRPr="002F5216" w:rsidTr="00B22E64">
        <w:tc>
          <w:tcPr>
            <w:tcW w:w="4939" w:type="dxa"/>
            <w:gridSpan w:val="2"/>
          </w:tcPr>
          <w:p w:rsidR="00D1379C" w:rsidRPr="00DC7B16"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Llog a dderbyniwyd</w:t>
            </w:r>
          </w:p>
        </w:tc>
        <w:tc>
          <w:tcPr>
            <w:tcW w:w="1609" w:type="dxa"/>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51592">
              <w:rPr>
                <w:rFonts w:ascii="Gill Sans MT" w:hAnsi="Gill Sans MT" w:cs="Gill Sans MT"/>
                <w:sz w:val="24"/>
                <w:szCs w:val="24"/>
              </w:rPr>
              <w:t>(5)</w:t>
            </w:r>
          </w:p>
        </w:tc>
        <w:tc>
          <w:tcPr>
            <w:tcW w:w="1134" w:type="dxa"/>
            <w:gridSpan w:val="2"/>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51592">
              <w:rPr>
                <w:rFonts w:ascii="Gill Sans MT" w:hAnsi="Gill Sans MT" w:cs="Gill Sans MT"/>
                <w:sz w:val="24"/>
                <w:szCs w:val="24"/>
              </w:rPr>
              <w:t>(6)</w:t>
            </w:r>
          </w:p>
        </w:tc>
        <w:tc>
          <w:tcPr>
            <w:tcW w:w="1634" w:type="dxa"/>
            <w:gridSpan w:val="3"/>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Pr>
                <w:rFonts w:ascii="Gill Sans MT" w:hAnsi="Gill Sans MT" w:cs="Gill Sans MT"/>
                <w:sz w:val="24"/>
                <w:szCs w:val="24"/>
              </w:rPr>
              <w:t>(1)</w:t>
            </w:r>
          </w:p>
        </w:tc>
      </w:tr>
      <w:tr w:rsidR="00D1379C" w:rsidRPr="002F5216" w:rsidTr="00B22E64">
        <w:tc>
          <w:tcPr>
            <w:tcW w:w="4939" w:type="dxa"/>
            <w:gridSpan w:val="2"/>
          </w:tcPr>
          <w:p w:rsidR="00D1379C" w:rsidRPr="0096391A"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b/>
              </w:rPr>
            </w:pPr>
            <w:r>
              <w:rPr>
                <w:rFonts w:ascii="Gill Sans MT" w:hAnsi="Gill Sans MT" w:cs="Gill Sans MT"/>
              </w:rPr>
              <w:t xml:space="preserve">Grant Parc Cenedlaethol </w:t>
            </w:r>
            <w:r w:rsidRPr="00DC7B16">
              <w:rPr>
                <w:rFonts w:ascii="Gill Sans MT" w:hAnsi="Gill Sans MT" w:cs="Gill Sans MT"/>
              </w:rPr>
              <w:t>(</w:t>
            </w:r>
            <w:r>
              <w:rPr>
                <w:rFonts w:ascii="Gill Sans MT" w:hAnsi="Gill Sans MT" w:cs="Gill Sans MT"/>
              </w:rPr>
              <w:t>Llywodraeth Cynulliad Cymru</w:t>
            </w:r>
            <w:r w:rsidRPr="00DC7B16">
              <w:rPr>
                <w:rFonts w:ascii="Gill Sans MT" w:hAnsi="Gill Sans MT" w:cs="Gill Sans MT"/>
              </w:rPr>
              <w:t>)</w:t>
            </w:r>
          </w:p>
        </w:tc>
        <w:tc>
          <w:tcPr>
            <w:tcW w:w="1609" w:type="dxa"/>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51592">
              <w:rPr>
                <w:rFonts w:ascii="Gill Sans MT" w:hAnsi="Gill Sans MT" w:cs="Gill Sans MT"/>
                <w:bCs/>
                <w:sz w:val="24"/>
                <w:szCs w:val="24"/>
              </w:rPr>
              <w:t>(2,826)</w:t>
            </w:r>
          </w:p>
        </w:tc>
        <w:tc>
          <w:tcPr>
            <w:tcW w:w="1134" w:type="dxa"/>
            <w:gridSpan w:val="2"/>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51592">
              <w:rPr>
                <w:rFonts w:ascii="Gill Sans MT" w:hAnsi="Gill Sans MT" w:cs="Gill Sans MT"/>
                <w:bCs/>
                <w:sz w:val="24"/>
                <w:szCs w:val="24"/>
              </w:rPr>
              <w:t>(3,006)</w:t>
            </w:r>
          </w:p>
        </w:tc>
        <w:tc>
          <w:tcPr>
            <w:tcW w:w="1634" w:type="dxa"/>
            <w:gridSpan w:val="3"/>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(180)</w:t>
            </w:r>
          </w:p>
        </w:tc>
      </w:tr>
      <w:tr w:rsidR="00D1379C" w:rsidRPr="002F5216" w:rsidTr="00B22E64">
        <w:tc>
          <w:tcPr>
            <w:tcW w:w="4939" w:type="dxa"/>
            <w:gridSpan w:val="2"/>
          </w:tcPr>
          <w:p w:rsidR="00D1379C"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 xml:space="preserve">Treth Parc Cenedlaethol </w:t>
            </w:r>
            <w:r w:rsidRPr="00DC7B16">
              <w:rPr>
                <w:rFonts w:ascii="Gill Sans MT" w:hAnsi="Gill Sans MT" w:cs="Gill Sans MT"/>
              </w:rPr>
              <w:t>(</w:t>
            </w:r>
            <w:r>
              <w:rPr>
                <w:rFonts w:ascii="Gill Sans MT" w:hAnsi="Gill Sans MT" w:cs="Gill Sans MT"/>
              </w:rPr>
              <w:t>Awdurdodau Cyfansoddol</w:t>
            </w:r>
            <w:r w:rsidRPr="00DC7B16">
              <w:rPr>
                <w:rFonts w:ascii="Gill Sans MT" w:hAnsi="Gill Sans MT" w:cs="Gill Sans MT"/>
              </w:rPr>
              <w:t>)</w:t>
            </w:r>
          </w:p>
        </w:tc>
        <w:tc>
          <w:tcPr>
            <w:tcW w:w="1609" w:type="dxa"/>
          </w:tcPr>
          <w:p w:rsidR="00D1379C" w:rsidRPr="00051592"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51592">
              <w:rPr>
                <w:rFonts w:ascii="Gill Sans MT" w:hAnsi="Gill Sans MT" w:cs="Gill Sans MT"/>
                <w:sz w:val="24"/>
                <w:szCs w:val="24"/>
              </w:rPr>
              <w:t>(942)</w:t>
            </w:r>
          </w:p>
        </w:tc>
        <w:tc>
          <w:tcPr>
            <w:tcW w:w="1134" w:type="dxa"/>
            <w:gridSpan w:val="2"/>
          </w:tcPr>
          <w:p w:rsidR="00D1379C" w:rsidRPr="00051592"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51592">
              <w:rPr>
                <w:rFonts w:ascii="Gill Sans MT" w:hAnsi="Gill Sans MT" w:cs="Gill Sans MT"/>
                <w:sz w:val="24"/>
                <w:szCs w:val="24"/>
              </w:rPr>
              <w:t>(942)</w:t>
            </w:r>
          </w:p>
        </w:tc>
        <w:tc>
          <w:tcPr>
            <w:tcW w:w="1634" w:type="dxa"/>
            <w:gridSpan w:val="3"/>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0</w:t>
            </w:r>
          </w:p>
        </w:tc>
      </w:tr>
      <w:tr w:rsidR="00D1379C" w:rsidRPr="002F5216" w:rsidTr="00B22E64">
        <w:tc>
          <w:tcPr>
            <w:tcW w:w="4939" w:type="dxa"/>
            <w:gridSpan w:val="2"/>
          </w:tcPr>
          <w:p w:rsidR="00D1379C" w:rsidRPr="00DC7B16"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 xml:space="preserve">Grant Cyfalaf Parc Cenedlaethol </w:t>
            </w:r>
            <w:r w:rsidRPr="00DC7B16">
              <w:rPr>
                <w:rFonts w:ascii="Gill Sans MT" w:hAnsi="Gill Sans MT" w:cs="Gill Sans MT"/>
              </w:rPr>
              <w:t>(</w:t>
            </w:r>
            <w:r>
              <w:rPr>
                <w:rFonts w:ascii="Gill Sans MT" w:hAnsi="Gill Sans MT" w:cs="Gill Sans MT"/>
              </w:rPr>
              <w:t>Llywodraeth Cynulliad Cymru</w:t>
            </w:r>
            <w:r w:rsidRPr="00DC7B16">
              <w:rPr>
                <w:rFonts w:ascii="Gill Sans MT" w:hAnsi="Gill Sans MT" w:cs="Gill Sans MT"/>
              </w:rPr>
              <w:t xml:space="preserve"> )</w:t>
            </w:r>
          </w:p>
        </w:tc>
        <w:tc>
          <w:tcPr>
            <w:tcW w:w="1609" w:type="dxa"/>
          </w:tcPr>
          <w:p w:rsidR="00D1379C" w:rsidRPr="00051592" w:rsidRDefault="00D1379C" w:rsidP="00B22E64">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0</w:t>
            </w:r>
          </w:p>
        </w:tc>
        <w:tc>
          <w:tcPr>
            <w:tcW w:w="1134" w:type="dxa"/>
            <w:gridSpan w:val="2"/>
          </w:tcPr>
          <w:p w:rsidR="00D1379C" w:rsidRPr="00051592" w:rsidRDefault="00D1379C" w:rsidP="00B22E64">
            <w:pPr>
              <w:autoSpaceDE w:val="0"/>
              <w:autoSpaceDN w:val="0"/>
              <w:adjustRightInd w:val="0"/>
              <w:jc w:val="right"/>
              <w:rPr>
                <w:rFonts w:ascii="Gill Sans MT" w:hAnsi="Gill Sans MT" w:cs="Gill Sans MT"/>
                <w:bCs/>
                <w:sz w:val="24"/>
                <w:szCs w:val="24"/>
              </w:rPr>
            </w:pPr>
            <w:r>
              <w:rPr>
                <w:rFonts w:ascii="Gill Sans MT" w:hAnsi="Gill Sans MT" w:cs="Arial"/>
                <w:sz w:val="24"/>
                <w:szCs w:val="24"/>
              </w:rPr>
              <w:t>(730)</w:t>
            </w:r>
          </w:p>
        </w:tc>
        <w:tc>
          <w:tcPr>
            <w:tcW w:w="1634" w:type="dxa"/>
            <w:gridSpan w:val="3"/>
          </w:tcPr>
          <w:p w:rsidR="00D1379C" w:rsidRPr="006F12E5" w:rsidRDefault="00D1379C" w:rsidP="00B22E64">
            <w:pPr>
              <w:autoSpaceDE w:val="0"/>
              <w:autoSpaceDN w:val="0"/>
              <w:adjustRightInd w:val="0"/>
              <w:jc w:val="right"/>
              <w:rPr>
                <w:rFonts w:ascii="Gill Sans MT" w:hAnsi="Gill Sans MT" w:cs="Gill Sans MT"/>
                <w:bCs/>
                <w:sz w:val="24"/>
                <w:szCs w:val="24"/>
              </w:rPr>
            </w:pPr>
            <w:r>
              <w:rPr>
                <w:rFonts w:ascii="Gill Sans MT" w:hAnsi="Gill Sans MT" w:cs="Arial"/>
                <w:sz w:val="24"/>
                <w:szCs w:val="24"/>
              </w:rPr>
              <w:t>(730)</w:t>
            </w:r>
          </w:p>
        </w:tc>
      </w:tr>
      <w:tr w:rsidR="00D1379C" w:rsidRPr="002F5216" w:rsidTr="00B22E64">
        <w:tc>
          <w:tcPr>
            <w:tcW w:w="4939" w:type="dxa"/>
            <w:gridSpan w:val="2"/>
          </w:tcPr>
          <w:p w:rsidR="00D1379C"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Trosglwyddiadau i/(o) Gronfeydd wedi eu Clustnodi</w:t>
            </w:r>
            <w:r w:rsidRPr="00DC7B16">
              <w:rPr>
                <w:rFonts w:ascii="Gill Sans MT" w:hAnsi="Gill Sans MT" w:cs="Gill Sans MT"/>
              </w:rPr>
              <w:t xml:space="preserve"> </w:t>
            </w:r>
          </w:p>
        </w:tc>
        <w:tc>
          <w:tcPr>
            <w:tcW w:w="1609" w:type="dxa"/>
          </w:tcPr>
          <w:p w:rsidR="00D1379C" w:rsidRPr="00051592"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(3)</w:t>
            </w:r>
          </w:p>
        </w:tc>
        <w:tc>
          <w:tcPr>
            <w:tcW w:w="1134" w:type="dxa"/>
            <w:gridSpan w:val="2"/>
          </w:tcPr>
          <w:p w:rsidR="00D1379C" w:rsidRPr="00051592"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695</w:t>
            </w:r>
          </w:p>
        </w:tc>
        <w:tc>
          <w:tcPr>
            <w:tcW w:w="1634" w:type="dxa"/>
            <w:gridSpan w:val="3"/>
          </w:tcPr>
          <w:p w:rsidR="00D1379C" w:rsidRPr="006F12E5" w:rsidRDefault="00D1379C" w:rsidP="00B22E64">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698</w:t>
            </w:r>
          </w:p>
        </w:tc>
      </w:tr>
      <w:tr w:rsidR="00D1379C" w:rsidRPr="002F5216" w:rsidTr="00B22E64">
        <w:trPr>
          <w:trHeight w:val="140"/>
        </w:trPr>
        <w:tc>
          <w:tcPr>
            <w:tcW w:w="4939" w:type="dxa"/>
            <w:gridSpan w:val="2"/>
          </w:tcPr>
          <w:p w:rsidR="00D1379C" w:rsidRDefault="00D1379C" w:rsidP="00B22E64">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Pr>
                <w:rFonts w:ascii="Gill Sans MT" w:hAnsi="Gill Sans MT" w:cs="Gill Sans MT"/>
              </w:rPr>
              <w:t xml:space="preserve">Trosglwyddiadau i Gronfyedd Derbyniadau Cyfalaf </w:t>
            </w:r>
          </w:p>
        </w:tc>
        <w:tc>
          <w:tcPr>
            <w:tcW w:w="1609" w:type="dxa"/>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0</w:t>
            </w:r>
          </w:p>
        </w:tc>
        <w:tc>
          <w:tcPr>
            <w:tcW w:w="1134" w:type="dxa"/>
            <w:gridSpan w:val="2"/>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203</w:t>
            </w:r>
          </w:p>
        </w:tc>
        <w:tc>
          <w:tcPr>
            <w:tcW w:w="1634" w:type="dxa"/>
            <w:gridSpan w:val="3"/>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203</w:t>
            </w:r>
          </w:p>
        </w:tc>
      </w:tr>
      <w:tr w:rsidR="00D1379C" w:rsidRPr="002F5216" w:rsidTr="00B22E64">
        <w:trPr>
          <w:trHeight w:val="140"/>
        </w:trPr>
        <w:tc>
          <w:tcPr>
            <w:tcW w:w="4939" w:type="dxa"/>
            <w:gridSpan w:val="2"/>
          </w:tcPr>
          <w:p w:rsidR="00D1379C" w:rsidRDefault="00D1379C" w:rsidP="007B344B">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Pr>
                <w:rFonts w:ascii="Gill Sans MT" w:hAnsi="Gill Sans MT" w:cs="Gill Sans MT"/>
              </w:rPr>
              <w:t xml:space="preserve">Trosglwyddiad i’r Cyfrif Grantiau Cyfalaf heb eu </w:t>
            </w:r>
            <w:r w:rsidR="007B344B">
              <w:rPr>
                <w:rFonts w:ascii="Gill Sans MT" w:hAnsi="Gill Sans MT" w:cs="Gill Sans MT"/>
              </w:rPr>
              <w:t>Cymhwyso</w:t>
            </w:r>
          </w:p>
        </w:tc>
        <w:tc>
          <w:tcPr>
            <w:tcW w:w="1609" w:type="dxa"/>
            <w:tcBorders>
              <w:bottom w:val="single" w:sz="4" w:space="0" w:color="auto"/>
            </w:tcBorders>
          </w:tcPr>
          <w:p w:rsidR="00D1379C"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0</w:t>
            </w:r>
          </w:p>
        </w:tc>
        <w:tc>
          <w:tcPr>
            <w:tcW w:w="1134" w:type="dxa"/>
            <w:gridSpan w:val="2"/>
            <w:tcBorders>
              <w:bottom w:val="single" w:sz="4" w:space="0" w:color="auto"/>
            </w:tcBorders>
          </w:tcPr>
          <w:p w:rsidR="00D1379C"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730</w:t>
            </w:r>
          </w:p>
        </w:tc>
        <w:tc>
          <w:tcPr>
            <w:tcW w:w="1634" w:type="dxa"/>
            <w:gridSpan w:val="3"/>
            <w:tcBorders>
              <w:bottom w:val="single" w:sz="4" w:space="0" w:color="auto"/>
            </w:tcBorders>
          </w:tcPr>
          <w:p w:rsidR="00D1379C" w:rsidRDefault="00D1379C" w:rsidP="00B22E64">
            <w:pPr>
              <w:autoSpaceDE w:val="0"/>
              <w:autoSpaceDN w:val="0"/>
              <w:adjustRightInd w:val="0"/>
              <w:jc w:val="right"/>
              <w:rPr>
                <w:rFonts w:ascii="Gill Sans MT" w:hAnsi="Gill Sans MT" w:cs="Arial"/>
                <w:sz w:val="24"/>
                <w:szCs w:val="24"/>
              </w:rPr>
            </w:pPr>
            <w:r>
              <w:rPr>
                <w:rFonts w:ascii="Gill Sans MT" w:hAnsi="Gill Sans MT" w:cs="Arial"/>
                <w:sz w:val="24"/>
                <w:szCs w:val="24"/>
              </w:rPr>
              <w:t>730</w:t>
            </w:r>
          </w:p>
        </w:tc>
      </w:tr>
      <w:tr w:rsidR="00D1379C" w:rsidRPr="002F5216" w:rsidTr="00B22E64">
        <w:tc>
          <w:tcPr>
            <w:tcW w:w="4939" w:type="dxa"/>
            <w:gridSpan w:val="2"/>
          </w:tcPr>
          <w:p w:rsidR="00D1379C" w:rsidRDefault="00D1379C" w:rsidP="00B22E64">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vAlign w:val="center"/>
          </w:tcPr>
          <w:p w:rsidR="00D1379C" w:rsidRDefault="00D1379C" w:rsidP="00B22E64">
            <w:pPr>
              <w:autoSpaceDE w:val="0"/>
              <w:autoSpaceDN w:val="0"/>
              <w:adjustRightInd w:val="0"/>
              <w:jc w:val="right"/>
              <w:rPr>
                <w:rFonts w:ascii="Gill Sans MT" w:hAnsi="Gill Sans MT" w:cs="Arial"/>
                <w:sz w:val="24"/>
                <w:szCs w:val="24"/>
              </w:rPr>
            </w:pPr>
          </w:p>
        </w:tc>
        <w:tc>
          <w:tcPr>
            <w:tcW w:w="1134" w:type="dxa"/>
            <w:gridSpan w:val="2"/>
            <w:tcBorders>
              <w:bottom w:val="single" w:sz="4" w:space="0" w:color="auto"/>
            </w:tcBorders>
            <w:vAlign w:val="center"/>
          </w:tcPr>
          <w:p w:rsidR="00D1379C" w:rsidRPr="006F12E5" w:rsidRDefault="00D1379C" w:rsidP="00B22E64">
            <w:pPr>
              <w:autoSpaceDE w:val="0"/>
              <w:autoSpaceDN w:val="0"/>
              <w:adjustRightInd w:val="0"/>
              <w:jc w:val="right"/>
              <w:rPr>
                <w:rFonts w:ascii="Gill Sans MT" w:hAnsi="Gill Sans MT" w:cs="Arial"/>
                <w:sz w:val="24"/>
                <w:szCs w:val="24"/>
              </w:rPr>
            </w:pPr>
          </w:p>
        </w:tc>
        <w:tc>
          <w:tcPr>
            <w:tcW w:w="1634" w:type="dxa"/>
            <w:gridSpan w:val="3"/>
            <w:tcBorders>
              <w:bottom w:val="single" w:sz="4" w:space="0" w:color="auto"/>
            </w:tcBorders>
            <w:vAlign w:val="center"/>
          </w:tcPr>
          <w:p w:rsidR="00D1379C" w:rsidRPr="006F12E5" w:rsidRDefault="00D1379C" w:rsidP="00B22E64">
            <w:pPr>
              <w:autoSpaceDE w:val="0"/>
              <w:autoSpaceDN w:val="0"/>
              <w:adjustRightInd w:val="0"/>
              <w:jc w:val="right"/>
              <w:rPr>
                <w:rFonts w:ascii="Gill Sans MT" w:hAnsi="Gill Sans MT" w:cs="Arial"/>
                <w:sz w:val="24"/>
                <w:szCs w:val="24"/>
              </w:rPr>
            </w:pPr>
          </w:p>
        </w:tc>
      </w:tr>
      <w:tr w:rsidR="00D1379C" w:rsidRPr="002F5216" w:rsidTr="00B22E64">
        <w:tc>
          <w:tcPr>
            <w:tcW w:w="4939" w:type="dxa"/>
            <w:gridSpan w:val="2"/>
          </w:tcPr>
          <w:p w:rsidR="00D1379C" w:rsidRPr="0096391A"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b/>
              </w:rPr>
            </w:pPr>
          </w:p>
        </w:tc>
        <w:tc>
          <w:tcPr>
            <w:tcW w:w="1609" w:type="dxa"/>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Arial"/>
                <w:b/>
                <w:sz w:val="24"/>
                <w:szCs w:val="24"/>
              </w:rPr>
              <w:t>(3,776)</w:t>
            </w:r>
          </w:p>
        </w:tc>
        <w:tc>
          <w:tcPr>
            <w:tcW w:w="1134" w:type="dxa"/>
            <w:gridSpan w:val="2"/>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Arial"/>
                <w:b/>
                <w:sz w:val="24"/>
                <w:szCs w:val="24"/>
              </w:rPr>
              <w:t>(3,056)</w:t>
            </w:r>
          </w:p>
        </w:tc>
        <w:tc>
          <w:tcPr>
            <w:tcW w:w="1634" w:type="dxa"/>
            <w:gridSpan w:val="3"/>
          </w:tcPr>
          <w:p w:rsidR="00D1379C" w:rsidRPr="00CC3E87" w:rsidRDefault="00D1379C" w:rsidP="00B22E64">
            <w:pPr>
              <w:autoSpaceDE w:val="0"/>
              <w:autoSpaceDN w:val="0"/>
              <w:adjustRightInd w:val="0"/>
              <w:jc w:val="right"/>
              <w:rPr>
                <w:rFonts w:ascii="Gill Sans MT" w:hAnsi="Gill Sans MT" w:cs="Arial"/>
                <w:b/>
                <w:sz w:val="24"/>
                <w:szCs w:val="24"/>
              </w:rPr>
            </w:pPr>
            <w:r w:rsidRPr="00CC3E87">
              <w:rPr>
                <w:rFonts w:ascii="Gill Sans MT" w:hAnsi="Gill Sans MT" w:cs="Arial"/>
                <w:b/>
                <w:sz w:val="24"/>
                <w:szCs w:val="24"/>
              </w:rPr>
              <w:t>720</w:t>
            </w:r>
          </w:p>
        </w:tc>
      </w:tr>
      <w:tr w:rsidR="00D1379C" w:rsidRPr="002F5216" w:rsidTr="00B22E64">
        <w:tc>
          <w:tcPr>
            <w:tcW w:w="4939" w:type="dxa"/>
            <w:gridSpan w:val="2"/>
          </w:tcPr>
          <w:p w:rsidR="00D1379C" w:rsidRPr="0096391A"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b/>
              </w:rPr>
            </w:pPr>
          </w:p>
        </w:tc>
        <w:tc>
          <w:tcPr>
            <w:tcW w:w="1609" w:type="dxa"/>
          </w:tcPr>
          <w:p w:rsidR="00D1379C" w:rsidRPr="006F12E5" w:rsidRDefault="00D1379C" w:rsidP="00B22E64">
            <w:pPr>
              <w:autoSpaceDE w:val="0"/>
              <w:autoSpaceDN w:val="0"/>
              <w:adjustRightInd w:val="0"/>
              <w:jc w:val="right"/>
              <w:rPr>
                <w:rFonts w:ascii="Gill Sans MT" w:hAnsi="Gill Sans MT" w:cs="Arial"/>
                <w:sz w:val="24"/>
                <w:szCs w:val="24"/>
              </w:rPr>
            </w:pPr>
          </w:p>
        </w:tc>
        <w:tc>
          <w:tcPr>
            <w:tcW w:w="1134" w:type="dxa"/>
            <w:gridSpan w:val="2"/>
          </w:tcPr>
          <w:p w:rsidR="00D1379C" w:rsidRPr="006F12E5" w:rsidRDefault="00D1379C" w:rsidP="00B22E64">
            <w:pPr>
              <w:autoSpaceDE w:val="0"/>
              <w:autoSpaceDN w:val="0"/>
              <w:adjustRightInd w:val="0"/>
              <w:jc w:val="right"/>
              <w:rPr>
                <w:rFonts w:ascii="Gill Sans MT" w:hAnsi="Gill Sans MT" w:cs="Arial"/>
                <w:sz w:val="24"/>
                <w:szCs w:val="24"/>
              </w:rPr>
            </w:pPr>
          </w:p>
        </w:tc>
        <w:tc>
          <w:tcPr>
            <w:tcW w:w="1634" w:type="dxa"/>
            <w:gridSpan w:val="3"/>
          </w:tcPr>
          <w:p w:rsidR="00D1379C" w:rsidRPr="006F12E5" w:rsidRDefault="00D1379C" w:rsidP="00B22E64">
            <w:pPr>
              <w:autoSpaceDE w:val="0"/>
              <w:autoSpaceDN w:val="0"/>
              <w:adjustRightInd w:val="0"/>
              <w:jc w:val="right"/>
              <w:rPr>
                <w:rFonts w:ascii="Gill Sans MT" w:hAnsi="Gill Sans MT" w:cs="Arial"/>
                <w:sz w:val="24"/>
                <w:szCs w:val="24"/>
              </w:rPr>
            </w:pPr>
          </w:p>
        </w:tc>
      </w:tr>
      <w:tr w:rsidR="00D1379C" w:rsidRPr="00DC7B16" w:rsidTr="00B22E64">
        <w:trPr>
          <w:gridAfter w:val="1"/>
          <w:wAfter w:w="34" w:type="dxa"/>
        </w:trPr>
        <w:tc>
          <w:tcPr>
            <w:tcW w:w="4888" w:type="dxa"/>
          </w:tcPr>
          <w:p w:rsidR="00D1379C"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Addasiadau Cyllideb wedi eu gwrthdroi</w:t>
            </w:r>
          </w:p>
          <w:p w:rsidR="00D1379C" w:rsidRPr="00DC7B16"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Addasiadau Cyfrifio</w:t>
            </w:r>
          </w:p>
        </w:tc>
        <w:tc>
          <w:tcPr>
            <w:tcW w:w="1701" w:type="dxa"/>
            <w:gridSpan w:val="3"/>
          </w:tcPr>
          <w:p w:rsidR="00D1379C" w:rsidRPr="006F12E5" w:rsidRDefault="00D1379C" w:rsidP="00B22E64">
            <w:pPr>
              <w:autoSpaceDE w:val="0"/>
              <w:autoSpaceDN w:val="0"/>
              <w:adjustRightInd w:val="0"/>
              <w:jc w:val="right"/>
              <w:rPr>
                <w:rFonts w:ascii="Gill Sans MT" w:hAnsi="Gill Sans MT" w:cs="Arial"/>
                <w:b/>
                <w:sz w:val="24"/>
                <w:szCs w:val="24"/>
              </w:rPr>
            </w:pPr>
            <w:r>
              <w:rPr>
                <w:rFonts w:ascii="Gill Sans MT" w:hAnsi="Gill Sans MT" w:cs="Arial"/>
                <w:sz w:val="24"/>
                <w:szCs w:val="24"/>
              </w:rPr>
              <w:t>(693)</w:t>
            </w:r>
          </w:p>
        </w:tc>
        <w:tc>
          <w:tcPr>
            <w:tcW w:w="1134" w:type="dxa"/>
            <w:gridSpan w:val="2"/>
          </w:tcPr>
          <w:p w:rsidR="00D1379C" w:rsidRPr="006F12E5" w:rsidRDefault="00D1379C" w:rsidP="00B22E64">
            <w:pPr>
              <w:autoSpaceDE w:val="0"/>
              <w:autoSpaceDN w:val="0"/>
              <w:adjustRightInd w:val="0"/>
              <w:jc w:val="right"/>
              <w:rPr>
                <w:rFonts w:ascii="Gill Sans MT" w:hAnsi="Gill Sans MT" w:cs="Arial"/>
                <w:b/>
                <w:sz w:val="24"/>
                <w:szCs w:val="24"/>
              </w:rPr>
            </w:pPr>
            <w:r>
              <w:rPr>
                <w:rFonts w:ascii="Gill Sans MT" w:hAnsi="Gill Sans MT" w:cs="Arial"/>
                <w:sz w:val="24"/>
                <w:szCs w:val="24"/>
              </w:rPr>
              <w:t>0</w:t>
            </w:r>
          </w:p>
        </w:tc>
        <w:tc>
          <w:tcPr>
            <w:tcW w:w="1559" w:type="dxa"/>
          </w:tcPr>
          <w:p w:rsidR="00D1379C" w:rsidRPr="006F12E5" w:rsidRDefault="00D1379C" w:rsidP="00B22E64">
            <w:pPr>
              <w:autoSpaceDE w:val="0"/>
              <w:autoSpaceDN w:val="0"/>
              <w:adjustRightInd w:val="0"/>
              <w:jc w:val="right"/>
              <w:rPr>
                <w:rFonts w:ascii="Gill Sans MT" w:hAnsi="Gill Sans MT" w:cs="Arial"/>
                <w:b/>
                <w:sz w:val="24"/>
                <w:szCs w:val="24"/>
              </w:rPr>
            </w:pPr>
            <w:r>
              <w:rPr>
                <w:rFonts w:ascii="Gill Sans MT" w:hAnsi="Gill Sans MT" w:cs="Arial"/>
                <w:sz w:val="24"/>
                <w:szCs w:val="24"/>
              </w:rPr>
              <w:t>693</w:t>
            </w:r>
          </w:p>
        </w:tc>
      </w:tr>
      <w:tr w:rsidR="00D1379C" w:rsidRPr="00DC7B16" w:rsidTr="00B22E64">
        <w:trPr>
          <w:gridAfter w:val="1"/>
          <w:wAfter w:w="34" w:type="dxa"/>
          <w:trHeight w:val="140"/>
        </w:trPr>
        <w:tc>
          <w:tcPr>
            <w:tcW w:w="4888" w:type="dxa"/>
          </w:tcPr>
          <w:p w:rsidR="00D1379C" w:rsidRPr="00DC7B16"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701" w:type="dxa"/>
            <w:gridSpan w:val="3"/>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p>
        </w:tc>
        <w:tc>
          <w:tcPr>
            <w:tcW w:w="1134" w:type="dxa"/>
            <w:gridSpan w:val="2"/>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Gill Sans MT"/>
                <w:sz w:val="24"/>
                <w:szCs w:val="24"/>
              </w:rPr>
              <w:t>(890)</w:t>
            </w:r>
          </w:p>
        </w:tc>
        <w:tc>
          <w:tcPr>
            <w:tcW w:w="1559" w:type="dxa"/>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Gill Sans MT"/>
                <w:bCs/>
                <w:sz w:val="24"/>
                <w:szCs w:val="24"/>
              </w:rPr>
              <w:t>(890)</w:t>
            </w:r>
          </w:p>
        </w:tc>
      </w:tr>
      <w:tr w:rsidR="00D1379C" w:rsidRPr="00DC7B16" w:rsidTr="00B22E64">
        <w:trPr>
          <w:gridAfter w:val="1"/>
          <w:wAfter w:w="34" w:type="dxa"/>
        </w:trPr>
        <w:tc>
          <w:tcPr>
            <w:tcW w:w="4888" w:type="dxa"/>
          </w:tcPr>
          <w:p w:rsidR="00D1379C" w:rsidRPr="00DC7B16" w:rsidRDefault="00D1379C" w:rsidP="00B22E64">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Diffyg Net</w:t>
            </w:r>
          </w:p>
        </w:tc>
        <w:tc>
          <w:tcPr>
            <w:tcW w:w="1701" w:type="dxa"/>
            <w:gridSpan w:val="3"/>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Gill Sans MT"/>
                <w:b/>
                <w:sz w:val="24"/>
                <w:szCs w:val="24"/>
              </w:rPr>
              <w:t>184</w:t>
            </w:r>
          </w:p>
        </w:tc>
        <w:tc>
          <w:tcPr>
            <w:tcW w:w="1134" w:type="dxa"/>
            <w:gridSpan w:val="2"/>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Gill Sans MT"/>
                <w:b/>
                <w:sz w:val="24"/>
                <w:szCs w:val="24"/>
              </w:rPr>
              <w:t>371</w:t>
            </w:r>
          </w:p>
        </w:tc>
        <w:tc>
          <w:tcPr>
            <w:tcW w:w="1559" w:type="dxa"/>
            <w:tcBorders>
              <w:bottom w:val="single" w:sz="4" w:space="0" w:color="auto"/>
            </w:tcBorders>
          </w:tcPr>
          <w:p w:rsidR="00D1379C" w:rsidRPr="006F12E5" w:rsidRDefault="00D1379C" w:rsidP="00B22E64">
            <w:pPr>
              <w:autoSpaceDE w:val="0"/>
              <w:autoSpaceDN w:val="0"/>
              <w:adjustRightInd w:val="0"/>
              <w:jc w:val="right"/>
              <w:rPr>
                <w:rFonts w:ascii="Gill Sans MT" w:hAnsi="Gill Sans MT" w:cs="Arial"/>
                <w:sz w:val="24"/>
                <w:szCs w:val="24"/>
              </w:rPr>
            </w:pPr>
            <w:r>
              <w:rPr>
                <w:rFonts w:ascii="Gill Sans MT" w:hAnsi="Gill Sans MT" w:cs="Gill Sans MT"/>
                <w:b/>
                <w:sz w:val="24"/>
                <w:szCs w:val="24"/>
              </w:rPr>
              <w:t>187</w:t>
            </w:r>
          </w:p>
        </w:tc>
      </w:tr>
    </w:tbl>
    <w:p w:rsidR="00AC1F45" w:rsidRPr="002F5216" w:rsidRDefault="00AC1F45" w:rsidP="0081170F">
      <w:pPr>
        <w:rPr>
          <w:rFonts w:ascii="Gill Sans MT" w:hAnsi="Gill Sans MT" w:cs="Gill Sans MT"/>
          <w:color w:val="0033CC"/>
          <w:sz w:val="24"/>
          <w:szCs w:val="24"/>
          <w:lang w:val="cy-GB"/>
        </w:rPr>
      </w:pPr>
    </w:p>
    <w:p w:rsidR="003D0439" w:rsidRPr="002F5216"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F95C2D" w:rsidRPr="002F5216" w:rsidRDefault="00F95C2D">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033CC"/>
          <w:sz w:val="24"/>
          <w:szCs w:val="24"/>
          <w:lang w:val="cy-GB"/>
        </w:rPr>
      </w:pPr>
    </w:p>
    <w:p w:rsidR="009A409E" w:rsidRDefault="009A409E" w:rsidP="009A409E">
      <w:pPr>
        <w:pStyle w:val="NoSpacing"/>
        <w:rPr>
          <w:rFonts w:ascii="Gill Sans MT" w:hAnsi="Gill Sans MT"/>
          <w:b/>
          <w:sz w:val="24"/>
          <w:szCs w:val="24"/>
        </w:rPr>
      </w:pPr>
    </w:p>
    <w:p w:rsidR="009A409E" w:rsidRDefault="009A409E" w:rsidP="009A409E">
      <w:pPr>
        <w:pStyle w:val="NoSpacing"/>
        <w:rPr>
          <w:rFonts w:ascii="Gill Sans MT" w:hAnsi="Gill Sans MT"/>
          <w:b/>
          <w:sz w:val="24"/>
          <w:szCs w:val="24"/>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B22E64" w:rsidRDefault="00B22E64" w:rsidP="0096391A">
      <w:pPr>
        <w:pStyle w:val="NoSpacing"/>
        <w:rPr>
          <w:rFonts w:ascii="Gill Sans MT" w:hAnsi="Gill Sans MT" w:cs="Gill Sans MT"/>
          <w:b/>
          <w:bCs/>
        </w:rPr>
      </w:pPr>
    </w:p>
    <w:p w:rsidR="00D56E95" w:rsidRDefault="0096391A" w:rsidP="0096391A">
      <w:pPr>
        <w:pStyle w:val="NoSpacing"/>
        <w:rPr>
          <w:rFonts w:ascii="Gill Sans MT" w:hAnsi="Gill Sans MT"/>
          <w:b/>
          <w:sz w:val="20"/>
          <w:szCs w:val="20"/>
        </w:rPr>
      </w:pPr>
      <w:r>
        <w:rPr>
          <w:rFonts w:ascii="Gill Sans MT" w:hAnsi="Gill Sans MT" w:cs="Gill Sans MT"/>
          <w:b/>
          <w:bCs/>
        </w:rPr>
        <w:t xml:space="preserve">Newidiadau </w:t>
      </w:r>
      <w:r w:rsidR="0007238D">
        <w:rPr>
          <w:rFonts w:ascii="Gill Sans MT" w:hAnsi="Gill Sans MT" w:cs="Gill Sans MT"/>
          <w:b/>
          <w:bCs/>
        </w:rPr>
        <w:t xml:space="preserve">arwyddocaol </w:t>
      </w:r>
      <w:r>
        <w:rPr>
          <w:rFonts w:ascii="Gill Sans MT" w:hAnsi="Gill Sans MT" w:cs="Gill Sans MT"/>
          <w:b/>
          <w:bCs/>
        </w:rPr>
        <w:t>a adroddwyd  i’r Tîm Rheoli</w:t>
      </w:r>
    </w:p>
    <w:p w:rsidR="009A409E" w:rsidRPr="0096391A" w:rsidRDefault="009A409E" w:rsidP="009A409E">
      <w:pPr>
        <w:pStyle w:val="NoSpacing"/>
        <w:ind w:left="720"/>
        <w:rPr>
          <w:rFonts w:ascii="Gill Sans MT" w:hAnsi="Gill Sans MT"/>
          <w:b/>
          <w:color w:val="0903FB"/>
          <w:sz w:val="24"/>
        </w:rPr>
      </w:pPr>
    </w:p>
    <w:p w:rsidR="009A409E" w:rsidRDefault="009A409E" w:rsidP="009A409E">
      <w:pPr>
        <w:pStyle w:val="NoSpacing"/>
        <w:rPr>
          <w:rFonts w:ascii="Gill Sans MT" w:hAnsi="Gill Sans MT"/>
          <w:b/>
          <w:sz w:val="24"/>
          <w:szCs w:val="24"/>
        </w:rPr>
      </w:pPr>
    </w:p>
    <w:p w:rsidR="009A409E" w:rsidRPr="009A409E" w:rsidRDefault="009A409E" w:rsidP="009A409E">
      <w:pPr>
        <w:pStyle w:val="NoSpacing"/>
        <w:rPr>
          <w:rFonts w:ascii="Gill Sans MT" w:hAnsi="Gill Sans MT"/>
          <w:b/>
          <w:sz w:val="20"/>
          <w:szCs w:val="20"/>
        </w:rPr>
      </w:pPr>
      <w:r w:rsidRPr="009A409E">
        <w:rPr>
          <w:rFonts w:ascii="Gill Sans MT" w:hAnsi="Gill Sans MT"/>
          <w:b/>
          <w:sz w:val="20"/>
          <w:szCs w:val="20"/>
        </w:rPr>
        <w:t>Swyddfa’r Prif Weithredwr</w:t>
      </w:r>
    </w:p>
    <w:p w:rsidR="00D1379C" w:rsidRDefault="00D1379C" w:rsidP="00494986">
      <w:pPr>
        <w:pStyle w:val="NoSpacing"/>
        <w:ind w:left="720"/>
        <w:rPr>
          <w:rFonts w:ascii="Gill Sans MT" w:hAnsi="Gill Sans MT" w:cs="Gill Sans MT"/>
          <w:sz w:val="24"/>
          <w:szCs w:val="24"/>
          <w:lang w:val="cy-GB"/>
        </w:rPr>
      </w:pPr>
    </w:p>
    <w:p w:rsidR="00D1379C" w:rsidRPr="00D1379C" w:rsidRDefault="00D1379C" w:rsidP="00D1379C">
      <w:pPr>
        <w:pStyle w:val="NoSpacing"/>
        <w:ind w:left="720"/>
        <w:rPr>
          <w:rFonts w:ascii="Gill Sans MT" w:hAnsi="Gill Sans MT" w:cs="Gill Sans MT"/>
          <w:sz w:val="24"/>
          <w:szCs w:val="24"/>
          <w:lang w:val="cy-GB"/>
        </w:rPr>
      </w:pPr>
      <w:r w:rsidRPr="00D1379C">
        <w:rPr>
          <w:rFonts w:ascii="Gill Sans MT" w:hAnsi="Gill Sans MT" w:cs="Gill Sans MT"/>
          <w:sz w:val="24"/>
          <w:szCs w:val="24"/>
          <w:lang w:val="cy-GB"/>
        </w:rPr>
        <w:t>Mae asesiad HMRC o dreth hanesyddol ac atebolrwydd yswiriant gwladol yn ymwneud â theithio gan holl aelodau awdurdod y Parc Cenedlaethol i'r pencadlys i fynychu cyfarfodydd Pwyllgor wedi arwain at gynn</w:t>
      </w:r>
      <w:r>
        <w:rPr>
          <w:rFonts w:ascii="Gill Sans MT" w:hAnsi="Gill Sans MT" w:cs="Gill Sans MT"/>
          <w:sz w:val="24"/>
          <w:szCs w:val="24"/>
          <w:lang w:val="cy-GB"/>
        </w:rPr>
        <w:t>ydd untro o £40,000 yng nghost Gwasanaethau D</w:t>
      </w:r>
      <w:r w:rsidRPr="00D1379C">
        <w:rPr>
          <w:rFonts w:ascii="Gill Sans MT" w:hAnsi="Gill Sans MT" w:cs="Gill Sans MT"/>
          <w:sz w:val="24"/>
          <w:szCs w:val="24"/>
          <w:lang w:val="cy-GB"/>
        </w:rPr>
        <w:t xml:space="preserve">emocrataidd am y flwyddyn.  </w:t>
      </w:r>
      <w:r w:rsidR="00506873">
        <w:rPr>
          <w:rFonts w:ascii="Gill Sans MT" w:hAnsi="Gill Sans MT" w:cs="Gill Sans MT"/>
          <w:sz w:val="24"/>
          <w:szCs w:val="24"/>
          <w:lang w:val="cy-GB"/>
        </w:rPr>
        <w:t>Gwrthbwysywd h</w:t>
      </w:r>
      <w:r w:rsidR="00FA6E59">
        <w:rPr>
          <w:rFonts w:ascii="Gill Sans MT" w:hAnsi="Gill Sans MT" w:cs="Gill Sans MT"/>
          <w:sz w:val="24"/>
          <w:szCs w:val="24"/>
          <w:lang w:val="cy-GB"/>
        </w:rPr>
        <w:t xml:space="preserve">yn </w:t>
      </w:r>
      <w:r w:rsidR="008C6633">
        <w:rPr>
          <w:rFonts w:ascii="Gill Sans MT" w:hAnsi="Gill Sans MT" w:cs="Gill Sans MT"/>
          <w:sz w:val="24"/>
          <w:szCs w:val="24"/>
          <w:lang w:val="cy-GB"/>
        </w:rPr>
        <w:t xml:space="preserve">yn </w:t>
      </w:r>
      <w:r w:rsidR="00FA6E59">
        <w:rPr>
          <w:rFonts w:ascii="Gill Sans MT" w:hAnsi="Gill Sans MT" w:cs="Gill Sans MT"/>
          <w:sz w:val="24"/>
          <w:szCs w:val="24"/>
          <w:lang w:val="cy-GB"/>
        </w:rPr>
        <w:t xml:space="preserve">rhannol </w:t>
      </w:r>
      <w:r w:rsidR="008C6633">
        <w:rPr>
          <w:rFonts w:ascii="Gill Sans MT" w:hAnsi="Gill Sans MT" w:cs="Gill Sans MT"/>
          <w:sz w:val="24"/>
          <w:szCs w:val="24"/>
          <w:lang w:val="cy-GB"/>
        </w:rPr>
        <w:t>gan d</w:t>
      </w:r>
      <w:r w:rsidRPr="00D1379C">
        <w:rPr>
          <w:rFonts w:ascii="Gill Sans MT" w:hAnsi="Gill Sans MT" w:cs="Gill Sans MT"/>
          <w:sz w:val="24"/>
          <w:szCs w:val="24"/>
          <w:lang w:val="cy-GB"/>
        </w:rPr>
        <w:t>anwariant ar gostau sta</w:t>
      </w:r>
      <w:r w:rsidR="00FA6E59">
        <w:rPr>
          <w:rFonts w:ascii="Gill Sans MT" w:hAnsi="Gill Sans MT" w:cs="Gill Sans MT"/>
          <w:sz w:val="24"/>
          <w:szCs w:val="24"/>
          <w:lang w:val="cy-GB"/>
        </w:rPr>
        <w:t>ff, cyflogau Aelodau ac arbedion mewn c</w:t>
      </w:r>
      <w:r w:rsidRPr="00D1379C">
        <w:rPr>
          <w:rFonts w:ascii="Gill Sans MT" w:hAnsi="Gill Sans MT" w:cs="Gill Sans MT"/>
          <w:sz w:val="24"/>
          <w:szCs w:val="24"/>
          <w:lang w:val="cy-GB"/>
        </w:rPr>
        <w:t xml:space="preserve">yfraniadau i'r corff ar y cyd ar gyfer tri awdurdod Parc Cenedlaethol </w:t>
      </w:r>
      <w:r w:rsidR="00FA6E59">
        <w:rPr>
          <w:rFonts w:ascii="Gill Sans MT" w:hAnsi="Gill Sans MT" w:cs="Gill Sans MT"/>
          <w:sz w:val="24"/>
          <w:szCs w:val="24"/>
          <w:lang w:val="cy-GB"/>
        </w:rPr>
        <w:t>Cymru. Arweiniodd hyn</w:t>
      </w:r>
      <w:r w:rsidRPr="00D1379C">
        <w:rPr>
          <w:rFonts w:ascii="Gill Sans MT" w:hAnsi="Gill Sans MT" w:cs="Gill Sans MT"/>
          <w:sz w:val="24"/>
          <w:szCs w:val="24"/>
          <w:lang w:val="cy-GB"/>
        </w:rPr>
        <w:t xml:space="preserve"> at orwariant net o £9,000.</w:t>
      </w:r>
    </w:p>
    <w:p w:rsidR="00D1379C" w:rsidRPr="00D1379C" w:rsidRDefault="00D1379C" w:rsidP="00D1379C">
      <w:pPr>
        <w:pStyle w:val="NoSpacing"/>
        <w:ind w:left="720"/>
        <w:rPr>
          <w:rFonts w:ascii="Gill Sans MT" w:hAnsi="Gill Sans MT" w:cs="Gill Sans MT"/>
          <w:sz w:val="24"/>
          <w:szCs w:val="24"/>
          <w:lang w:val="cy-GB"/>
        </w:rPr>
      </w:pPr>
    </w:p>
    <w:p w:rsidR="00FA6E59" w:rsidRDefault="00D1379C" w:rsidP="00D1379C">
      <w:pPr>
        <w:pStyle w:val="NoSpacing"/>
        <w:ind w:left="720"/>
        <w:rPr>
          <w:rFonts w:ascii="Gill Sans MT" w:hAnsi="Gill Sans MT" w:cs="Gill Sans MT"/>
          <w:sz w:val="24"/>
          <w:szCs w:val="24"/>
          <w:lang w:val="cy-GB"/>
        </w:rPr>
      </w:pPr>
      <w:r w:rsidRPr="00D1379C">
        <w:rPr>
          <w:rFonts w:ascii="Gill Sans MT" w:hAnsi="Gill Sans MT" w:cs="Gill Sans MT"/>
          <w:sz w:val="24"/>
          <w:szCs w:val="24"/>
          <w:lang w:val="cy-GB"/>
        </w:rPr>
        <w:t xml:space="preserve">Mae cost net rheolaeth gorfforaethol yn erbyn yr amcangyfrif </w:t>
      </w:r>
      <w:r w:rsidR="00FA6E59">
        <w:rPr>
          <w:rFonts w:ascii="Gill Sans MT" w:hAnsi="Gill Sans MT" w:cs="Gill Sans MT"/>
          <w:sz w:val="24"/>
          <w:szCs w:val="24"/>
          <w:lang w:val="cy-GB"/>
        </w:rPr>
        <w:t xml:space="preserve">a wnaed </w:t>
      </w:r>
      <w:r w:rsidRPr="00D1379C">
        <w:rPr>
          <w:rFonts w:ascii="Gill Sans MT" w:hAnsi="Gill Sans MT" w:cs="Gill Sans MT"/>
          <w:sz w:val="24"/>
          <w:szCs w:val="24"/>
          <w:lang w:val="cy-GB"/>
        </w:rPr>
        <w:t>wedi'i lleihau gan i</w:t>
      </w:r>
      <w:r w:rsidR="00FA6E59">
        <w:rPr>
          <w:rFonts w:ascii="Gill Sans MT" w:hAnsi="Gill Sans MT" w:cs="Gill Sans MT"/>
          <w:sz w:val="24"/>
          <w:szCs w:val="24"/>
          <w:lang w:val="cy-GB"/>
        </w:rPr>
        <w:t>ncwm heb ei gyllidebu a dderbyniwyd o r</w:t>
      </w:r>
      <w:r w:rsidRPr="00D1379C">
        <w:rPr>
          <w:rFonts w:ascii="Gill Sans MT" w:hAnsi="Gill Sans MT" w:cs="Gill Sans MT"/>
          <w:sz w:val="24"/>
          <w:szCs w:val="24"/>
          <w:lang w:val="cy-GB"/>
        </w:rPr>
        <w:t>oddion</w:t>
      </w:r>
      <w:r w:rsidR="0056092A">
        <w:rPr>
          <w:rFonts w:ascii="Gill Sans MT" w:hAnsi="Gill Sans MT" w:cs="Gill Sans MT"/>
          <w:sz w:val="24"/>
          <w:szCs w:val="24"/>
          <w:lang w:val="cy-GB"/>
        </w:rPr>
        <w:t xml:space="preserve"> mewn ewy</w:t>
      </w:r>
      <w:r w:rsidR="00FA6E59">
        <w:rPr>
          <w:rFonts w:ascii="Gill Sans MT" w:hAnsi="Gill Sans MT" w:cs="Gill Sans MT"/>
          <w:sz w:val="24"/>
          <w:szCs w:val="24"/>
          <w:lang w:val="cy-GB"/>
        </w:rPr>
        <w:t>llysiau</w:t>
      </w:r>
      <w:r w:rsidRPr="00D1379C">
        <w:rPr>
          <w:rFonts w:ascii="Gill Sans MT" w:hAnsi="Gill Sans MT" w:cs="Gill Sans MT"/>
          <w:sz w:val="24"/>
          <w:szCs w:val="24"/>
          <w:lang w:val="cy-GB"/>
        </w:rPr>
        <w:t xml:space="preserve">, ac mae £126,000 </w:t>
      </w:r>
      <w:r w:rsidR="00FA6E59">
        <w:rPr>
          <w:rFonts w:ascii="Gill Sans MT" w:hAnsi="Gill Sans MT" w:cs="Gill Sans MT"/>
          <w:sz w:val="24"/>
          <w:szCs w:val="24"/>
          <w:lang w:val="cy-GB"/>
        </w:rPr>
        <w:t xml:space="preserve">heb </w:t>
      </w:r>
      <w:r w:rsidRPr="00D1379C">
        <w:rPr>
          <w:rFonts w:ascii="Gill Sans MT" w:hAnsi="Gill Sans MT" w:cs="Gill Sans MT"/>
          <w:sz w:val="24"/>
          <w:szCs w:val="24"/>
          <w:lang w:val="cy-GB"/>
        </w:rPr>
        <w:t xml:space="preserve">ei wario ar hyn o bryd, ar ôl cymhwyso rhan o'r derbyniadau </w:t>
      </w:r>
      <w:r w:rsidR="00FA6E59">
        <w:rPr>
          <w:rFonts w:ascii="Gill Sans MT" w:hAnsi="Gill Sans MT" w:cs="Gill Sans MT"/>
          <w:sz w:val="24"/>
          <w:szCs w:val="24"/>
          <w:lang w:val="cy-GB"/>
        </w:rPr>
        <w:t>yma</w:t>
      </w:r>
      <w:r w:rsidRPr="00D1379C">
        <w:rPr>
          <w:rFonts w:ascii="Gill Sans MT" w:hAnsi="Gill Sans MT" w:cs="Gill Sans MT"/>
          <w:sz w:val="24"/>
          <w:szCs w:val="24"/>
          <w:lang w:val="cy-GB"/>
        </w:rPr>
        <w:t xml:space="preserve"> </w:t>
      </w:r>
      <w:r w:rsidR="00FA6E59">
        <w:rPr>
          <w:rFonts w:ascii="Gill Sans MT" w:hAnsi="Gill Sans MT" w:cs="Gill Sans MT"/>
          <w:sz w:val="24"/>
          <w:szCs w:val="24"/>
          <w:lang w:val="cy-GB"/>
        </w:rPr>
        <w:t>er mwyn gallu mynd ati i gynnal g</w:t>
      </w:r>
      <w:r w:rsidRPr="00D1379C">
        <w:rPr>
          <w:rFonts w:ascii="Gill Sans MT" w:hAnsi="Gill Sans MT" w:cs="Gill Sans MT"/>
          <w:sz w:val="24"/>
          <w:szCs w:val="24"/>
          <w:lang w:val="cy-GB"/>
        </w:rPr>
        <w:t xml:space="preserve">waith gwella </w:t>
      </w:r>
      <w:r w:rsidR="00FA6E59">
        <w:rPr>
          <w:rFonts w:ascii="Gill Sans MT" w:hAnsi="Gill Sans MT" w:cs="Gill Sans MT"/>
          <w:sz w:val="24"/>
          <w:szCs w:val="24"/>
          <w:lang w:val="cy-GB"/>
        </w:rPr>
        <w:t xml:space="preserve">mynediad </w:t>
      </w:r>
      <w:r w:rsidRPr="00D1379C">
        <w:rPr>
          <w:rFonts w:ascii="Gill Sans MT" w:hAnsi="Gill Sans MT" w:cs="Gill Sans MT"/>
          <w:sz w:val="24"/>
          <w:szCs w:val="24"/>
          <w:lang w:val="cy-GB"/>
        </w:rPr>
        <w:t xml:space="preserve">yn ystod y flwyddyn.  Mae'r arian sydd heb ei ddefnyddio eto wedi'i drosglwyddo i gronfa wrth gefn.  </w:t>
      </w:r>
    </w:p>
    <w:p w:rsidR="00914067" w:rsidRPr="002F5216" w:rsidRDefault="00914067" w:rsidP="00494986">
      <w:pPr>
        <w:pStyle w:val="NoSpacing"/>
        <w:rPr>
          <w:rFonts w:ascii="Gill Sans MT" w:hAnsi="Gill Sans MT"/>
          <w:sz w:val="24"/>
          <w:szCs w:val="24"/>
          <w:lang w:val="cy-GB"/>
        </w:rPr>
      </w:pPr>
    </w:p>
    <w:p w:rsidR="00506873" w:rsidRDefault="00857DD6" w:rsidP="00857DD6">
      <w:pPr>
        <w:pStyle w:val="NoSpacing"/>
        <w:tabs>
          <w:tab w:val="left" w:pos="3550"/>
        </w:tabs>
        <w:rPr>
          <w:rFonts w:ascii="Gill Sans MT" w:hAnsi="Gill Sans MT"/>
          <w:b/>
          <w:sz w:val="24"/>
          <w:szCs w:val="24"/>
          <w:lang w:val="cy-GB"/>
        </w:rPr>
      </w:pPr>
      <w:r w:rsidRPr="002F5216">
        <w:rPr>
          <w:rFonts w:ascii="Gill Sans MT" w:hAnsi="Gill Sans MT"/>
          <w:b/>
          <w:sz w:val="24"/>
          <w:szCs w:val="24"/>
          <w:lang w:val="cy-GB"/>
        </w:rPr>
        <w:t xml:space="preserve">           Cefn Gwlad a Chymunedau </w:t>
      </w:r>
    </w:p>
    <w:p w:rsidR="00857DD6" w:rsidRPr="002F5216" w:rsidRDefault="00506873" w:rsidP="00857DD6">
      <w:pPr>
        <w:pStyle w:val="NoSpacing"/>
        <w:tabs>
          <w:tab w:val="left" w:pos="3550"/>
        </w:tabs>
        <w:rPr>
          <w:rFonts w:ascii="Gill Sans MT" w:hAnsi="Gill Sans MT"/>
          <w:b/>
          <w:sz w:val="24"/>
          <w:szCs w:val="24"/>
          <w:lang w:val="cy-GB"/>
        </w:rPr>
      </w:pPr>
      <w:r>
        <w:rPr>
          <w:rFonts w:ascii="Gill Sans MT" w:hAnsi="Gill Sans MT"/>
          <w:b/>
          <w:sz w:val="24"/>
          <w:szCs w:val="24"/>
          <w:lang w:val="cy-GB"/>
        </w:rPr>
        <w:t xml:space="preserve">           Gwasanaethau Craidd</w:t>
      </w:r>
      <w:r w:rsidR="00857DD6" w:rsidRPr="002F5216">
        <w:rPr>
          <w:rFonts w:ascii="Gill Sans MT" w:hAnsi="Gill Sans MT"/>
          <w:b/>
          <w:sz w:val="24"/>
          <w:szCs w:val="24"/>
          <w:lang w:val="cy-GB"/>
        </w:rPr>
        <w:tab/>
      </w:r>
    </w:p>
    <w:p w:rsidR="00506873" w:rsidRPr="00506873" w:rsidRDefault="00506873" w:rsidP="00506873">
      <w:pPr>
        <w:pStyle w:val="NoSpacing"/>
        <w:ind w:left="720"/>
        <w:rPr>
          <w:rFonts w:ascii="Gill Sans MT" w:hAnsi="Gill Sans MT" w:cs="Gill Sans MT"/>
          <w:sz w:val="24"/>
          <w:szCs w:val="24"/>
          <w:lang w:val="cy-GB"/>
        </w:rPr>
      </w:pPr>
      <w:r>
        <w:rPr>
          <w:rFonts w:ascii="Gill Sans MT" w:hAnsi="Gill Sans MT" w:cs="Gill Sans MT"/>
          <w:sz w:val="24"/>
          <w:szCs w:val="24"/>
          <w:lang w:val="cy-GB"/>
        </w:rPr>
        <w:t>Yr oedd cost Gwasanaethau W</w:t>
      </w:r>
      <w:r w:rsidRPr="00506873">
        <w:rPr>
          <w:rFonts w:ascii="Gill Sans MT" w:hAnsi="Gill Sans MT" w:cs="Gill Sans MT"/>
          <w:sz w:val="24"/>
          <w:szCs w:val="24"/>
          <w:lang w:val="cy-GB"/>
        </w:rPr>
        <w:t>ardeiniaid yn is nag a amcangyfrifwyd, gan fod incwm ychwanegol nas cyllidebwyd mewn grantiau a chyfran</w:t>
      </w:r>
      <w:r>
        <w:rPr>
          <w:rFonts w:ascii="Gill Sans MT" w:hAnsi="Gill Sans MT" w:cs="Gill Sans MT"/>
          <w:sz w:val="24"/>
          <w:szCs w:val="24"/>
          <w:lang w:val="cy-GB"/>
        </w:rPr>
        <w:t xml:space="preserve">iadau a ffioedd ffilmio wedi'i </w:t>
      </w:r>
      <w:r w:rsidRPr="00506873">
        <w:rPr>
          <w:rFonts w:ascii="Gill Sans MT" w:hAnsi="Gill Sans MT" w:cs="Gill Sans MT"/>
          <w:sz w:val="24"/>
          <w:szCs w:val="24"/>
          <w:lang w:val="cy-GB"/>
        </w:rPr>
        <w:t>d</w:t>
      </w:r>
      <w:r w:rsidR="008C6633">
        <w:rPr>
          <w:rFonts w:ascii="Gill Sans MT" w:hAnsi="Gill Sans MT" w:cs="Gill Sans MT"/>
          <w:sz w:val="24"/>
          <w:szCs w:val="24"/>
          <w:lang w:val="cy-GB"/>
        </w:rPr>
        <w:t>d</w:t>
      </w:r>
      <w:r w:rsidRPr="00506873">
        <w:rPr>
          <w:rFonts w:ascii="Gill Sans MT" w:hAnsi="Gill Sans MT" w:cs="Gill Sans MT"/>
          <w:sz w:val="24"/>
          <w:szCs w:val="24"/>
          <w:lang w:val="cy-GB"/>
        </w:rPr>
        <w:t>erbyn</w:t>
      </w:r>
      <w:r w:rsidR="008C6633">
        <w:rPr>
          <w:rFonts w:ascii="Gill Sans MT" w:hAnsi="Gill Sans MT" w:cs="Gill Sans MT"/>
          <w:sz w:val="24"/>
          <w:szCs w:val="24"/>
          <w:lang w:val="cy-GB"/>
        </w:rPr>
        <w:t>,</w:t>
      </w:r>
      <w:r w:rsidRPr="00506873">
        <w:rPr>
          <w:rFonts w:ascii="Gill Sans MT" w:hAnsi="Gill Sans MT" w:cs="Gill Sans MT"/>
          <w:sz w:val="24"/>
          <w:szCs w:val="24"/>
          <w:lang w:val="cy-GB"/>
        </w:rPr>
        <w:t xml:space="preserve"> heb gynnydd cyfat</w:t>
      </w:r>
      <w:r>
        <w:rPr>
          <w:rFonts w:ascii="Gill Sans MT" w:hAnsi="Gill Sans MT" w:cs="Gill Sans MT"/>
          <w:sz w:val="24"/>
          <w:szCs w:val="24"/>
          <w:lang w:val="cy-GB"/>
        </w:rPr>
        <w:t xml:space="preserve">ebol mewn gwariant. </w:t>
      </w:r>
      <w:r w:rsidRPr="00506873">
        <w:rPr>
          <w:rFonts w:ascii="Gill Sans MT" w:hAnsi="Gill Sans MT" w:cs="Gill Sans MT"/>
          <w:sz w:val="24"/>
          <w:szCs w:val="24"/>
          <w:lang w:val="cy-GB"/>
        </w:rPr>
        <w:t xml:space="preserve">Roedd costau staff ecoleg yn is na'r disgwyl ac </w:t>
      </w:r>
      <w:r w:rsidR="008C6633">
        <w:rPr>
          <w:rFonts w:ascii="Gill Sans MT" w:hAnsi="Gill Sans MT" w:cs="Gill Sans MT"/>
          <w:sz w:val="24"/>
          <w:szCs w:val="24"/>
          <w:lang w:val="cy-GB"/>
        </w:rPr>
        <w:t>mae newid i driniaeth gyfrifyddol</w:t>
      </w:r>
      <w:r w:rsidRPr="00506873">
        <w:rPr>
          <w:rFonts w:ascii="Gill Sans MT" w:hAnsi="Gill Sans MT" w:cs="Gill Sans MT"/>
          <w:sz w:val="24"/>
          <w:szCs w:val="24"/>
          <w:lang w:val="cy-GB"/>
        </w:rPr>
        <w:t xml:space="preserve"> arian </w:t>
      </w:r>
      <w:r>
        <w:rPr>
          <w:rFonts w:ascii="Gill Sans MT" w:hAnsi="Gill Sans MT" w:cs="Gill Sans MT"/>
          <w:sz w:val="24"/>
          <w:szCs w:val="24"/>
          <w:lang w:val="cy-GB"/>
        </w:rPr>
        <w:t>s</w:t>
      </w:r>
      <w:r w:rsidRPr="00506873">
        <w:rPr>
          <w:rFonts w:ascii="Gill Sans MT" w:hAnsi="Gill Sans MT" w:cs="Gill Sans MT"/>
          <w:sz w:val="24"/>
          <w:szCs w:val="24"/>
          <w:lang w:val="cy-GB"/>
        </w:rPr>
        <w:t>y</w:t>
      </w:r>
      <w:r>
        <w:rPr>
          <w:rFonts w:ascii="Gill Sans MT" w:hAnsi="Gill Sans MT" w:cs="Gill Sans MT"/>
          <w:sz w:val="24"/>
          <w:szCs w:val="24"/>
          <w:lang w:val="cy-GB"/>
        </w:rPr>
        <w:t>’</w:t>
      </w:r>
      <w:r w:rsidRPr="00506873">
        <w:rPr>
          <w:rFonts w:ascii="Gill Sans MT" w:hAnsi="Gill Sans MT" w:cs="Gill Sans MT"/>
          <w:sz w:val="24"/>
          <w:szCs w:val="24"/>
          <w:lang w:val="cy-GB"/>
        </w:rPr>
        <w:t>n</w:t>
      </w:r>
      <w:r w:rsidR="008C6633">
        <w:rPr>
          <w:rFonts w:ascii="Gill Sans MT" w:hAnsi="Gill Sans MT" w:cs="Gill Sans MT"/>
          <w:sz w:val="24"/>
          <w:szCs w:val="24"/>
          <w:lang w:val="cy-GB"/>
        </w:rPr>
        <w:t xml:space="preserve"> cynnwys incwm a dderbyniwyd ac yna’i</w:t>
      </w:r>
      <w:r w:rsidRPr="00506873">
        <w:rPr>
          <w:rFonts w:ascii="Gill Sans MT" w:hAnsi="Gill Sans MT" w:cs="Gill Sans MT"/>
          <w:sz w:val="24"/>
          <w:szCs w:val="24"/>
          <w:lang w:val="cy-GB"/>
        </w:rPr>
        <w:t xml:space="preserve"> </w:t>
      </w:r>
      <w:r>
        <w:rPr>
          <w:rFonts w:ascii="Gill Sans MT" w:hAnsi="Gill Sans MT" w:cs="Gill Sans MT"/>
          <w:sz w:val="24"/>
          <w:szCs w:val="24"/>
          <w:lang w:val="cy-GB"/>
        </w:rPr>
        <w:t>roi mewn cronfeydd</w:t>
      </w:r>
      <w:r w:rsidRPr="00506873">
        <w:rPr>
          <w:rFonts w:ascii="Gill Sans MT" w:hAnsi="Gill Sans MT" w:cs="Gill Sans MT"/>
          <w:sz w:val="24"/>
          <w:szCs w:val="24"/>
          <w:lang w:val="cy-GB"/>
        </w:rPr>
        <w:t xml:space="preserve"> </w:t>
      </w:r>
      <w:r w:rsidR="008C6633">
        <w:rPr>
          <w:rFonts w:ascii="Gill Sans MT" w:hAnsi="Gill Sans MT" w:cs="Gill Sans MT"/>
          <w:sz w:val="24"/>
          <w:szCs w:val="24"/>
          <w:lang w:val="cy-GB"/>
        </w:rPr>
        <w:t>wrth gefn</w:t>
      </w:r>
      <w:r w:rsidRPr="00506873">
        <w:rPr>
          <w:rFonts w:ascii="Gill Sans MT" w:hAnsi="Gill Sans MT" w:cs="Gill Sans MT"/>
          <w:sz w:val="24"/>
          <w:szCs w:val="24"/>
          <w:lang w:val="cy-GB"/>
        </w:rPr>
        <w:t xml:space="preserve"> wedi cynyddu d</w:t>
      </w:r>
      <w:r>
        <w:rPr>
          <w:rFonts w:ascii="Gill Sans MT" w:hAnsi="Gill Sans MT" w:cs="Gill Sans MT"/>
          <w:sz w:val="24"/>
          <w:szCs w:val="24"/>
          <w:lang w:val="cy-GB"/>
        </w:rPr>
        <w:t>erbyniadau yn ystod y flwyddyn</w:t>
      </w:r>
      <w:r w:rsidRPr="00506873">
        <w:rPr>
          <w:rFonts w:ascii="Gill Sans MT" w:hAnsi="Gill Sans MT" w:cs="Gill Sans MT"/>
          <w:sz w:val="24"/>
          <w:szCs w:val="24"/>
          <w:lang w:val="cy-GB"/>
        </w:rPr>
        <w:t xml:space="preserve"> £16,000 o gymharu â'r gyllideb.</w:t>
      </w:r>
    </w:p>
    <w:p w:rsidR="00506873" w:rsidRPr="00506873" w:rsidRDefault="00506873" w:rsidP="00506873">
      <w:pPr>
        <w:pStyle w:val="NoSpacing"/>
        <w:ind w:left="720"/>
        <w:rPr>
          <w:rFonts w:ascii="Gill Sans MT" w:hAnsi="Gill Sans MT" w:cs="Gill Sans MT"/>
          <w:sz w:val="24"/>
          <w:szCs w:val="24"/>
          <w:lang w:val="cy-GB"/>
        </w:rPr>
      </w:pPr>
    </w:p>
    <w:p w:rsidR="00506873" w:rsidRPr="00506873" w:rsidRDefault="00506873" w:rsidP="00506873">
      <w:pPr>
        <w:pStyle w:val="NoSpacing"/>
        <w:ind w:left="720"/>
        <w:rPr>
          <w:rFonts w:ascii="Gill Sans MT" w:hAnsi="Gill Sans MT" w:cs="Gill Sans MT"/>
          <w:sz w:val="24"/>
          <w:szCs w:val="24"/>
          <w:lang w:val="cy-GB"/>
        </w:rPr>
      </w:pPr>
      <w:r w:rsidRPr="00506873">
        <w:rPr>
          <w:rFonts w:ascii="Gill Sans MT" w:hAnsi="Gill Sans MT" w:cs="Gill Sans MT"/>
          <w:sz w:val="24"/>
          <w:szCs w:val="24"/>
          <w:lang w:val="cy-GB"/>
        </w:rPr>
        <w:t>Roedd costau staff ymgysylltu â'r cyhoedd yn is nag a amcangyfrifwyd ac roedd incwm a gynhyrchwyd o ffioedd addysg yn uwch, gan gynhyrchu tanwariant net o</w:t>
      </w:r>
      <w:r w:rsidR="008C6633">
        <w:rPr>
          <w:rFonts w:ascii="Gill Sans MT" w:hAnsi="Gill Sans MT" w:cs="Gill Sans MT"/>
          <w:sz w:val="24"/>
          <w:szCs w:val="24"/>
          <w:lang w:val="cy-GB"/>
        </w:rPr>
        <w:t xml:space="preserve"> bron</w:t>
      </w:r>
      <w:r w:rsidRPr="00506873">
        <w:rPr>
          <w:rFonts w:ascii="Gill Sans MT" w:hAnsi="Gill Sans MT" w:cs="Gill Sans MT"/>
          <w:sz w:val="24"/>
          <w:szCs w:val="24"/>
          <w:lang w:val="cy-GB"/>
        </w:rPr>
        <w:t xml:space="preserve"> i £19,000.  Mae'r tanwariant hwn wedi helpu i wrthbwyso'r gorwariant yng Nghanolfan Ymwelwyr y Parc Cenedlaethol, a gafodd ei effeithio gan incwm is na'r disgwyl gan y fasnachfraint arlwyo</w:t>
      </w:r>
      <w:r>
        <w:rPr>
          <w:rFonts w:ascii="Gill Sans MT" w:hAnsi="Gill Sans MT" w:cs="Gill Sans MT"/>
          <w:sz w:val="24"/>
          <w:szCs w:val="24"/>
          <w:lang w:val="cy-GB"/>
        </w:rPr>
        <w:t>,</w:t>
      </w:r>
      <w:r w:rsidR="00AA7C33">
        <w:rPr>
          <w:rFonts w:ascii="Gill Sans MT" w:hAnsi="Gill Sans MT" w:cs="Gill Sans MT"/>
          <w:sz w:val="24"/>
          <w:szCs w:val="24"/>
          <w:lang w:val="cy-GB"/>
        </w:rPr>
        <w:t xml:space="preserve"> y</w:t>
      </w:r>
      <w:r>
        <w:rPr>
          <w:rFonts w:ascii="Gill Sans MT" w:hAnsi="Gill Sans MT" w:cs="Gill Sans MT"/>
          <w:sz w:val="24"/>
          <w:szCs w:val="24"/>
          <w:lang w:val="cy-GB"/>
        </w:rPr>
        <w:t xml:space="preserve"> t</w:t>
      </w:r>
      <w:r w:rsidRPr="00506873">
        <w:rPr>
          <w:rFonts w:ascii="Gill Sans MT" w:hAnsi="Gill Sans MT" w:cs="Gill Sans MT"/>
          <w:sz w:val="24"/>
          <w:szCs w:val="24"/>
          <w:lang w:val="cy-GB"/>
        </w:rPr>
        <w:t>ywydd gwael yn y gaeaf, ynghyd ag incwm is a chostau uwch ar gyfleuster</w:t>
      </w:r>
      <w:r>
        <w:rPr>
          <w:rFonts w:ascii="Gill Sans MT" w:hAnsi="Gill Sans MT" w:cs="Gill Sans MT"/>
          <w:sz w:val="24"/>
          <w:szCs w:val="24"/>
          <w:lang w:val="cy-GB"/>
        </w:rPr>
        <w:t xml:space="preserve">au i ymwelwyr yn gyffredinol </w:t>
      </w:r>
      <w:r w:rsidR="00AA7C33">
        <w:rPr>
          <w:rFonts w:ascii="Gill Sans MT" w:hAnsi="Gill Sans MT" w:cs="Gill Sans MT"/>
          <w:sz w:val="24"/>
          <w:szCs w:val="24"/>
          <w:lang w:val="cy-GB"/>
        </w:rPr>
        <w:t xml:space="preserve"> a arweiniodd </w:t>
      </w:r>
      <w:r>
        <w:rPr>
          <w:rFonts w:ascii="Gill Sans MT" w:hAnsi="Gill Sans MT" w:cs="Gill Sans MT"/>
          <w:sz w:val="24"/>
          <w:szCs w:val="24"/>
          <w:lang w:val="cy-GB"/>
        </w:rPr>
        <w:t xml:space="preserve">at </w:t>
      </w:r>
      <w:r w:rsidRPr="00506873">
        <w:rPr>
          <w:rFonts w:ascii="Gill Sans MT" w:hAnsi="Gill Sans MT" w:cs="Gill Sans MT"/>
          <w:sz w:val="24"/>
          <w:szCs w:val="24"/>
          <w:lang w:val="cy-GB"/>
        </w:rPr>
        <w:t>orwariant ar gyfer gwasanaethau ymwelwyr</w:t>
      </w:r>
      <w:r w:rsidR="00AA7C33">
        <w:rPr>
          <w:rFonts w:ascii="Gill Sans MT" w:hAnsi="Gill Sans MT" w:cs="Gill Sans MT"/>
          <w:sz w:val="24"/>
          <w:szCs w:val="24"/>
          <w:lang w:val="cy-GB"/>
        </w:rPr>
        <w:t xml:space="preserve"> yn erbyn y g</w:t>
      </w:r>
      <w:r w:rsidRPr="00506873">
        <w:rPr>
          <w:rFonts w:ascii="Gill Sans MT" w:hAnsi="Gill Sans MT" w:cs="Gill Sans MT"/>
          <w:sz w:val="24"/>
          <w:szCs w:val="24"/>
          <w:lang w:val="cy-GB"/>
        </w:rPr>
        <w:t xml:space="preserve">yllideb o tua £40,000.  </w:t>
      </w:r>
    </w:p>
    <w:p w:rsidR="00506873" w:rsidRPr="00506873" w:rsidRDefault="00506873" w:rsidP="00506873">
      <w:pPr>
        <w:pStyle w:val="NoSpacing"/>
        <w:ind w:left="720"/>
        <w:rPr>
          <w:rFonts w:ascii="Gill Sans MT" w:hAnsi="Gill Sans MT" w:cs="Gill Sans MT"/>
          <w:sz w:val="24"/>
          <w:szCs w:val="24"/>
          <w:lang w:val="cy-GB"/>
        </w:rPr>
      </w:pPr>
    </w:p>
    <w:p w:rsidR="00951D05" w:rsidRDefault="008C6633" w:rsidP="00506873">
      <w:pPr>
        <w:pStyle w:val="NoSpacing"/>
        <w:ind w:left="720"/>
        <w:rPr>
          <w:rFonts w:ascii="Gill Sans MT" w:hAnsi="Gill Sans MT" w:cs="Gill Sans MT"/>
          <w:sz w:val="24"/>
          <w:szCs w:val="24"/>
          <w:lang w:val="cy-GB"/>
        </w:rPr>
      </w:pPr>
      <w:r>
        <w:rPr>
          <w:rFonts w:ascii="Gill Sans MT" w:hAnsi="Gill Sans MT" w:cs="Gill Sans MT"/>
          <w:sz w:val="24"/>
          <w:szCs w:val="24"/>
          <w:lang w:val="cy-GB"/>
        </w:rPr>
        <w:t>Ade</w:t>
      </w:r>
      <w:r w:rsidR="00506873" w:rsidRPr="00506873">
        <w:rPr>
          <w:rFonts w:ascii="Gill Sans MT" w:hAnsi="Gill Sans MT" w:cs="Gill Sans MT"/>
          <w:sz w:val="24"/>
          <w:szCs w:val="24"/>
          <w:lang w:val="cy-GB"/>
        </w:rPr>
        <w:t>nill</w:t>
      </w:r>
      <w:r w:rsidR="00506873">
        <w:rPr>
          <w:rFonts w:ascii="Gill Sans MT" w:hAnsi="Gill Sans MT" w:cs="Gill Sans MT"/>
          <w:sz w:val="24"/>
          <w:szCs w:val="24"/>
          <w:lang w:val="cy-GB"/>
        </w:rPr>
        <w:t>wyd mwy o gostau nag a ragwelwyd ar gostau staff Datblygu Cynaliadwy a T</w:t>
      </w:r>
      <w:r w:rsidR="00506873" w:rsidRPr="00506873">
        <w:rPr>
          <w:rFonts w:ascii="Gill Sans MT" w:hAnsi="Gill Sans MT" w:cs="Gill Sans MT"/>
          <w:sz w:val="24"/>
          <w:szCs w:val="24"/>
          <w:lang w:val="cy-GB"/>
        </w:rPr>
        <w:t xml:space="preserve">hwristiaeth wrth ailgodi tâl ar brosiectau a ariannir yn allanol </w:t>
      </w:r>
      <w:r w:rsidR="00AA7C33">
        <w:rPr>
          <w:rFonts w:ascii="Gill Sans MT" w:hAnsi="Gill Sans MT" w:cs="Gill Sans MT"/>
          <w:sz w:val="24"/>
          <w:szCs w:val="24"/>
          <w:lang w:val="cy-GB"/>
        </w:rPr>
        <w:t>ac chafw</w:t>
      </w:r>
      <w:r w:rsidR="00506873" w:rsidRPr="00506873">
        <w:rPr>
          <w:rFonts w:ascii="Gill Sans MT" w:hAnsi="Gill Sans MT" w:cs="Gill Sans MT"/>
          <w:sz w:val="24"/>
          <w:szCs w:val="24"/>
          <w:lang w:val="cy-GB"/>
        </w:rPr>
        <w:t xml:space="preserve">yd tanwariant pellach </w:t>
      </w:r>
      <w:r w:rsidR="00AA7C33">
        <w:rPr>
          <w:rFonts w:ascii="Gill Sans MT" w:hAnsi="Gill Sans MT" w:cs="Gill Sans MT"/>
          <w:sz w:val="24"/>
          <w:szCs w:val="24"/>
          <w:lang w:val="cy-GB"/>
        </w:rPr>
        <w:t>oherwydd</w:t>
      </w:r>
      <w:r w:rsidR="00506873" w:rsidRPr="00506873">
        <w:rPr>
          <w:rFonts w:ascii="Gill Sans MT" w:hAnsi="Gill Sans MT" w:cs="Gill Sans MT"/>
          <w:sz w:val="24"/>
          <w:szCs w:val="24"/>
          <w:lang w:val="cy-GB"/>
        </w:rPr>
        <w:t xml:space="preserve"> swyddi gwag ac adleoli.</w:t>
      </w:r>
      <w:r w:rsidR="00506873">
        <w:rPr>
          <w:rFonts w:ascii="Gill Sans MT" w:hAnsi="Gill Sans MT" w:cs="Gill Sans MT"/>
          <w:sz w:val="24"/>
          <w:szCs w:val="24"/>
          <w:lang w:val="cy-GB"/>
        </w:rPr>
        <w:t xml:space="preserve"> </w:t>
      </w:r>
    </w:p>
    <w:p w:rsidR="00F95C2D" w:rsidRPr="002F5216" w:rsidRDefault="00F95C2D" w:rsidP="00764166">
      <w:pPr>
        <w:pStyle w:val="NoSpacing"/>
        <w:rPr>
          <w:rFonts w:ascii="Gill Sans MT" w:hAnsi="Gill Sans MT"/>
          <w:sz w:val="24"/>
          <w:szCs w:val="24"/>
          <w:lang w:val="cy-GB"/>
        </w:rPr>
      </w:pPr>
    </w:p>
    <w:p w:rsidR="00AA7C33" w:rsidRDefault="00AA7C33" w:rsidP="00516B3E">
      <w:pPr>
        <w:pStyle w:val="NoSpacing"/>
        <w:ind w:firstLine="720"/>
        <w:rPr>
          <w:rFonts w:ascii="Gill Sans MT" w:hAnsi="Gill Sans MT"/>
          <w:b/>
          <w:sz w:val="24"/>
          <w:szCs w:val="24"/>
          <w:lang w:val="cy-GB"/>
        </w:rPr>
      </w:pPr>
      <w:r>
        <w:rPr>
          <w:rFonts w:ascii="Gill Sans MT" w:hAnsi="Gill Sans MT"/>
          <w:b/>
          <w:sz w:val="24"/>
          <w:szCs w:val="24"/>
          <w:lang w:val="cy-GB"/>
        </w:rPr>
        <w:t>Prosiectau</w:t>
      </w:r>
    </w:p>
    <w:p w:rsidR="00AA7C33" w:rsidRDefault="00AA7C33" w:rsidP="00AA7C33">
      <w:pPr>
        <w:pStyle w:val="NoSpacing"/>
        <w:ind w:left="720"/>
        <w:rPr>
          <w:rFonts w:ascii="Gill Sans MT" w:hAnsi="Gill Sans MT"/>
          <w:sz w:val="24"/>
          <w:szCs w:val="24"/>
          <w:lang w:val="cy-GB"/>
        </w:rPr>
      </w:pPr>
      <w:r w:rsidRPr="00AA7C33">
        <w:rPr>
          <w:rFonts w:ascii="Gill Sans MT" w:hAnsi="Gill Sans MT"/>
          <w:sz w:val="24"/>
          <w:szCs w:val="24"/>
          <w:lang w:val="cy-GB"/>
        </w:rPr>
        <w:t>Roedd tanwariant sylweddol ar gran</w:t>
      </w:r>
      <w:r w:rsidR="008C6633">
        <w:rPr>
          <w:rFonts w:ascii="Gill Sans MT" w:hAnsi="Gill Sans MT"/>
          <w:sz w:val="24"/>
          <w:szCs w:val="24"/>
          <w:lang w:val="cy-GB"/>
        </w:rPr>
        <w:t>tiau'r Gronfa D</w:t>
      </w:r>
      <w:r>
        <w:rPr>
          <w:rFonts w:ascii="Gill Sans MT" w:hAnsi="Gill Sans MT"/>
          <w:sz w:val="24"/>
          <w:szCs w:val="24"/>
          <w:lang w:val="cy-GB"/>
        </w:rPr>
        <w:t>atblygu C</w:t>
      </w:r>
      <w:r w:rsidR="008C6633">
        <w:rPr>
          <w:rFonts w:ascii="Gill Sans MT" w:hAnsi="Gill Sans MT"/>
          <w:sz w:val="24"/>
          <w:szCs w:val="24"/>
          <w:lang w:val="cy-GB"/>
        </w:rPr>
        <w:t>ynaliadwy (£</w:t>
      </w:r>
      <w:r w:rsidRPr="00AA7C33">
        <w:rPr>
          <w:rFonts w:ascii="Gill Sans MT" w:hAnsi="Gill Sans MT"/>
          <w:sz w:val="24"/>
          <w:szCs w:val="24"/>
          <w:lang w:val="cy-GB"/>
        </w:rPr>
        <w:t>100 k) oherwydd oedi cyn derbyn hawliadau ac wrth i gyllidwyr eraill gymeradwyo prosiectau.  Mae'r grantiau ymrwymed</w:t>
      </w:r>
      <w:r>
        <w:rPr>
          <w:rFonts w:ascii="Gill Sans MT" w:hAnsi="Gill Sans MT"/>
          <w:sz w:val="24"/>
          <w:szCs w:val="24"/>
          <w:lang w:val="cy-GB"/>
        </w:rPr>
        <w:t>ig ond heb eu gwario wedi'u rhoi mewn cronfeydd wrth gefn.  Cafwyd cyllid gan D</w:t>
      </w:r>
      <w:r>
        <w:rPr>
          <w:sz w:val="24"/>
          <w:szCs w:val="24"/>
          <w:lang w:val="cy-GB"/>
        </w:rPr>
        <w:t>ŵ</w:t>
      </w:r>
      <w:r w:rsidRPr="00AA7C33">
        <w:rPr>
          <w:rFonts w:ascii="Gill Sans MT" w:hAnsi="Gill Sans MT"/>
          <w:sz w:val="24"/>
          <w:szCs w:val="24"/>
          <w:lang w:val="cy-GB"/>
        </w:rPr>
        <w:t>r Cymru Welsh Water ar gyfer prosiectau mynediad a gwella dalgylchoedd d</w:t>
      </w:r>
      <w:r w:rsidR="008C6633">
        <w:rPr>
          <w:rFonts w:ascii="Arial" w:hAnsi="Arial" w:cs="Arial"/>
          <w:sz w:val="24"/>
          <w:szCs w:val="24"/>
          <w:lang w:val="cy-GB"/>
        </w:rPr>
        <w:t>ŵ</w:t>
      </w:r>
      <w:r>
        <w:rPr>
          <w:rFonts w:ascii="Gill Sans MT" w:hAnsi="Gill Sans MT"/>
          <w:sz w:val="24"/>
          <w:szCs w:val="24"/>
          <w:lang w:val="cy-GB"/>
        </w:rPr>
        <w:t>r na ellid eu c</w:t>
      </w:r>
      <w:r w:rsidRPr="00AA7C33">
        <w:rPr>
          <w:rFonts w:ascii="Gill Sans MT" w:hAnsi="Gill Sans MT"/>
          <w:sz w:val="24"/>
          <w:szCs w:val="24"/>
          <w:lang w:val="cy-GB"/>
        </w:rPr>
        <w:t>wblhau yn y</w:t>
      </w:r>
      <w:r w:rsidR="00641C1F">
        <w:rPr>
          <w:rFonts w:ascii="Gill Sans MT" w:hAnsi="Gill Sans MT"/>
          <w:sz w:val="24"/>
          <w:szCs w:val="24"/>
          <w:lang w:val="cy-GB"/>
        </w:rPr>
        <w:t xml:space="preserve">stod y flwyddyn; mae trosglwyddiadau </w:t>
      </w:r>
      <w:r w:rsidRPr="00AA7C33">
        <w:rPr>
          <w:rFonts w:ascii="Gill Sans MT" w:hAnsi="Gill Sans MT"/>
          <w:sz w:val="24"/>
          <w:szCs w:val="24"/>
          <w:lang w:val="cy-GB"/>
        </w:rPr>
        <w:t>i gron</w:t>
      </w:r>
      <w:r>
        <w:rPr>
          <w:rFonts w:ascii="Gill Sans MT" w:hAnsi="Gill Sans MT"/>
          <w:sz w:val="24"/>
          <w:szCs w:val="24"/>
          <w:lang w:val="cy-GB"/>
        </w:rPr>
        <w:t xml:space="preserve">feydd wrth gefn </w:t>
      </w:r>
      <w:r w:rsidR="00641C1F">
        <w:rPr>
          <w:rFonts w:ascii="Gill Sans MT" w:hAnsi="Gill Sans MT"/>
          <w:sz w:val="24"/>
          <w:szCs w:val="24"/>
          <w:lang w:val="cy-GB"/>
        </w:rPr>
        <w:t>yn cydbwyso’r</w:t>
      </w:r>
      <w:r>
        <w:rPr>
          <w:rFonts w:ascii="Gill Sans MT" w:hAnsi="Gill Sans MT"/>
          <w:sz w:val="24"/>
          <w:szCs w:val="24"/>
          <w:lang w:val="cy-GB"/>
        </w:rPr>
        <w:t xml:space="preserve"> tanwariant </w:t>
      </w:r>
      <w:r w:rsidR="00641C1F">
        <w:rPr>
          <w:rFonts w:ascii="Gill Sans MT" w:hAnsi="Gill Sans MT"/>
          <w:sz w:val="24"/>
          <w:szCs w:val="24"/>
          <w:lang w:val="cy-GB"/>
        </w:rPr>
        <w:t xml:space="preserve">hwn </w:t>
      </w:r>
      <w:r>
        <w:rPr>
          <w:rFonts w:ascii="Gill Sans MT" w:hAnsi="Gill Sans MT"/>
          <w:sz w:val="24"/>
          <w:szCs w:val="24"/>
          <w:lang w:val="cy-GB"/>
        </w:rPr>
        <w:t>ar lefel</w:t>
      </w:r>
      <w:r w:rsidR="00641C1F">
        <w:rPr>
          <w:rFonts w:ascii="Gill Sans MT" w:hAnsi="Gill Sans MT"/>
          <w:sz w:val="24"/>
          <w:szCs w:val="24"/>
          <w:lang w:val="cy-GB"/>
        </w:rPr>
        <w:t xml:space="preserve"> yr</w:t>
      </w:r>
      <w:r>
        <w:rPr>
          <w:rFonts w:ascii="Gill Sans MT" w:hAnsi="Gill Sans MT"/>
          <w:sz w:val="24"/>
          <w:szCs w:val="24"/>
          <w:lang w:val="cy-GB"/>
        </w:rPr>
        <w:t xml:space="preserve"> A</w:t>
      </w:r>
      <w:r w:rsidRPr="00AA7C33">
        <w:rPr>
          <w:rFonts w:ascii="Gill Sans MT" w:hAnsi="Gill Sans MT"/>
          <w:sz w:val="24"/>
          <w:szCs w:val="24"/>
          <w:lang w:val="cy-GB"/>
        </w:rPr>
        <w:t>wdurdod</w:t>
      </w:r>
      <w:r w:rsidR="00641C1F">
        <w:rPr>
          <w:rFonts w:ascii="Gill Sans MT" w:hAnsi="Gill Sans MT"/>
          <w:sz w:val="24"/>
          <w:szCs w:val="24"/>
          <w:lang w:val="cy-GB"/>
        </w:rPr>
        <w:t>.</w:t>
      </w:r>
    </w:p>
    <w:p w:rsidR="00AA7C33" w:rsidRPr="00AA7C33" w:rsidRDefault="00AA7C33" w:rsidP="00AA7C33">
      <w:pPr>
        <w:pStyle w:val="NoSpacing"/>
        <w:ind w:left="720"/>
        <w:rPr>
          <w:rFonts w:ascii="Gill Sans MT" w:hAnsi="Gill Sans MT"/>
          <w:sz w:val="24"/>
          <w:szCs w:val="24"/>
          <w:lang w:val="cy-GB"/>
        </w:rPr>
      </w:pPr>
    </w:p>
    <w:p w:rsidR="00516B3E" w:rsidRPr="002F5216" w:rsidRDefault="00516B3E" w:rsidP="00516B3E">
      <w:pPr>
        <w:pStyle w:val="NoSpacing"/>
        <w:ind w:firstLine="720"/>
        <w:rPr>
          <w:rFonts w:ascii="Gill Sans MT" w:hAnsi="Gill Sans MT"/>
          <w:b/>
          <w:sz w:val="24"/>
          <w:szCs w:val="24"/>
          <w:lang w:val="cy-GB"/>
        </w:rPr>
      </w:pPr>
      <w:r w:rsidRPr="002F5216">
        <w:rPr>
          <w:rFonts w:ascii="Gill Sans MT" w:hAnsi="Gill Sans MT"/>
          <w:b/>
          <w:sz w:val="24"/>
          <w:szCs w:val="24"/>
          <w:lang w:val="cy-GB"/>
        </w:rPr>
        <w:t>Cynllunio a Rheoli Datblygu</w:t>
      </w:r>
    </w:p>
    <w:p w:rsidR="00DC3D35" w:rsidRPr="002F5216" w:rsidRDefault="00516B3E" w:rsidP="00C5185B">
      <w:pPr>
        <w:pStyle w:val="NoSpacing"/>
        <w:ind w:left="720"/>
        <w:rPr>
          <w:rFonts w:ascii="Gill Sans MT" w:hAnsi="Gill Sans MT"/>
          <w:sz w:val="24"/>
          <w:szCs w:val="24"/>
          <w:lang w:val="cy-GB"/>
        </w:rPr>
      </w:pPr>
      <w:r w:rsidRPr="002F5216">
        <w:rPr>
          <w:rFonts w:ascii="Gill Sans MT" w:hAnsi="Gill Sans MT"/>
          <w:sz w:val="24"/>
          <w:szCs w:val="24"/>
          <w:lang w:val="cy-GB"/>
        </w:rPr>
        <w:t xml:space="preserve">  </w:t>
      </w:r>
    </w:p>
    <w:p w:rsidR="00AA7C33" w:rsidRDefault="00AA7C33" w:rsidP="00C5185B">
      <w:pPr>
        <w:pStyle w:val="NoSpacing"/>
        <w:ind w:left="720"/>
        <w:rPr>
          <w:rFonts w:ascii="Gill Sans MT" w:hAnsi="Gill Sans MT"/>
          <w:sz w:val="24"/>
          <w:szCs w:val="24"/>
          <w:lang w:val="cy-GB"/>
        </w:rPr>
      </w:pPr>
      <w:r w:rsidRPr="00AA7C33">
        <w:rPr>
          <w:rFonts w:ascii="Gill Sans MT" w:hAnsi="Gill Sans MT"/>
          <w:sz w:val="24"/>
          <w:szCs w:val="24"/>
          <w:lang w:val="cy-GB"/>
        </w:rPr>
        <w:t>Nid oedd adennill c</w:t>
      </w:r>
      <w:r w:rsidR="00641C1F">
        <w:rPr>
          <w:rFonts w:ascii="Gill Sans MT" w:hAnsi="Gill Sans MT"/>
          <w:sz w:val="24"/>
          <w:szCs w:val="24"/>
          <w:lang w:val="cy-GB"/>
        </w:rPr>
        <w:t xml:space="preserve">ostau </w:t>
      </w:r>
      <w:r w:rsidR="00641C1F" w:rsidRPr="00AA7C33">
        <w:rPr>
          <w:rFonts w:ascii="Gill Sans MT" w:hAnsi="Gill Sans MT"/>
          <w:sz w:val="24"/>
          <w:szCs w:val="24"/>
          <w:lang w:val="cy-GB"/>
        </w:rPr>
        <w:t xml:space="preserve">o tua £9,000 </w:t>
      </w:r>
      <w:r w:rsidR="00641C1F">
        <w:rPr>
          <w:rFonts w:ascii="Gill Sans MT" w:hAnsi="Gill Sans MT"/>
          <w:sz w:val="24"/>
          <w:szCs w:val="24"/>
          <w:lang w:val="cy-GB"/>
        </w:rPr>
        <w:t xml:space="preserve">mewn perthynas â gweithred </w:t>
      </w:r>
      <w:r w:rsidRPr="00AA7C33">
        <w:rPr>
          <w:rFonts w:ascii="Gill Sans MT" w:hAnsi="Gill Sans MT"/>
          <w:sz w:val="24"/>
          <w:szCs w:val="24"/>
          <w:lang w:val="cy-GB"/>
        </w:rPr>
        <w:t>orfodi wedi'i gyllidebu ac roedd rhai arbedion staffio hefyd ym maes gorfodi.  Roedd y broses o ddigideiddio cofnodion cynllunio yn llai costus na'r disgwyl.  Cynhyrchodd y gostyngiadau cost</w:t>
      </w:r>
      <w:r w:rsidR="00641C1F">
        <w:rPr>
          <w:rFonts w:ascii="Gill Sans MT" w:hAnsi="Gill Sans MT"/>
          <w:sz w:val="24"/>
          <w:szCs w:val="24"/>
          <w:lang w:val="cy-GB"/>
        </w:rPr>
        <w:t>au hyn arbedi</w:t>
      </w:r>
      <w:r>
        <w:rPr>
          <w:rFonts w:ascii="Gill Sans MT" w:hAnsi="Gill Sans MT"/>
          <w:sz w:val="24"/>
          <w:szCs w:val="24"/>
          <w:lang w:val="cy-GB"/>
        </w:rPr>
        <w:t>on</w:t>
      </w:r>
      <w:r w:rsidRPr="00AA7C33">
        <w:rPr>
          <w:rFonts w:ascii="Gill Sans MT" w:hAnsi="Gill Sans MT"/>
          <w:sz w:val="24"/>
          <w:szCs w:val="24"/>
          <w:lang w:val="cy-GB"/>
        </w:rPr>
        <w:t xml:space="preserve"> o £25,000 ar gostau cynllunio craidd.  Derbyniwyd un taliad tai fforddiadwy a </w:t>
      </w:r>
      <w:r>
        <w:rPr>
          <w:rFonts w:ascii="Gill Sans MT" w:hAnsi="Gill Sans MT"/>
          <w:sz w:val="24"/>
          <w:szCs w:val="24"/>
          <w:lang w:val="cy-GB"/>
        </w:rPr>
        <w:t>rhoddwyd hwn mewn cronfa wrth gefn</w:t>
      </w:r>
      <w:r w:rsidRPr="00AA7C33">
        <w:rPr>
          <w:rFonts w:ascii="Gill Sans MT" w:hAnsi="Gill Sans MT"/>
          <w:sz w:val="24"/>
          <w:szCs w:val="24"/>
          <w:lang w:val="cy-GB"/>
        </w:rPr>
        <w:t xml:space="preserve">. </w:t>
      </w:r>
    </w:p>
    <w:p w:rsidR="00AA7C33" w:rsidRDefault="00AA7C33" w:rsidP="00C5185B">
      <w:pPr>
        <w:pStyle w:val="NoSpacing"/>
        <w:ind w:left="720"/>
        <w:rPr>
          <w:rFonts w:ascii="Gill Sans MT" w:hAnsi="Gill Sans MT"/>
          <w:sz w:val="24"/>
          <w:szCs w:val="24"/>
          <w:lang w:val="cy-GB"/>
        </w:rPr>
      </w:pPr>
    </w:p>
    <w:p w:rsidR="00056DE4" w:rsidRPr="002F5216" w:rsidRDefault="00056DE4" w:rsidP="00BE5FDF">
      <w:pPr>
        <w:pStyle w:val="NoSpacing"/>
        <w:ind w:left="720"/>
        <w:rPr>
          <w:rFonts w:ascii="Gill Sans MT" w:hAnsi="Gill Sans MT"/>
          <w:sz w:val="24"/>
          <w:szCs w:val="24"/>
          <w:lang w:val="cy-GB"/>
        </w:rPr>
      </w:pPr>
    </w:p>
    <w:p w:rsidR="003D0439" w:rsidRPr="002F5216" w:rsidRDefault="003D0439">
      <w:pPr>
        <w:rPr>
          <w:rFonts w:ascii="Gill Sans MT" w:hAnsi="Gill Sans MT" w:cs="Gill Sans MT"/>
          <w:b/>
          <w:bCs/>
          <w:color w:val="0033CC"/>
          <w:sz w:val="24"/>
          <w:szCs w:val="24"/>
          <w:lang w:val="cy-GB"/>
        </w:rPr>
      </w:pPr>
    </w:p>
    <w:p w:rsidR="00C5185B" w:rsidRPr="002F5216" w:rsidRDefault="00BD1CE4" w:rsidP="00C5185B">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lang w:val="cy-GB"/>
        </w:rPr>
      </w:pPr>
      <w:r w:rsidRPr="002F5216">
        <w:rPr>
          <w:rFonts w:ascii="Gill Sans MT" w:hAnsi="Gill Sans MT" w:cs="Gill Sans MT"/>
          <w:b/>
          <w:bCs/>
          <w:sz w:val="24"/>
          <w:szCs w:val="24"/>
          <w:lang w:val="cy-GB"/>
        </w:rPr>
        <w:t xml:space="preserve">4) </w:t>
      </w:r>
      <w:r w:rsidRPr="002F5216">
        <w:rPr>
          <w:rFonts w:ascii="Gill Sans MT" w:hAnsi="Gill Sans MT" w:cs="Gill Sans MT"/>
          <w:b/>
          <w:bCs/>
          <w:sz w:val="24"/>
          <w:szCs w:val="24"/>
          <w:lang w:val="cy-GB"/>
        </w:rPr>
        <w:tab/>
      </w:r>
      <w:r w:rsidR="00C5185B" w:rsidRPr="002F5216">
        <w:rPr>
          <w:rFonts w:ascii="Gill Sans MT" w:hAnsi="Gill Sans MT" w:cs="Gill Sans MT"/>
          <w:b/>
          <w:bCs/>
          <w:sz w:val="24"/>
          <w:szCs w:val="24"/>
          <w:lang w:val="cy-GB"/>
        </w:rPr>
        <w:t>GWARIANT CYFALAF</w:t>
      </w:r>
    </w:p>
    <w:tbl>
      <w:tblPr>
        <w:tblW w:w="8930" w:type="dxa"/>
        <w:tblInd w:w="142" w:type="dxa"/>
        <w:tblBorders>
          <w:top w:val="single" w:sz="4" w:space="0" w:color="auto"/>
        </w:tblBorders>
        <w:tblLayout w:type="fixed"/>
        <w:tblLook w:val="0000" w:firstRow="0" w:lastRow="0" w:firstColumn="0" w:lastColumn="0" w:noHBand="0" w:noVBand="0"/>
      </w:tblPr>
      <w:tblGrid>
        <w:gridCol w:w="1595"/>
        <w:gridCol w:w="4041"/>
        <w:gridCol w:w="1710"/>
        <w:gridCol w:w="1584"/>
      </w:tblGrid>
      <w:tr w:rsidR="003C2905" w:rsidRPr="00575A50" w:rsidTr="003C2905">
        <w:trPr>
          <w:gridBefore w:val="1"/>
          <w:wBefore w:w="1595" w:type="dxa"/>
          <w:cantSplit/>
          <w:trHeight w:val="892"/>
        </w:trPr>
        <w:tc>
          <w:tcPr>
            <w:tcW w:w="4041" w:type="dxa"/>
          </w:tcPr>
          <w:p w:rsidR="003C2905" w:rsidRPr="00575A50" w:rsidRDefault="003C2905" w:rsidP="00BE78E7">
            <w:pPr>
              <w:spacing w:after="180"/>
              <w:ind w:left="532"/>
              <w:jc w:val="both"/>
              <w:rPr>
                <w:rFonts w:ascii="Gill Sans MT" w:hAnsi="Gill Sans MT" w:cs="Gill Sans MT"/>
                <w:sz w:val="24"/>
                <w:szCs w:val="24"/>
              </w:rPr>
            </w:pPr>
            <w:r w:rsidRPr="00575A50">
              <w:rPr>
                <w:rFonts w:ascii="Gill Sans MT" w:hAnsi="Gill Sans MT" w:cs="Gill Sans MT"/>
                <w:sz w:val="24"/>
                <w:szCs w:val="24"/>
              </w:rPr>
              <w:tab/>
            </w:r>
          </w:p>
        </w:tc>
        <w:tc>
          <w:tcPr>
            <w:tcW w:w="1710" w:type="dxa"/>
            <w:vAlign w:val="center"/>
          </w:tcPr>
          <w:p w:rsidR="003C2905" w:rsidRPr="00845155" w:rsidRDefault="003C2905" w:rsidP="00E73A95">
            <w:pPr>
              <w:ind w:left="532"/>
              <w:jc w:val="center"/>
              <w:rPr>
                <w:rFonts w:ascii="Gill Sans MT" w:hAnsi="Gill Sans MT" w:cs="Gill Sans MT"/>
                <w:b/>
                <w:bCs/>
              </w:rPr>
            </w:pPr>
            <w:r w:rsidRPr="00845155">
              <w:rPr>
                <w:rFonts w:ascii="Gill Sans MT" w:hAnsi="Gill Sans MT" w:cs="Gill Sans MT"/>
                <w:b/>
                <w:bCs/>
              </w:rPr>
              <w:t xml:space="preserve">2017/18 </w:t>
            </w:r>
            <w:r w:rsidR="009D02C2">
              <w:rPr>
                <w:rFonts w:ascii="Gill Sans MT" w:hAnsi="Gill Sans MT" w:cs="Gill Sans MT"/>
                <w:b/>
                <w:bCs/>
              </w:rPr>
              <w:t>Gwirioneddol</w:t>
            </w:r>
            <w:r w:rsidR="009D02C2" w:rsidRPr="00575A50">
              <w:rPr>
                <w:rFonts w:ascii="Gill Sans MT" w:hAnsi="Gill Sans MT" w:cs="Gill Sans MT"/>
                <w:b/>
                <w:bCs/>
              </w:rPr>
              <w:t>*</w:t>
            </w:r>
          </w:p>
          <w:p w:rsidR="003C2905" w:rsidRPr="00845155" w:rsidRDefault="003C2905" w:rsidP="00E73A95">
            <w:pPr>
              <w:ind w:left="532"/>
              <w:jc w:val="center"/>
              <w:rPr>
                <w:rFonts w:ascii="Gill Sans MT" w:hAnsi="Gill Sans MT" w:cs="Gill Sans MT"/>
                <w:b/>
                <w:bCs/>
              </w:rPr>
            </w:pPr>
            <w:r w:rsidRPr="00845155">
              <w:rPr>
                <w:rFonts w:ascii="Gill Sans MT" w:hAnsi="Gill Sans MT" w:cs="Gill Sans MT"/>
                <w:b/>
                <w:bCs/>
              </w:rPr>
              <w:t>£000</w:t>
            </w:r>
          </w:p>
        </w:tc>
        <w:tc>
          <w:tcPr>
            <w:tcW w:w="1584" w:type="dxa"/>
            <w:vAlign w:val="center"/>
          </w:tcPr>
          <w:p w:rsidR="003C2905" w:rsidRPr="00845155" w:rsidRDefault="003C2905" w:rsidP="00E73A95">
            <w:pPr>
              <w:ind w:left="532"/>
              <w:jc w:val="center"/>
              <w:rPr>
                <w:rFonts w:ascii="Gill Sans MT" w:hAnsi="Gill Sans MT" w:cs="Gill Sans MT"/>
                <w:b/>
                <w:bCs/>
              </w:rPr>
            </w:pPr>
            <w:r w:rsidRPr="00845155">
              <w:rPr>
                <w:rFonts w:ascii="Gill Sans MT" w:hAnsi="Gill Sans MT" w:cs="Gill Sans MT"/>
                <w:b/>
                <w:bCs/>
              </w:rPr>
              <w:t xml:space="preserve">2017/18 </w:t>
            </w:r>
            <w:r w:rsidR="009D02C2">
              <w:rPr>
                <w:rFonts w:ascii="Gill Sans MT" w:hAnsi="Gill Sans MT" w:cs="Gill Sans MT"/>
                <w:b/>
                <w:bCs/>
              </w:rPr>
              <w:t>Gwirioneddol</w:t>
            </w:r>
            <w:r w:rsidR="009D02C2" w:rsidRPr="00575A50">
              <w:rPr>
                <w:rFonts w:ascii="Gill Sans MT" w:hAnsi="Gill Sans MT" w:cs="Gill Sans MT"/>
                <w:b/>
                <w:bCs/>
              </w:rPr>
              <w:t>*</w:t>
            </w:r>
            <w:r w:rsidRPr="00845155">
              <w:rPr>
                <w:rFonts w:ascii="Gill Sans MT" w:hAnsi="Gill Sans MT" w:cs="Gill Sans MT"/>
                <w:b/>
                <w:bCs/>
              </w:rPr>
              <w:t>£000</w:t>
            </w:r>
          </w:p>
        </w:tc>
      </w:tr>
      <w:tr w:rsidR="003C2905" w:rsidRPr="00EB32F8" w:rsidTr="003C2905">
        <w:trPr>
          <w:cantSplit/>
          <w:trHeight w:val="340"/>
        </w:trPr>
        <w:tc>
          <w:tcPr>
            <w:tcW w:w="5636" w:type="dxa"/>
            <w:gridSpan w:val="2"/>
            <w:vAlign w:val="center"/>
          </w:tcPr>
          <w:p w:rsidR="003C2905" w:rsidRPr="00EB32F8" w:rsidRDefault="003C2905" w:rsidP="003C2905">
            <w:pPr>
              <w:spacing w:before="60" w:after="60"/>
              <w:ind w:left="532"/>
              <w:rPr>
                <w:rFonts w:ascii="Gill Sans MT" w:hAnsi="Gill Sans MT" w:cs="Gill Sans MT"/>
                <w:sz w:val="22"/>
                <w:szCs w:val="22"/>
              </w:rPr>
            </w:pPr>
            <w:r>
              <w:rPr>
                <w:rFonts w:ascii="Gill Sans MT" w:hAnsi="Gill Sans MT" w:cs="Gill Sans MT"/>
                <w:sz w:val="22"/>
                <w:szCs w:val="22"/>
              </w:rPr>
              <w:t>Cynlluniau Gwella Mynediad</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104</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Default="003C2905" w:rsidP="00BE78E7">
            <w:pPr>
              <w:spacing w:before="60" w:after="60"/>
              <w:ind w:left="532"/>
              <w:rPr>
                <w:rFonts w:ascii="Gill Sans MT" w:hAnsi="Gill Sans MT" w:cs="Gill Sans MT"/>
                <w:sz w:val="22"/>
                <w:szCs w:val="22"/>
              </w:rPr>
            </w:pPr>
            <w:r>
              <w:rPr>
                <w:rFonts w:ascii="Gill Sans MT" w:hAnsi="Gill Sans MT" w:cs="Gill Sans MT"/>
                <w:sz w:val="22"/>
                <w:szCs w:val="22"/>
              </w:rPr>
              <w:t>Cynlluniau  Adnewyddu Mawndiroedd</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56</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Default="003C2905" w:rsidP="00BE78E7">
            <w:pPr>
              <w:spacing w:before="60" w:after="60"/>
              <w:ind w:left="532"/>
              <w:rPr>
                <w:rFonts w:ascii="Gill Sans MT" w:hAnsi="Gill Sans MT" w:cs="Gill Sans MT"/>
                <w:sz w:val="22"/>
                <w:szCs w:val="22"/>
              </w:rPr>
            </w:pPr>
            <w:r>
              <w:rPr>
                <w:rFonts w:ascii="Gill Sans MT" w:hAnsi="Gill Sans MT" w:cs="Gill Sans MT"/>
                <w:sz w:val="22"/>
                <w:szCs w:val="22"/>
              </w:rPr>
              <w:t>Prosiect cadwraeth a dehongli Gwaith Powdr Gwn – blwyddyn 2</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49</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Pr="00DF7A23" w:rsidRDefault="003C2905" w:rsidP="00BE78E7">
            <w:pPr>
              <w:spacing w:before="60" w:after="60"/>
              <w:ind w:left="532"/>
              <w:rPr>
                <w:rFonts w:ascii="Gill Sans MT" w:hAnsi="Gill Sans MT" w:cs="Gill Sans MT"/>
                <w:sz w:val="22"/>
                <w:szCs w:val="22"/>
                <w:lang w:val="fr-FR"/>
              </w:rPr>
            </w:pPr>
            <w:r w:rsidRPr="00DF7A23">
              <w:rPr>
                <w:rFonts w:ascii="Gill Sans MT" w:hAnsi="Gill Sans MT" w:cs="Gill Sans MT"/>
                <w:sz w:val="22"/>
                <w:szCs w:val="22"/>
                <w:lang w:val="fr-FR"/>
              </w:rPr>
              <w:t>Cynllun Hydro Micro, Afon Clydach</w:t>
            </w:r>
            <w:r>
              <w:rPr>
                <w:rFonts w:ascii="Gill Sans MT" w:hAnsi="Gill Sans MT" w:cs="Gill Sans MT"/>
                <w:sz w:val="22"/>
                <w:szCs w:val="22"/>
                <w:lang w:val="fr-FR"/>
              </w:rPr>
              <w:t xml:space="preserve"> – blwyddyn 2</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61</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Default="003C2905" w:rsidP="00BE78E7">
            <w:pPr>
              <w:spacing w:before="60" w:after="60"/>
              <w:ind w:left="532"/>
              <w:rPr>
                <w:rFonts w:ascii="Gill Sans MT" w:hAnsi="Gill Sans MT" w:cs="Gill Sans MT"/>
                <w:sz w:val="22"/>
                <w:szCs w:val="22"/>
              </w:rPr>
            </w:pPr>
            <w:r>
              <w:rPr>
                <w:rFonts w:ascii="Gill Sans MT" w:hAnsi="Gill Sans MT" w:cs="Gill Sans MT"/>
                <w:sz w:val="22"/>
                <w:szCs w:val="22"/>
              </w:rPr>
              <w:t>Gwelliannau i system Technoleg Gwybodaeth Cynllunio – blwyddyn 2</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24</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Default="003C2905" w:rsidP="00DD19CB">
            <w:pPr>
              <w:spacing w:before="60" w:after="60"/>
              <w:ind w:left="532"/>
              <w:rPr>
                <w:rFonts w:ascii="Gill Sans MT" w:hAnsi="Gill Sans MT" w:cs="Gill Sans MT"/>
                <w:sz w:val="22"/>
                <w:szCs w:val="22"/>
              </w:rPr>
            </w:pPr>
            <w:r>
              <w:rPr>
                <w:rFonts w:ascii="Gill Sans MT" w:hAnsi="Gill Sans MT" w:cs="Gill Sans MT"/>
                <w:sz w:val="22"/>
                <w:szCs w:val="22"/>
              </w:rPr>
              <w:t>Gwelliannau / ail-bwrpasu’r Ganolfan Fynydd</w:t>
            </w:r>
          </w:p>
        </w:tc>
        <w:tc>
          <w:tcPr>
            <w:tcW w:w="1710" w:type="dxa"/>
            <w:vAlign w:val="center"/>
          </w:tcPr>
          <w:p w:rsidR="003C290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98</w:t>
            </w:r>
          </w:p>
        </w:tc>
        <w:tc>
          <w:tcPr>
            <w:tcW w:w="1584" w:type="dxa"/>
            <w:vAlign w:val="center"/>
          </w:tcPr>
          <w:p w:rsidR="003C2905" w:rsidRPr="00845155" w:rsidRDefault="003C2905" w:rsidP="00E73A95">
            <w:pPr>
              <w:spacing w:before="60" w:after="60"/>
              <w:rPr>
                <w:rFonts w:ascii="Gill Sans MT" w:hAnsi="Gill Sans MT" w:cs="Gill Sans MT"/>
                <w:sz w:val="24"/>
                <w:szCs w:val="24"/>
              </w:rPr>
            </w:pPr>
          </w:p>
        </w:tc>
      </w:tr>
      <w:tr w:rsidR="003C2905" w:rsidRPr="00EB32F8" w:rsidTr="003C2905">
        <w:trPr>
          <w:cantSplit/>
          <w:trHeight w:val="340"/>
        </w:trPr>
        <w:tc>
          <w:tcPr>
            <w:tcW w:w="5636" w:type="dxa"/>
            <w:gridSpan w:val="2"/>
            <w:vAlign w:val="center"/>
          </w:tcPr>
          <w:p w:rsidR="003C2905" w:rsidRPr="00EB32F8" w:rsidRDefault="003C2905" w:rsidP="00DD19CB">
            <w:pPr>
              <w:spacing w:before="60" w:after="60"/>
              <w:ind w:left="532"/>
              <w:rPr>
                <w:rFonts w:ascii="Gill Sans MT" w:hAnsi="Gill Sans MT" w:cs="Gill Sans MT"/>
                <w:sz w:val="22"/>
                <w:szCs w:val="22"/>
              </w:rPr>
            </w:pPr>
            <w:r>
              <w:rPr>
                <w:rFonts w:ascii="Gill Sans MT" w:hAnsi="Gill Sans MT" w:cs="Gill Sans MT"/>
                <w:sz w:val="22"/>
                <w:szCs w:val="22"/>
              </w:rPr>
              <w:t>Cyfanswm prosiectau wedi eu  hariannu gan grant sy’n cael eu cyfrif fel cyfalaf dan reolau cyfrifyddol</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p>
        </w:tc>
        <w:tc>
          <w:tcPr>
            <w:tcW w:w="1584" w:type="dxa"/>
            <w:vAlign w:val="center"/>
          </w:tcPr>
          <w:p w:rsidR="003C2905" w:rsidRPr="00845155" w:rsidRDefault="003C2905" w:rsidP="00E73A95">
            <w:pPr>
              <w:spacing w:before="60" w:after="60"/>
              <w:ind w:left="532"/>
              <w:jc w:val="right"/>
              <w:rPr>
                <w:rFonts w:ascii="Gill Sans MT" w:hAnsi="Gill Sans MT" w:cs="Gill Sans MT"/>
                <w:b/>
                <w:sz w:val="24"/>
                <w:szCs w:val="24"/>
              </w:rPr>
            </w:pPr>
            <w:r w:rsidRPr="00845155">
              <w:rPr>
                <w:rFonts w:ascii="Gill Sans MT" w:hAnsi="Gill Sans MT" w:cs="Gill Sans MT"/>
                <w:b/>
                <w:sz w:val="24"/>
                <w:szCs w:val="24"/>
              </w:rPr>
              <w:t>392</w:t>
            </w:r>
          </w:p>
        </w:tc>
      </w:tr>
      <w:tr w:rsidR="003C2905" w:rsidRPr="00575A50" w:rsidTr="003C2905">
        <w:trPr>
          <w:cantSplit/>
        </w:trPr>
        <w:tc>
          <w:tcPr>
            <w:tcW w:w="5636" w:type="dxa"/>
            <w:gridSpan w:val="2"/>
            <w:vAlign w:val="center"/>
          </w:tcPr>
          <w:p w:rsidR="003C2905" w:rsidRPr="00575A50" w:rsidRDefault="003C2905" w:rsidP="00214F0F">
            <w:pPr>
              <w:spacing w:before="60" w:after="60"/>
              <w:ind w:left="532"/>
              <w:rPr>
                <w:rFonts w:ascii="Gill Sans MT" w:hAnsi="Gill Sans MT" w:cs="Gill Sans MT"/>
                <w:sz w:val="22"/>
                <w:szCs w:val="22"/>
              </w:rPr>
            </w:pPr>
            <w:r>
              <w:rPr>
                <w:rFonts w:ascii="Gill Sans MT" w:hAnsi="Gill Sans MT" w:cs="Gill Sans MT"/>
                <w:sz w:val="22"/>
                <w:szCs w:val="22"/>
              </w:rPr>
              <w:t>Llai</w:t>
            </w:r>
            <w:r w:rsidRPr="00575A50">
              <w:rPr>
                <w:rFonts w:ascii="Gill Sans MT" w:hAnsi="Gill Sans MT" w:cs="Gill Sans MT"/>
                <w:sz w:val="22"/>
                <w:szCs w:val="22"/>
              </w:rPr>
              <w:t>: Grant</w:t>
            </w:r>
            <w:r>
              <w:rPr>
                <w:rFonts w:ascii="Gill Sans MT" w:hAnsi="Gill Sans MT" w:cs="Gill Sans MT"/>
                <w:sz w:val="22"/>
                <w:szCs w:val="22"/>
              </w:rPr>
              <w:t>iau a Chyfraniadau</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270</w:t>
            </w:r>
            <w:r w:rsidRPr="00845155">
              <w:rPr>
                <w:rFonts w:ascii="Gill Sans MT" w:hAnsi="Gill Sans MT" w:cs="Gill Sans MT"/>
                <w:sz w:val="24"/>
                <w:szCs w:val="24"/>
              </w:rPr>
              <w:t>)</w:t>
            </w:r>
          </w:p>
        </w:tc>
        <w:tc>
          <w:tcPr>
            <w:tcW w:w="1584" w:type="dxa"/>
          </w:tcPr>
          <w:p w:rsidR="003C2905" w:rsidRPr="00575A50" w:rsidRDefault="003C2905" w:rsidP="00BE78E7">
            <w:pPr>
              <w:spacing w:before="60" w:after="60"/>
              <w:ind w:left="532"/>
              <w:jc w:val="right"/>
              <w:rPr>
                <w:rFonts w:ascii="Gill Sans MT" w:hAnsi="Gill Sans MT" w:cs="Gill Sans MT"/>
                <w:sz w:val="24"/>
                <w:szCs w:val="24"/>
              </w:rPr>
            </w:pPr>
          </w:p>
        </w:tc>
      </w:tr>
      <w:tr w:rsidR="003C2905" w:rsidRPr="00575A50" w:rsidTr="003C2905">
        <w:trPr>
          <w:cantSplit/>
        </w:trPr>
        <w:tc>
          <w:tcPr>
            <w:tcW w:w="5636" w:type="dxa"/>
            <w:gridSpan w:val="2"/>
            <w:vAlign w:val="center"/>
          </w:tcPr>
          <w:p w:rsidR="003C2905" w:rsidRPr="00575A50" w:rsidRDefault="003C2905" w:rsidP="00214F0F">
            <w:pPr>
              <w:spacing w:before="60" w:after="60"/>
              <w:ind w:left="532"/>
              <w:rPr>
                <w:rFonts w:ascii="Gill Sans MT" w:hAnsi="Gill Sans MT" w:cs="Gill Sans MT"/>
                <w:sz w:val="22"/>
                <w:szCs w:val="22"/>
              </w:rPr>
            </w:pPr>
            <w:r>
              <w:rPr>
                <w:rFonts w:ascii="Gill Sans MT" w:hAnsi="Gill Sans MT" w:cs="Gill Sans MT"/>
                <w:sz w:val="22"/>
                <w:szCs w:val="22"/>
              </w:rPr>
              <w:t xml:space="preserve">Defnydd o Gronfeydd Derbyniadau Cyfalaf wrth gefn </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76</w:t>
            </w:r>
            <w:r w:rsidRPr="00845155">
              <w:rPr>
                <w:rFonts w:ascii="Gill Sans MT" w:hAnsi="Gill Sans MT" w:cs="Gill Sans MT"/>
                <w:sz w:val="24"/>
                <w:szCs w:val="24"/>
              </w:rPr>
              <w:t>)</w:t>
            </w:r>
          </w:p>
        </w:tc>
        <w:tc>
          <w:tcPr>
            <w:tcW w:w="1584" w:type="dxa"/>
          </w:tcPr>
          <w:p w:rsidR="003C2905" w:rsidRPr="00575A50" w:rsidRDefault="003C2905" w:rsidP="00BE78E7">
            <w:pPr>
              <w:spacing w:before="60" w:after="60"/>
              <w:ind w:left="532"/>
              <w:jc w:val="right"/>
              <w:rPr>
                <w:rFonts w:ascii="Gill Sans MT" w:hAnsi="Gill Sans MT" w:cs="Gill Sans MT"/>
                <w:sz w:val="24"/>
                <w:szCs w:val="24"/>
              </w:rPr>
            </w:pPr>
          </w:p>
        </w:tc>
      </w:tr>
      <w:tr w:rsidR="003C2905" w:rsidRPr="00575A50" w:rsidTr="003C2905">
        <w:trPr>
          <w:cantSplit/>
        </w:trPr>
        <w:tc>
          <w:tcPr>
            <w:tcW w:w="5636" w:type="dxa"/>
            <w:gridSpan w:val="2"/>
            <w:vAlign w:val="center"/>
          </w:tcPr>
          <w:p w:rsidR="003C2905" w:rsidRDefault="003C2905" w:rsidP="00BE78E7">
            <w:pPr>
              <w:spacing w:before="60" w:after="60"/>
              <w:ind w:left="532"/>
              <w:rPr>
                <w:rFonts w:ascii="Gill Sans MT" w:hAnsi="Gill Sans MT" w:cs="Gill Sans MT"/>
                <w:sz w:val="22"/>
                <w:szCs w:val="22"/>
              </w:rPr>
            </w:pPr>
            <w:r>
              <w:rPr>
                <w:rFonts w:ascii="Gill Sans MT" w:hAnsi="Gill Sans MT" w:cs="Gill Sans MT"/>
                <w:sz w:val="22"/>
                <w:szCs w:val="22"/>
              </w:rPr>
              <w:t>Rhodd o ewyllus wedi ei ddefnyddio</w:t>
            </w:r>
          </w:p>
        </w:tc>
        <w:tc>
          <w:tcPr>
            <w:tcW w:w="1710" w:type="dxa"/>
            <w:vAlign w:val="center"/>
          </w:tcPr>
          <w:p w:rsidR="003C2905" w:rsidRPr="00845155" w:rsidRDefault="003C2905" w:rsidP="00E73A95">
            <w:pPr>
              <w:spacing w:before="60" w:after="60"/>
              <w:ind w:left="532"/>
              <w:jc w:val="right"/>
              <w:rPr>
                <w:rFonts w:ascii="Gill Sans MT" w:hAnsi="Gill Sans MT" w:cs="Gill Sans MT"/>
                <w:sz w:val="24"/>
                <w:szCs w:val="24"/>
              </w:rPr>
            </w:pPr>
            <w:r>
              <w:rPr>
                <w:rFonts w:ascii="Gill Sans MT" w:hAnsi="Gill Sans MT" w:cs="Gill Sans MT"/>
                <w:sz w:val="24"/>
                <w:szCs w:val="24"/>
              </w:rPr>
              <w:t>(13)</w:t>
            </w:r>
          </w:p>
        </w:tc>
        <w:tc>
          <w:tcPr>
            <w:tcW w:w="1584" w:type="dxa"/>
          </w:tcPr>
          <w:p w:rsidR="003C2905" w:rsidRPr="00575A50" w:rsidRDefault="003C2905" w:rsidP="00BE78E7">
            <w:pPr>
              <w:spacing w:before="60" w:after="60"/>
              <w:ind w:left="532"/>
              <w:jc w:val="right"/>
              <w:rPr>
                <w:rFonts w:ascii="Gill Sans MT" w:hAnsi="Gill Sans MT" w:cs="Gill Sans MT"/>
                <w:sz w:val="24"/>
                <w:szCs w:val="24"/>
              </w:rPr>
            </w:pPr>
          </w:p>
        </w:tc>
      </w:tr>
      <w:tr w:rsidR="003C2905" w:rsidRPr="00575A50" w:rsidTr="003C2905">
        <w:trPr>
          <w:cantSplit/>
        </w:trPr>
        <w:tc>
          <w:tcPr>
            <w:tcW w:w="5636" w:type="dxa"/>
            <w:gridSpan w:val="2"/>
            <w:vAlign w:val="center"/>
          </w:tcPr>
          <w:p w:rsidR="003C2905" w:rsidRPr="00575A50" w:rsidRDefault="003C2905" w:rsidP="00BE78E7">
            <w:pPr>
              <w:spacing w:before="60" w:after="60"/>
              <w:ind w:left="532"/>
              <w:rPr>
                <w:rFonts w:ascii="Gill Sans MT" w:hAnsi="Gill Sans MT" w:cs="Gill Sans MT"/>
                <w:sz w:val="22"/>
                <w:szCs w:val="22"/>
              </w:rPr>
            </w:pPr>
            <w:r>
              <w:rPr>
                <w:rFonts w:ascii="Gill Sans MT" w:hAnsi="Gill Sans MT" w:cs="Gill Sans MT"/>
                <w:sz w:val="22"/>
                <w:szCs w:val="22"/>
              </w:rPr>
              <w:t>Ariannu Refeniw</w:t>
            </w:r>
          </w:p>
        </w:tc>
        <w:tc>
          <w:tcPr>
            <w:tcW w:w="1710" w:type="dxa"/>
            <w:vAlign w:val="center"/>
          </w:tcPr>
          <w:p w:rsidR="003C2905" w:rsidRPr="006F12E5" w:rsidRDefault="003C2905" w:rsidP="00E73A9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33</w:t>
            </w:r>
            <w:r w:rsidRPr="00845155">
              <w:rPr>
                <w:rFonts w:ascii="Gill Sans MT" w:hAnsi="Gill Sans MT" w:cs="Gill Sans MT"/>
                <w:sz w:val="24"/>
                <w:szCs w:val="24"/>
              </w:rPr>
              <w:t>)</w:t>
            </w:r>
          </w:p>
        </w:tc>
        <w:tc>
          <w:tcPr>
            <w:tcW w:w="1584" w:type="dxa"/>
          </w:tcPr>
          <w:p w:rsidR="003C2905" w:rsidRPr="00575A50" w:rsidRDefault="003C2905" w:rsidP="00BE78E7">
            <w:pPr>
              <w:spacing w:before="60" w:after="60"/>
              <w:ind w:left="532"/>
              <w:jc w:val="right"/>
              <w:rPr>
                <w:rFonts w:ascii="Gill Sans MT" w:hAnsi="Gill Sans MT" w:cs="Gill Sans MT"/>
                <w:sz w:val="24"/>
                <w:szCs w:val="24"/>
              </w:rPr>
            </w:pPr>
          </w:p>
        </w:tc>
      </w:tr>
      <w:tr w:rsidR="003C2905" w:rsidRPr="00575A50" w:rsidTr="003C2905">
        <w:trPr>
          <w:cantSplit/>
          <w:trHeight w:val="385"/>
        </w:trPr>
        <w:tc>
          <w:tcPr>
            <w:tcW w:w="5636" w:type="dxa"/>
            <w:gridSpan w:val="2"/>
            <w:vAlign w:val="center"/>
          </w:tcPr>
          <w:p w:rsidR="003C2905" w:rsidRPr="00575A50" w:rsidRDefault="003C2905" w:rsidP="003C2905">
            <w:pPr>
              <w:spacing w:before="120" w:after="180"/>
              <w:rPr>
                <w:rFonts w:ascii="Gill Sans MT" w:hAnsi="Gill Sans MT" w:cs="Gill Sans MT"/>
                <w:b/>
                <w:bCs/>
                <w:sz w:val="22"/>
                <w:szCs w:val="22"/>
              </w:rPr>
            </w:pPr>
            <w:r>
              <w:rPr>
                <w:rFonts w:ascii="Gill Sans MT" w:hAnsi="Gill Sans MT" w:cs="Gill Sans MT"/>
                <w:b/>
                <w:bCs/>
                <w:sz w:val="22"/>
                <w:szCs w:val="22"/>
              </w:rPr>
              <w:t xml:space="preserve"> </w:t>
            </w:r>
          </w:p>
        </w:tc>
        <w:tc>
          <w:tcPr>
            <w:tcW w:w="1710" w:type="dxa"/>
            <w:vAlign w:val="center"/>
          </w:tcPr>
          <w:p w:rsidR="003C2905" w:rsidRPr="006F12E5" w:rsidRDefault="003C2905" w:rsidP="00E73A95">
            <w:pPr>
              <w:spacing w:before="120" w:after="180"/>
              <w:jc w:val="right"/>
              <w:rPr>
                <w:rFonts w:ascii="Gill Sans MT" w:hAnsi="Gill Sans MT" w:cs="Gill Sans MT"/>
                <w:b/>
                <w:bCs/>
                <w:sz w:val="24"/>
                <w:szCs w:val="24"/>
              </w:rPr>
            </w:pPr>
          </w:p>
        </w:tc>
        <w:tc>
          <w:tcPr>
            <w:tcW w:w="1584" w:type="dxa"/>
            <w:vAlign w:val="center"/>
          </w:tcPr>
          <w:p w:rsidR="003C2905" w:rsidRPr="006F12E5" w:rsidRDefault="003C2905" w:rsidP="00E73A95">
            <w:pPr>
              <w:spacing w:before="120" w:after="180"/>
              <w:jc w:val="right"/>
              <w:rPr>
                <w:rFonts w:ascii="Gill Sans MT" w:hAnsi="Gill Sans MT" w:cs="Gill Sans MT"/>
                <w:b/>
                <w:bCs/>
                <w:sz w:val="24"/>
                <w:szCs w:val="24"/>
              </w:rPr>
            </w:pPr>
            <w:r>
              <w:rPr>
                <w:rFonts w:ascii="Gill Sans MT" w:hAnsi="Gill Sans MT" w:cs="Gill Sans MT"/>
                <w:b/>
                <w:bCs/>
                <w:sz w:val="24"/>
                <w:szCs w:val="24"/>
              </w:rPr>
              <w:t>-392</w:t>
            </w:r>
          </w:p>
        </w:tc>
      </w:tr>
      <w:tr w:rsidR="003C2905" w:rsidRPr="00575A50" w:rsidTr="003C2905">
        <w:trPr>
          <w:cantSplit/>
          <w:trHeight w:val="385"/>
        </w:trPr>
        <w:tc>
          <w:tcPr>
            <w:tcW w:w="5636" w:type="dxa"/>
            <w:gridSpan w:val="2"/>
            <w:vAlign w:val="center"/>
          </w:tcPr>
          <w:p w:rsidR="003C2905" w:rsidRDefault="003C2905" w:rsidP="00214F0F">
            <w:pPr>
              <w:spacing w:before="120" w:after="180"/>
              <w:rPr>
                <w:rFonts w:ascii="Gill Sans MT" w:hAnsi="Gill Sans MT" w:cs="Gill Sans MT"/>
                <w:b/>
                <w:bCs/>
                <w:sz w:val="22"/>
                <w:szCs w:val="22"/>
              </w:rPr>
            </w:pPr>
            <w:r>
              <w:rPr>
                <w:rFonts w:ascii="Gill Sans MT" w:hAnsi="Gill Sans MT" w:cs="Gill Sans MT"/>
                <w:b/>
                <w:bCs/>
                <w:sz w:val="22"/>
                <w:szCs w:val="22"/>
              </w:rPr>
              <w:t>Gwariant Net</w:t>
            </w:r>
          </w:p>
        </w:tc>
        <w:tc>
          <w:tcPr>
            <w:tcW w:w="1710" w:type="dxa"/>
            <w:vAlign w:val="center"/>
          </w:tcPr>
          <w:p w:rsidR="003C2905" w:rsidRPr="006F12E5" w:rsidRDefault="003C2905" w:rsidP="00E73A95">
            <w:pPr>
              <w:spacing w:before="120" w:after="180"/>
              <w:jc w:val="right"/>
              <w:rPr>
                <w:rFonts w:ascii="Gill Sans MT" w:hAnsi="Gill Sans MT" w:cs="Gill Sans MT"/>
                <w:b/>
                <w:bCs/>
                <w:sz w:val="24"/>
                <w:szCs w:val="24"/>
              </w:rPr>
            </w:pPr>
          </w:p>
        </w:tc>
        <w:tc>
          <w:tcPr>
            <w:tcW w:w="1584" w:type="dxa"/>
            <w:vAlign w:val="center"/>
          </w:tcPr>
          <w:p w:rsidR="003C2905" w:rsidRDefault="003C2905" w:rsidP="00E73A95">
            <w:pPr>
              <w:spacing w:before="120" w:after="180"/>
              <w:jc w:val="right"/>
              <w:rPr>
                <w:rFonts w:ascii="Gill Sans MT" w:hAnsi="Gill Sans MT" w:cs="Gill Sans MT"/>
                <w:b/>
                <w:bCs/>
                <w:sz w:val="24"/>
                <w:szCs w:val="24"/>
              </w:rPr>
            </w:pPr>
            <w:r>
              <w:rPr>
                <w:rFonts w:ascii="Gill Sans MT" w:hAnsi="Gill Sans MT" w:cs="Gill Sans MT"/>
                <w:b/>
                <w:bCs/>
                <w:sz w:val="24"/>
                <w:szCs w:val="24"/>
              </w:rPr>
              <w:t>0</w:t>
            </w:r>
          </w:p>
        </w:tc>
      </w:tr>
    </w:tbl>
    <w:p w:rsidR="00F63009" w:rsidRPr="002F5216" w:rsidRDefault="00F63009" w:rsidP="00F63009">
      <w:pPr>
        <w:rPr>
          <w:rFonts w:ascii="Gill Sans MT" w:hAnsi="Gill Sans MT"/>
          <w:lang w:val="cy-GB"/>
        </w:rPr>
      </w:pPr>
      <w:bookmarkStart w:id="42" w:name="STATEMENTOFACCOUNTING"/>
    </w:p>
    <w:p w:rsidR="00214F0F" w:rsidRDefault="0096391A" w:rsidP="00214F0F">
      <w:pPr>
        <w:pStyle w:val="NoSpacing"/>
        <w:rPr>
          <w:rFonts w:ascii="Gill Sans MT" w:hAnsi="Gill Sans MT" w:cs="Gill Sans MT"/>
          <w:sz w:val="24"/>
          <w:szCs w:val="24"/>
          <w:lang w:val="cy-GB"/>
        </w:rPr>
      </w:pPr>
      <w:r>
        <w:rPr>
          <w:rFonts w:ascii="Gill Sans MT" w:hAnsi="Gill Sans MT" w:cs="Gill Sans MT"/>
          <w:sz w:val="24"/>
          <w:szCs w:val="24"/>
          <w:lang w:val="cy-GB"/>
        </w:rPr>
        <w:t xml:space="preserve">* </w:t>
      </w:r>
      <w:r w:rsidR="002C120E">
        <w:rPr>
          <w:rFonts w:ascii="Gill Sans MT" w:hAnsi="Gill Sans MT" w:cs="Gill Sans MT"/>
          <w:sz w:val="24"/>
          <w:szCs w:val="24"/>
          <w:lang w:val="cy-GB"/>
        </w:rPr>
        <w:t>G</w:t>
      </w:r>
      <w:r>
        <w:rPr>
          <w:rFonts w:ascii="Gill Sans MT" w:hAnsi="Gill Sans MT" w:cs="Gill Sans MT"/>
          <w:sz w:val="24"/>
          <w:szCs w:val="24"/>
          <w:lang w:val="cy-GB"/>
        </w:rPr>
        <w:t xml:space="preserve">wariant </w:t>
      </w:r>
      <w:r w:rsidR="003C11E6">
        <w:rPr>
          <w:rFonts w:ascii="Gill Sans MT" w:hAnsi="Gill Sans MT" w:cs="Gill Sans MT"/>
          <w:sz w:val="24"/>
          <w:szCs w:val="24"/>
          <w:lang w:val="cy-GB"/>
        </w:rPr>
        <w:t xml:space="preserve">y gellir ei ystyried </w:t>
      </w:r>
      <w:r>
        <w:rPr>
          <w:rFonts w:ascii="Gill Sans MT" w:hAnsi="Gill Sans MT" w:cs="Gill Sans MT"/>
          <w:sz w:val="24"/>
          <w:szCs w:val="24"/>
          <w:lang w:val="cy-GB"/>
        </w:rPr>
        <w:t xml:space="preserve">o fewn y diffiniad cyfrifyddol fel cyfalaf wedi ei ddosbarthu fel cyfalaf ac wedi ei ariannu trwy grantiau, y </w:t>
      </w:r>
      <w:r w:rsidR="003C2905">
        <w:rPr>
          <w:rFonts w:ascii="Gill Sans MT" w:hAnsi="Gill Sans MT" w:cs="Gill Sans MT"/>
          <w:sz w:val="24"/>
          <w:szCs w:val="24"/>
          <w:lang w:val="cy-GB"/>
        </w:rPr>
        <w:t>defnydd o dderbyniadau cyfalaf, rhodd a dderbyniwyd o ewyllus</w:t>
      </w:r>
      <w:r>
        <w:rPr>
          <w:rFonts w:ascii="Gill Sans MT" w:hAnsi="Gill Sans MT" w:cs="Gill Sans MT"/>
          <w:sz w:val="24"/>
          <w:szCs w:val="24"/>
          <w:lang w:val="cy-GB"/>
        </w:rPr>
        <w:t xml:space="preserve"> </w:t>
      </w:r>
      <w:r w:rsidR="003C2905">
        <w:rPr>
          <w:rFonts w:ascii="Gill Sans MT" w:hAnsi="Gill Sans MT" w:cs="Gill Sans MT"/>
          <w:sz w:val="24"/>
          <w:szCs w:val="24"/>
          <w:lang w:val="cy-GB"/>
        </w:rPr>
        <w:t xml:space="preserve">a </w:t>
      </w:r>
      <w:r>
        <w:rPr>
          <w:rFonts w:ascii="Gill Sans MT" w:hAnsi="Gill Sans MT" w:cs="Gill Sans MT"/>
          <w:sz w:val="24"/>
          <w:szCs w:val="24"/>
          <w:lang w:val="cy-GB"/>
        </w:rPr>
        <w:t>chymryd arian o’r Cyfrif Refeniw. Mae</w:t>
      </w:r>
      <w:r w:rsidR="002C120E">
        <w:rPr>
          <w:rFonts w:ascii="Gill Sans MT" w:hAnsi="Gill Sans MT" w:cs="Gill Sans MT"/>
          <w:sz w:val="24"/>
          <w:szCs w:val="24"/>
          <w:lang w:val="cy-GB"/>
        </w:rPr>
        <w:t>’r</w:t>
      </w:r>
      <w:r>
        <w:rPr>
          <w:rFonts w:ascii="Gill Sans MT" w:hAnsi="Gill Sans MT" w:cs="Gill Sans MT"/>
          <w:sz w:val="24"/>
          <w:szCs w:val="24"/>
          <w:lang w:val="cy-GB"/>
        </w:rPr>
        <w:t xml:space="preserve"> gwariant yn cwrdd â’r gofynion cyfrifyddol </w:t>
      </w:r>
      <w:r w:rsidR="0056092A">
        <w:rPr>
          <w:rFonts w:ascii="Gill Sans MT" w:hAnsi="Gill Sans MT" w:cs="Gill Sans MT"/>
          <w:sz w:val="24"/>
          <w:szCs w:val="24"/>
          <w:lang w:val="cy-GB"/>
        </w:rPr>
        <w:t xml:space="preserve">de minimis </w:t>
      </w:r>
      <w:r>
        <w:rPr>
          <w:rFonts w:ascii="Gill Sans MT" w:hAnsi="Gill Sans MT" w:cs="Gill Sans MT"/>
          <w:sz w:val="24"/>
          <w:szCs w:val="24"/>
          <w:lang w:val="cy-GB"/>
        </w:rPr>
        <w:t xml:space="preserve">perthnasol (fel y’i hamlinellir ym mholisïau cyfrifo’r Awdurdod). Pan fydd cynlluniau’n cael eu cwblhau mae’r ased wedyn yn cael ei </w:t>
      </w:r>
      <w:r w:rsidR="0000564A">
        <w:rPr>
          <w:rFonts w:ascii="Gill Sans MT" w:hAnsi="Gill Sans MT" w:cs="Gill Sans MT"/>
          <w:sz w:val="24"/>
          <w:szCs w:val="24"/>
          <w:lang w:val="cy-GB"/>
        </w:rPr>
        <w:t>ch</w:t>
      </w:r>
      <w:r>
        <w:rPr>
          <w:rFonts w:ascii="Gill Sans MT" w:hAnsi="Gill Sans MT" w:cs="Gill Sans MT"/>
          <w:sz w:val="24"/>
          <w:szCs w:val="24"/>
          <w:lang w:val="cy-GB"/>
        </w:rPr>
        <w:t>ynnwys ar Fantolen yr Awdurdod.</w:t>
      </w:r>
    </w:p>
    <w:p w:rsidR="00682754" w:rsidRPr="002F5216" w:rsidRDefault="00682754">
      <w:pPr>
        <w:rPr>
          <w:rFonts w:ascii="Gill Sans MT" w:hAnsi="Gill Sans MT" w:cs="Gill Sans MT"/>
          <w:b/>
          <w:bCs/>
          <w:color w:val="0033CC"/>
          <w:sz w:val="24"/>
          <w:szCs w:val="24"/>
          <w:lang w:val="cy-GB"/>
        </w:rPr>
      </w:pPr>
      <w:bookmarkStart w:id="43" w:name="_Toc169672293"/>
      <w:bookmarkStart w:id="44" w:name="_Toc233015250"/>
      <w:bookmarkStart w:id="45" w:name="_Toc289160391"/>
      <w:bookmarkStart w:id="46" w:name="_Toc295140021"/>
    </w:p>
    <w:p w:rsidR="0056092A" w:rsidRDefault="0000564A">
      <w:pPr>
        <w:rPr>
          <w:rFonts w:ascii="Gill Sans MT" w:hAnsi="Gill Sans MT" w:cs="Gill Sans MT"/>
          <w:sz w:val="24"/>
          <w:szCs w:val="24"/>
          <w:lang w:val="cy-GB"/>
        </w:rPr>
      </w:pPr>
      <w:bookmarkStart w:id="47" w:name="_Toc455644820"/>
      <w:bookmarkEnd w:id="43"/>
      <w:bookmarkEnd w:id="44"/>
      <w:bookmarkEnd w:id="45"/>
      <w:bookmarkEnd w:id="46"/>
      <w:r>
        <w:rPr>
          <w:rFonts w:ascii="Gill Sans MT" w:hAnsi="Gill Sans MT" w:cs="Gill Sans MT"/>
          <w:sz w:val="24"/>
          <w:szCs w:val="24"/>
          <w:lang w:val="cy-GB"/>
        </w:rPr>
        <w:br w:type="page"/>
      </w:r>
    </w:p>
    <w:p w:rsidR="0000564A" w:rsidRDefault="0000564A">
      <w:pPr>
        <w:rPr>
          <w:rFonts w:ascii="Gill Sans MT" w:hAnsi="Gill Sans MT" w:cs="Gill Sans MT"/>
          <w:b/>
          <w:bCs/>
          <w:sz w:val="24"/>
          <w:szCs w:val="24"/>
          <w:lang w:val="cy-GB"/>
        </w:rPr>
      </w:pPr>
    </w:p>
    <w:p w:rsidR="00F775B0" w:rsidRPr="002F5216" w:rsidRDefault="00F775B0" w:rsidP="00F775B0">
      <w:pPr>
        <w:pStyle w:val="Heading1"/>
        <w:rPr>
          <w:rFonts w:ascii="Gill Sans MT" w:hAnsi="Gill Sans MT" w:cs="Gill Sans MT"/>
          <w:sz w:val="24"/>
          <w:szCs w:val="24"/>
          <w:lang w:val="cy-GB"/>
        </w:rPr>
      </w:pPr>
      <w:r w:rsidRPr="002F5216">
        <w:rPr>
          <w:rFonts w:ascii="Gill Sans MT" w:hAnsi="Gill Sans MT" w:cs="Gill Sans MT"/>
          <w:sz w:val="24"/>
          <w:szCs w:val="24"/>
          <w:lang w:val="cy-GB"/>
        </w:rPr>
        <w:t>DATGANIAD CYFRIFOLDEBAU AR GYFER Y DATGANIAD CYFRIFON</w:t>
      </w:r>
      <w:bookmarkEnd w:id="47"/>
    </w:p>
    <w:p w:rsidR="00F775B0" w:rsidRPr="002F5216" w:rsidRDefault="00F775B0" w:rsidP="00F775B0">
      <w:pPr>
        <w:rPr>
          <w:lang w:val="cy-GB"/>
        </w:rPr>
      </w:pPr>
    </w:p>
    <w:p w:rsidR="00F775B0" w:rsidRPr="002F5216" w:rsidRDefault="00F775B0" w:rsidP="00F775B0">
      <w:pPr>
        <w:pStyle w:val="Heading2"/>
        <w:ind w:right="424"/>
        <w:rPr>
          <w:rFonts w:ascii="Gill Sans MT" w:hAnsi="Gill Sans MT" w:cs="Gill Sans MT"/>
          <w:sz w:val="24"/>
          <w:szCs w:val="24"/>
          <w:u w:val="single"/>
          <w:lang w:val="cy-GB"/>
        </w:rPr>
      </w:pPr>
      <w:r w:rsidRPr="002F5216">
        <w:rPr>
          <w:rFonts w:ascii="Gill Sans MT" w:hAnsi="Gill Sans MT" w:cs="Gill Sans MT"/>
          <w:sz w:val="24"/>
          <w:szCs w:val="24"/>
          <w:u w:val="single"/>
          <w:lang w:val="cy-GB"/>
        </w:rPr>
        <w:t>CYFRIFOLDEBAU’R AWDURDOD</w:t>
      </w:r>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Mae’n ofynnol bod yr Awdurdod:-</w:t>
      </w:r>
    </w:p>
    <w:p w:rsidR="00F775B0" w:rsidRPr="002F5216" w:rsidRDefault="00F775B0" w:rsidP="00F775B0">
      <w:pPr>
        <w:numPr>
          <w:ilvl w:val="0"/>
          <w:numId w:val="2"/>
        </w:numPr>
        <w:tabs>
          <w:tab w:val="clear" w:pos="873"/>
        </w:tabs>
        <w:ind w:left="720" w:right="424" w:hanging="720"/>
        <w:jc w:val="both"/>
        <w:rPr>
          <w:rFonts w:ascii="Gill Sans MT" w:hAnsi="Gill Sans MT" w:cs="Gill Sans MT"/>
          <w:sz w:val="24"/>
          <w:szCs w:val="24"/>
          <w:lang w:val="cy-GB"/>
        </w:rPr>
      </w:pPr>
      <w:r w:rsidRPr="002F5216">
        <w:rPr>
          <w:rFonts w:ascii="Gill Sans MT" w:hAnsi="Gill Sans MT" w:cs="Gill Sans MT"/>
          <w:sz w:val="24"/>
          <w:szCs w:val="24"/>
          <w:lang w:val="cy-GB"/>
        </w:rPr>
        <w:t>Yn gwneud trefniadau i weinyddu ei faterion ariannol yn briodol ac i sicrhau bod un o’i swyddogion yn gyfrifol am weinyddu’r materion hynny. Yn yr Awdurdod hwn, y swyddog hwnnw yw’r Prif Swyddog Ariannol (Swyddog Adran 151).</w:t>
      </w:r>
    </w:p>
    <w:p w:rsidR="00F775B0" w:rsidRPr="002F5216" w:rsidRDefault="00F775B0" w:rsidP="00F775B0">
      <w:pPr>
        <w:numPr>
          <w:ilvl w:val="0"/>
          <w:numId w:val="1"/>
        </w:numPr>
        <w:tabs>
          <w:tab w:val="clear" w:pos="1026"/>
        </w:tabs>
        <w:ind w:left="720" w:right="424" w:hanging="720"/>
        <w:jc w:val="both"/>
        <w:rPr>
          <w:rFonts w:ascii="Gill Sans MT" w:hAnsi="Gill Sans MT" w:cs="Gill Sans MT"/>
          <w:sz w:val="24"/>
          <w:szCs w:val="24"/>
          <w:lang w:val="cy-GB"/>
        </w:rPr>
      </w:pPr>
      <w:r w:rsidRPr="002F5216">
        <w:rPr>
          <w:rFonts w:ascii="Gill Sans MT" w:hAnsi="Gill Sans MT" w:cs="Gill Sans MT"/>
          <w:sz w:val="24"/>
          <w:szCs w:val="24"/>
          <w:lang w:val="cy-GB"/>
        </w:rPr>
        <w:t>Yn rheoli ei faterion er mwyn sicrhau bod adnoddau’n cael eu defnyddio’n ddarbodus, yn effeithiol ac effeithlon, a’i fod yn diogelu ei asedau.</w:t>
      </w:r>
    </w:p>
    <w:p w:rsidR="00F775B0" w:rsidRPr="002F5216" w:rsidRDefault="00F775B0" w:rsidP="00F775B0">
      <w:pPr>
        <w:numPr>
          <w:ilvl w:val="0"/>
          <w:numId w:val="1"/>
        </w:numPr>
        <w:tabs>
          <w:tab w:val="clear" w:pos="1026"/>
        </w:tabs>
        <w:ind w:left="0" w:right="424" w:firstLine="0"/>
        <w:jc w:val="both"/>
        <w:rPr>
          <w:rFonts w:ascii="Gill Sans MT" w:hAnsi="Gill Sans MT" w:cs="Gill Sans MT"/>
          <w:sz w:val="24"/>
          <w:szCs w:val="24"/>
          <w:lang w:val="cy-GB"/>
        </w:rPr>
      </w:pPr>
      <w:r w:rsidRPr="002F5216">
        <w:rPr>
          <w:rFonts w:ascii="Gill Sans MT" w:hAnsi="Gill Sans MT" w:cs="Gill Sans MT"/>
          <w:sz w:val="24"/>
          <w:szCs w:val="24"/>
          <w:lang w:val="cy-GB"/>
        </w:rPr>
        <w:t>Yn cymeradwyo’r Datganiad Cyfrifon.</w:t>
      </w:r>
    </w:p>
    <w:p w:rsidR="00F775B0" w:rsidRPr="002F5216" w:rsidRDefault="00F775B0" w:rsidP="00F775B0">
      <w:pPr>
        <w:tabs>
          <w:tab w:val="left" w:pos="2595"/>
        </w:tabs>
        <w:ind w:right="424"/>
        <w:jc w:val="both"/>
        <w:rPr>
          <w:rFonts w:ascii="Gill Sans MT" w:hAnsi="Gill Sans MT" w:cs="Gill Sans MT"/>
          <w:sz w:val="24"/>
          <w:szCs w:val="24"/>
          <w:lang w:val="cy-GB"/>
        </w:rPr>
      </w:pPr>
      <w:r w:rsidRPr="002F5216">
        <w:rPr>
          <w:rFonts w:ascii="Gill Sans MT" w:hAnsi="Gill Sans MT" w:cs="Gill Sans MT"/>
          <w:sz w:val="24"/>
          <w:szCs w:val="24"/>
          <w:lang w:val="cy-GB"/>
        </w:rPr>
        <w:tab/>
      </w:r>
    </w:p>
    <w:p w:rsidR="00F775B0" w:rsidRPr="002F5216" w:rsidRDefault="00F775B0" w:rsidP="00F775B0">
      <w:pPr>
        <w:pStyle w:val="Heading2"/>
        <w:ind w:right="424"/>
        <w:rPr>
          <w:rFonts w:ascii="Gill Sans MT" w:hAnsi="Gill Sans MT" w:cs="Gill Sans MT"/>
          <w:sz w:val="24"/>
          <w:szCs w:val="24"/>
          <w:u w:val="single"/>
          <w:lang w:val="cy-GB"/>
        </w:rPr>
      </w:pPr>
      <w:r w:rsidRPr="002F5216">
        <w:rPr>
          <w:rFonts w:ascii="Gill Sans MT" w:hAnsi="Gill Sans MT" w:cs="Gill Sans MT"/>
          <w:sz w:val="24"/>
          <w:szCs w:val="24"/>
          <w:u w:val="single"/>
          <w:lang w:val="cy-GB"/>
        </w:rPr>
        <w:t>CYFRIFOLDEBAU’R PRIF SWYDDOG ARIANNOL</w:t>
      </w:r>
    </w:p>
    <w:p w:rsidR="00F775B0" w:rsidRPr="002F5216" w:rsidRDefault="00F775B0" w:rsidP="00F775B0">
      <w:pPr>
        <w:ind w:right="424"/>
        <w:jc w:val="both"/>
        <w:rPr>
          <w:rFonts w:ascii="Gill Sans MT" w:hAnsi="Gill Sans MT" w:cs="Gill Sans MT"/>
          <w:i/>
          <w:sz w:val="24"/>
          <w:szCs w:val="24"/>
          <w:lang w:val="cy-GB"/>
        </w:rPr>
      </w:pPr>
      <w:r w:rsidRPr="002F5216">
        <w:rPr>
          <w:rFonts w:ascii="Gill Sans MT" w:hAnsi="Gill Sans MT" w:cs="Gill Sans MT"/>
          <w:sz w:val="24"/>
          <w:szCs w:val="24"/>
          <w:lang w:val="cy-GB"/>
        </w:rPr>
        <w:t xml:space="preserve">Mae’r Prif Swyddog Ariannol/Swyddog A151 yn gyfrifol am baratoi Datganiad Cyfrifon yr Awdurdod yn unol ag arferion priodol sydd wedi’u disgrifio yn nogfen CIPFA/LASAAC </w:t>
      </w:r>
      <w:r w:rsidRPr="002F5216">
        <w:rPr>
          <w:rFonts w:ascii="Gill Sans MT" w:hAnsi="Gill Sans MT" w:cs="Gill Sans MT"/>
          <w:i/>
          <w:sz w:val="24"/>
          <w:szCs w:val="24"/>
          <w:lang w:val="cy-GB"/>
        </w:rPr>
        <w:t xml:space="preserve">Code of Practice on Local Authority Accounting in the United Kingdom.  </w:t>
      </w:r>
    </w:p>
    <w:p w:rsidR="00F775B0" w:rsidRPr="002F5216" w:rsidRDefault="00F775B0" w:rsidP="00F775B0">
      <w:pPr>
        <w:ind w:right="424"/>
        <w:jc w:val="both"/>
        <w:rPr>
          <w:rFonts w:ascii="Gill Sans MT" w:hAnsi="Gill Sans MT" w:cs="Gill Sans MT"/>
          <w:sz w:val="24"/>
          <w:szCs w:val="24"/>
          <w:lang w:val="cy-GB"/>
        </w:rPr>
      </w:pPr>
    </w:p>
    <w:p w:rsidR="00F775B0" w:rsidRPr="0000564A" w:rsidRDefault="00B23F91" w:rsidP="00F775B0">
      <w:pPr>
        <w:ind w:right="424"/>
        <w:rPr>
          <w:rFonts w:ascii="Gill Sans MT" w:hAnsi="Gill Sans MT" w:cs="Gill Sans MT"/>
          <w:b/>
          <w:sz w:val="24"/>
          <w:szCs w:val="24"/>
          <w:lang w:val="cy-GB"/>
        </w:rPr>
      </w:pPr>
      <w:r w:rsidRPr="00B23F91">
        <w:rPr>
          <w:rFonts w:ascii="Gill Sans MT" w:hAnsi="Gill Sans MT" w:cs="Gill Sans MT"/>
          <w:b/>
          <w:sz w:val="24"/>
          <w:szCs w:val="24"/>
          <w:lang w:val="cy-GB"/>
        </w:rPr>
        <w:t>Wrth baratoi’r Datganiad Cyfrifon, bydd y Prif Swyddog Ariannol:-</w:t>
      </w:r>
    </w:p>
    <w:p w:rsidR="00F775B0" w:rsidRPr="002F5216" w:rsidRDefault="00F775B0" w:rsidP="00F775B0">
      <w:pPr>
        <w:numPr>
          <w:ilvl w:val="0"/>
          <w:numId w:val="3"/>
        </w:numPr>
        <w:tabs>
          <w:tab w:val="clear" w:pos="873"/>
        </w:tabs>
        <w:ind w:left="0" w:right="424" w:firstLine="0"/>
        <w:rPr>
          <w:rFonts w:ascii="Gill Sans MT" w:hAnsi="Gill Sans MT" w:cs="Gill Sans MT"/>
          <w:sz w:val="24"/>
          <w:szCs w:val="24"/>
          <w:lang w:val="cy-GB"/>
        </w:rPr>
      </w:pPr>
      <w:r w:rsidRPr="002F5216">
        <w:rPr>
          <w:rFonts w:ascii="Gill Sans MT" w:hAnsi="Gill Sans MT" w:cs="Gill Sans MT"/>
          <w:sz w:val="24"/>
          <w:szCs w:val="24"/>
          <w:lang w:val="cy-GB"/>
        </w:rPr>
        <w:t>Wedi dewis polisïau cyfrifyddu addas ac wedi’u cymhwyso’n gyson;</w:t>
      </w:r>
    </w:p>
    <w:p w:rsidR="00F775B0" w:rsidRPr="002F5216" w:rsidRDefault="00F775B0" w:rsidP="00F775B0">
      <w:pPr>
        <w:numPr>
          <w:ilvl w:val="0"/>
          <w:numId w:val="4"/>
        </w:numPr>
        <w:tabs>
          <w:tab w:val="clear" w:pos="720"/>
        </w:tabs>
        <w:ind w:left="0" w:right="424" w:firstLine="0"/>
        <w:rPr>
          <w:rFonts w:ascii="Gill Sans MT" w:hAnsi="Gill Sans MT" w:cs="Gill Sans MT"/>
          <w:sz w:val="24"/>
          <w:szCs w:val="24"/>
          <w:lang w:val="cy-GB"/>
        </w:rPr>
      </w:pPr>
      <w:r w:rsidRPr="002F5216">
        <w:rPr>
          <w:rFonts w:ascii="Gill Sans MT" w:hAnsi="Gill Sans MT" w:cs="Gill Sans MT"/>
          <w:sz w:val="24"/>
          <w:szCs w:val="24"/>
          <w:lang w:val="cy-GB"/>
        </w:rPr>
        <w:t>Wedi gwneud dyfarniadau ac amcangyfrifon a oedd yn rhesymol a doeth;</w:t>
      </w:r>
    </w:p>
    <w:p w:rsidR="00F775B0" w:rsidRPr="002F5216" w:rsidRDefault="00F775B0" w:rsidP="00F775B0">
      <w:pPr>
        <w:numPr>
          <w:ilvl w:val="0"/>
          <w:numId w:val="5"/>
        </w:numPr>
        <w:tabs>
          <w:tab w:val="clear" w:pos="720"/>
        </w:tabs>
        <w:ind w:left="0" w:right="424" w:firstLine="0"/>
        <w:rPr>
          <w:rFonts w:ascii="Gill Sans MT" w:hAnsi="Gill Sans MT" w:cs="Gill Sans MT"/>
          <w:sz w:val="24"/>
          <w:szCs w:val="24"/>
          <w:lang w:val="cy-GB"/>
        </w:rPr>
      </w:pPr>
      <w:r w:rsidRPr="002F5216">
        <w:rPr>
          <w:rFonts w:ascii="Gill Sans MT" w:hAnsi="Gill Sans MT" w:cs="Gill Sans MT"/>
          <w:sz w:val="24"/>
          <w:szCs w:val="24"/>
          <w:lang w:val="cy-GB"/>
        </w:rPr>
        <w:t>Wedi cydymffurfio â’r Cod Ymarfer.</w:t>
      </w:r>
    </w:p>
    <w:p w:rsidR="00F775B0" w:rsidRPr="0000564A" w:rsidRDefault="00B23F91" w:rsidP="00F775B0">
      <w:pPr>
        <w:tabs>
          <w:tab w:val="num" w:pos="1134"/>
        </w:tabs>
        <w:ind w:right="424"/>
        <w:rPr>
          <w:rFonts w:ascii="Gill Sans MT" w:hAnsi="Gill Sans MT" w:cs="Gill Sans MT"/>
          <w:b/>
          <w:sz w:val="24"/>
          <w:szCs w:val="24"/>
          <w:lang w:val="cy-GB"/>
        </w:rPr>
      </w:pPr>
      <w:r w:rsidRPr="00B23F91">
        <w:rPr>
          <w:rFonts w:ascii="Gill Sans MT" w:hAnsi="Gill Sans MT" w:cs="Gill Sans MT"/>
          <w:b/>
          <w:sz w:val="24"/>
          <w:szCs w:val="24"/>
          <w:lang w:val="cy-GB"/>
        </w:rPr>
        <w:t>Bydd y Prif Swyddog Ariannol hefyd:</w:t>
      </w:r>
    </w:p>
    <w:p w:rsidR="00F775B0" w:rsidRPr="002F5216" w:rsidRDefault="00F775B0" w:rsidP="00F775B0">
      <w:pPr>
        <w:numPr>
          <w:ilvl w:val="0"/>
          <w:numId w:val="5"/>
        </w:numPr>
        <w:tabs>
          <w:tab w:val="clear" w:pos="720"/>
        </w:tabs>
        <w:ind w:left="0" w:right="424" w:firstLine="0"/>
        <w:rPr>
          <w:rFonts w:ascii="Gill Sans MT" w:hAnsi="Gill Sans MT" w:cs="Gill Sans MT"/>
          <w:sz w:val="24"/>
          <w:szCs w:val="24"/>
          <w:lang w:val="cy-GB"/>
        </w:rPr>
      </w:pPr>
      <w:r w:rsidRPr="002F5216">
        <w:rPr>
          <w:rFonts w:ascii="Gill Sans MT" w:hAnsi="Gill Sans MT" w:cs="Gill Sans MT"/>
          <w:sz w:val="24"/>
          <w:szCs w:val="24"/>
          <w:lang w:val="cy-GB"/>
        </w:rPr>
        <w:t>Wedi cadw a diweddaru cofnodion cyfrifyddu priodol;</w:t>
      </w:r>
    </w:p>
    <w:p w:rsidR="00F775B0" w:rsidRPr="002F5216" w:rsidRDefault="00F775B0" w:rsidP="00F775B0">
      <w:pPr>
        <w:numPr>
          <w:ilvl w:val="0"/>
          <w:numId w:val="6"/>
        </w:numPr>
        <w:tabs>
          <w:tab w:val="clear" w:pos="720"/>
        </w:tabs>
        <w:ind w:right="424" w:hanging="720"/>
        <w:rPr>
          <w:rFonts w:ascii="Gill Sans MT" w:hAnsi="Gill Sans MT" w:cs="Gill Sans MT"/>
          <w:sz w:val="24"/>
          <w:szCs w:val="24"/>
          <w:lang w:val="cy-GB"/>
        </w:rPr>
      </w:pPr>
      <w:r w:rsidRPr="002F5216">
        <w:rPr>
          <w:rFonts w:ascii="Gill Sans MT" w:hAnsi="Gill Sans MT" w:cs="Gill Sans MT"/>
          <w:sz w:val="24"/>
          <w:szCs w:val="24"/>
          <w:lang w:val="cy-GB"/>
        </w:rPr>
        <w:t>Wedi cymryd camau rhesymol i atal a darganfod twyll a mathau eraill o afreoleidd-dra.</w:t>
      </w:r>
    </w:p>
    <w:p w:rsidR="00F775B0" w:rsidRPr="002F5216" w:rsidRDefault="00F775B0" w:rsidP="00F775B0">
      <w:pPr>
        <w:ind w:right="424"/>
        <w:rPr>
          <w:rFonts w:ascii="Gill Sans MT" w:hAnsi="Gill Sans MT" w:cs="Gill Sans MT"/>
          <w:sz w:val="24"/>
          <w:szCs w:val="24"/>
          <w:lang w:val="cy-GB"/>
        </w:rPr>
      </w:pPr>
    </w:p>
    <w:p w:rsidR="00F775B0" w:rsidRPr="002F5216" w:rsidRDefault="00292029" w:rsidP="00F775B0">
      <w:pPr>
        <w:autoSpaceDE w:val="0"/>
        <w:autoSpaceDN w:val="0"/>
        <w:adjustRightInd w:val="0"/>
        <w:rPr>
          <w:rFonts w:ascii="Gill Sans MT" w:hAnsi="Gill Sans MT" w:cs="Gill Sans MT"/>
          <w:sz w:val="24"/>
          <w:szCs w:val="24"/>
          <w:lang w:val="cy-GB"/>
        </w:rPr>
      </w:pPr>
      <w:r>
        <w:rPr>
          <w:rFonts w:ascii="Gill Sans MT" w:hAnsi="Gill Sans MT" w:cs="Gill Sans MT"/>
          <w:sz w:val="24"/>
          <w:szCs w:val="24"/>
          <w:lang w:val="cy-GB"/>
        </w:rPr>
        <w:t xml:space="preserve">Mae’r Datganiad Cyfrifon yn rhoi darlun cywir a theg o sefyllfa ariannol yr Awdurdod ar y dyddiad cyfrifyddu ac o’i incwm a gwariant am y flwyddyn </w:t>
      </w:r>
      <w:r w:rsidR="00214F0F">
        <w:rPr>
          <w:rFonts w:ascii="Gill Sans MT" w:hAnsi="Gill Sans MT" w:cs="Gill Sans MT"/>
          <w:sz w:val="24"/>
          <w:szCs w:val="24"/>
          <w:lang w:val="cy-GB"/>
        </w:rPr>
        <w:t>a ddaeth i ben ar 31 Mawrth 2017</w:t>
      </w:r>
      <w:r>
        <w:rPr>
          <w:rFonts w:ascii="Gill Sans MT" w:hAnsi="Gill Sans MT" w:cs="Gill Sans MT"/>
          <w:sz w:val="24"/>
          <w:szCs w:val="24"/>
          <w:lang w:val="cy-GB"/>
        </w:rPr>
        <w:t>. Er mwyn cydymffurfio â Rheoliadau Cyfrifon ac Archwilio 2014 mae’n ofynnol i’r Prif Swyddog Ariannol ail-ardystio’r Datganiad Cyfrifon yn union cyn eu mabwysiadu gan yr Awdurdod ac ar ôl cwblhau’r archwiliad, tra bydd y Cadeirydd yn ardystio bod yr Awdurdod yn cymeradwyo’r Datganiad a archwiliwyd.</w:t>
      </w:r>
    </w:p>
    <w:p w:rsidR="00E95B83" w:rsidRDefault="00E95B83" w:rsidP="00E95B83">
      <w:pPr>
        <w:pStyle w:val="Heading1"/>
        <w:rPr>
          <w:rFonts w:ascii="Gill Sans MT" w:hAnsi="Gill Sans MT" w:cs="Gill Sans MT"/>
          <w:sz w:val="24"/>
          <w:szCs w:val="24"/>
          <w:lang w:val="cy-GB"/>
        </w:rPr>
      </w:pPr>
    </w:p>
    <w:p w:rsidR="00B22E64" w:rsidRPr="00B22E64" w:rsidRDefault="00B22E64" w:rsidP="00B22E64">
      <w:pPr>
        <w:rPr>
          <w:lang w:val="cy-GB"/>
        </w:rPr>
      </w:pPr>
    </w:p>
    <w:p w:rsidR="00E95B83" w:rsidRPr="002F5216" w:rsidRDefault="00CA20AA" w:rsidP="00E95B83">
      <w:pPr>
        <w:ind w:right="424"/>
        <w:rPr>
          <w:rFonts w:ascii="Gill Sans MT" w:hAnsi="Gill Sans MT" w:cs="Gill Sans MT"/>
          <w:sz w:val="24"/>
          <w:szCs w:val="24"/>
          <w:lang w:val="cy-GB"/>
        </w:rPr>
      </w:pPr>
      <w:r w:rsidRPr="002F5216">
        <w:rPr>
          <w:rFonts w:ascii="Gill Sans MT" w:hAnsi="Gill Sans MT" w:cs="Gill Sans MT"/>
          <w:sz w:val="24"/>
          <w:szCs w:val="24"/>
          <w:lang w:val="cy-GB"/>
        </w:rPr>
        <w:t>E Standen</w:t>
      </w:r>
      <w:r w:rsidR="00E95B83" w:rsidRPr="002F5216">
        <w:rPr>
          <w:rFonts w:ascii="Gill Sans MT" w:hAnsi="Gill Sans MT" w:cs="Gill Sans MT"/>
          <w:sz w:val="24"/>
          <w:szCs w:val="24"/>
          <w:lang w:val="cy-GB"/>
        </w:rPr>
        <w:t xml:space="preserve"> </w:t>
      </w:r>
      <w:r w:rsidRPr="002F5216">
        <w:rPr>
          <w:rFonts w:ascii="Gill Sans MT" w:hAnsi="Gill Sans MT" w:cs="Gill Sans MT"/>
          <w:sz w:val="24"/>
          <w:szCs w:val="24"/>
          <w:lang w:val="cy-GB"/>
        </w:rPr>
        <w:t>ACM</w:t>
      </w:r>
      <w:r w:rsidR="00E95B83" w:rsidRPr="002F5216">
        <w:rPr>
          <w:rFonts w:ascii="Gill Sans MT" w:hAnsi="Gill Sans MT" w:cs="Gill Sans MT"/>
          <w:sz w:val="24"/>
          <w:szCs w:val="24"/>
          <w:lang w:val="cy-GB"/>
        </w:rPr>
        <w:t>A</w:t>
      </w:r>
      <w:r w:rsidR="00E95B83" w:rsidRPr="002F5216">
        <w:rPr>
          <w:rFonts w:ascii="Gill Sans MT" w:hAnsi="Gill Sans MT" w:cs="Gill Sans MT"/>
          <w:sz w:val="24"/>
          <w:szCs w:val="24"/>
          <w:lang w:val="cy-GB"/>
        </w:rPr>
        <w:tab/>
      </w:r>
      <w:r w:rsidR="00E95B83" w:rsidRPr="002F5216">
        <w:rPr>
          <w:rFonts w:ascii="Gill Sans MT" w:hAnsi="Gill Sans MT" w:cs="Gill Sans MT"/>
          <w:sz w:val="24"/>
          <w:szCs w:val="24"/>
          <w:lang w:val="cy-GB"/>
        </w:rPr>
        <w:tab/>
      </w:r>
      <w:r w:rsidR="00E95B83" w:rsidRPr="002F5216">
        <w:rPr>
          <w:rFonts w:ascii="Gill Sans MT" w:hAnsi="Gill Sans MT" w:cs="Gill Sans MT"/>
          <w:sz w:val="24"/>
          <w:szCs w:val="24"/>
          <w:lang w:val="cy-GB"/>
        </w:rPr>
        <w:tab/>
      </w:r>
      <w:r w:rsidR="00E95B83" w:rsidRPr="002F5216">
        <w:rPr>
          <w:rFonts w:ascii="Gill Sans MT" w:hAnsi="Gill Sans MT" w:cs="Gill Sans MT"/>
          <w:sz w:val="24"/>
          <w:szCs w:val="24"/>
          <w:lang w:val="cy-GB"/>
        </w:rPr>
        <w:tab/>
      </w:r>
      <w:r w:rsidRPr="002F5216">
        <w:rPr>
          <w:rFonts w:ascii="Gill Sans MT" w:hAnsi="Gill Sans MT" w:cs="Gill Sans MT"/>
          <w:sz w:val="24"/>
          <w:szCs w:val="24"/>
          <w:lang w:val="cy-GB"/>
        </w:rPr>
        <w:t xml:space="preserve">       </w:t>
      </w:r>
      <w:r w:rsidR="00836D75" w:rsidRPr="002F5216">
        <w:rPr>
          <w:rFonts w:ascii="Gill Sans MT" w:hAnsi="Gill Sans MT" w:cs="Gill Sans MT"/>
          <w:sz w:val="24"/>
          <w:szCs w:val="24"/>
          <w:lang w:val="cy-GB"/>
        </w:rPr>
        <w:tab/>
      </w:r>
      <w:r w:rsidR="00836D75" w:rsidRPr="002F5216">
        <w:rPr>
          <w:rFonts w:ascii="Gill Sans MT" w:hAnsi="Gill Sans MT" w:cs="Gill Sans MT"/>
          <w:sz w:val="24"/>
          <w:szCs w:val="24"/>
          <w:lang w:val="cy-GB"/>
        </w:rPr>
        <w:tab/>
      </w:r>
      <w:r w:rsidRPr="002F5216">
        <w:rPr>
          <w:rFonts w:ascii="Gill Sans MT" w:hAnsi="Gill Sans MT" w:cs="Gill Sans MT"/>
          <w:sz w:val="24"/>
          <w:szCs w:val="24"/>
          <w:lang w:val="cy-GB"/>
        </w:rPr>
        <w:t xml:space="preserve"> </w:t>
      </w:r>
      <w:r w:rsidR="00F775B0" w:rsidRPr="002F5216">
        <w:rPr>
          <w:rFonts w:ascii="Gill Sans MT" w:hAnsi="Gill Sans MT" w:cs="Gill Sans MT"/>
          <w:sz w:val="24"/>
          <w:szCs w:val="24"/>
          <w:lang w:val="cy-GB"/>
        </w:rPr>
        <w:t>Dyddiad</w:t>
      </w:r>
      <w:r w:rsidR="00E95B83" w:rsidRPr="002F5216">
        <w:rPr>
          <w:rFonts w:ascii="Gill Sans MT" w:hAnsi="Gill Sans MT" w:cs="Gill Sans MT"/>
          <w:sz w:val="24"/>
          <w:szCs w:val="24"/>
          <w:lang w:val="cy-GB"/>
        </w:rPr>
        <w:t xml:space="preserve">: </w:t>
      </w:r>
      <w:r w:rsidR="0056092A">
        <w:rPr>
          <w:rFonts w:ascii="Gill Sans MT" w:hAnsi="Gill Sans MT" w:cs="Gill Sans MT"/>
          <w:sz w:val="24"/>
          <w:szCs w:val="24"/>
          <w:lang w:val="cy-GB"/>
        </w:rPr>
        <w:t>31/5/18</w:t>
      </w:r>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Swyddog Adran 151</w:t>
      </w:r>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Awdurdod Parc Cenedlaethol Bannau Brycheiniog</w:t>
      </w:r>
    </w:p>
    <w:p w:rsidR="005B5B2C" w:rsidRDefault="005B5B2C" w:rsidP="006E706A">
      <w:pPr>
        <w:pStyle w:val="Heading1"/>
        <w:rPr>
          <w:rFonts w:ascii="Gill Sans MT" w:hAnsi="Gill Sans MT" w:cs="Gill Sans MT"/>
          <w:sz w:val="24"/>
          <w:szCs w:val="24"/>
          <w:lang w:val="cy-GB"/>
        </w:rPr>
      </w:pPr>
    </w:p>
    <w:p w:rsidR="00B22E64" w:rsidRDefault="00B22E64" w:rsidP="00B22E64">
      <w:pPr>
        <w:rPr>
          <w:lang w:val="cy-GB"/>
        </w:rPr>
      </w:pPr>
    </w:p>
    <w:p w:rsidR="00B22E64" w:rsidRPr="00B22E64" w:rsidRDefault="00B22E64" w:rsidP="00B22E64">
      <w:pPr>
        <w:rPr>
          <w:lang w:val="cy-GB"/>
        </w:rPr>
      </w:pPr>
    </w:p>
    <w:p w:rsidR="00B22E64" w:rsidRDefault="00B22E64" w:rsidP="00B22E64">
      <w:pPr>
        <w:rPr>
          <w:lang w:val="cy-GB"/>
        </w:rPr>
      </w:pPr>
    </w:p>
    <w:p w:rsidR="00B22E64" w:rsidRPr="00B22E64" w:rsidRDefault="00B22E64" w:rsidP="00B22E64">
      <w:pPr>
        <w:rPr>
          <w:lang w:val="cy-GB"/>
        </w:rPr>
      </w:pPr>
    </w:p>
    <w:p w:rsidR="003B6735" w:rsidRPr="002F5216" w:rsidRDefault="00CA20AA" w:rsidP="005B5B2C">
      <w:pPr>
        <w:ind w:right="424"/>
        <w:rPr>
          <w:rFonts w:ascii="Gill Sans MT" w:hAnsi="Gill Sans MT" w:cs="Gill Sans MT"/>
          <w:sz w:val="24"/>
          <w:szCs w:val="24"/>
          <w:lang w:val="cy-GB"/>
        </w:rPr>
      </w:pPr>
      <w:r w:rsidRPr="002F5216">
        <w:rPr>
          <w:rFonts w:ascii="Gill Sans MT" w:hAnsi="Gill Sans MT" w:cs="Gill Sans MT"/>
          <w:sz w:val="24"/>
          <w:szCs w:val="24"/>
          <w:lang w:val="cy-GB"/>
        </w:rPr>
        <w:t>E Standen</w:t>
      </w:r>
      <w:r w:rsidR="00836D75" w:rsidRPr="002F5216">
        <w:rPr>
          <w:rFonts w:ascii="Gill Sans MT" w:hAnsi="Gill Sans MT" w:cs="Gill Sans MT"/>
          <w:sz w:val="24"/>
          <w:szCs w:val="24"/>
          <w:lang w:val="cy-GB"/>
        </w:rPr>
        <w:t xml:space="preserve"> ACMA</w:t>
      </w:r>
      <w:r w:rsidRPr="002F5216">
        <w:rPr>
          <w:rFonts w:ascii="Gill Sans MT" w:hAnsi="Gill Sans MT" w:cs="Gill Sans MT"/>
          <w:sz w:val="24"/>
          <w:szCs w:val="24"/>
          <w:lang w:val="cy-GB"/>
        </w:rPr>
        <w:tab/>
      </w:r>
      <w:r w:rsidRPr="002F5216">
        <w:rPr>
          <w:rFonts w:ascii="Gill Sans MT" w:hAnsi="Gill Sans MT" w:cs="Gill Sans MT"/>
          <w:sz w:val="24"/>
          <w:szCs w:val="24"/>
          <w:lang w:val="cy-GB"/>
        </w:rPr>
        <w:tab/>
      </w:r>
      <w:r w:rsidR="005B5B2C" w:rsidRPr="002F5216">
        <w:rPr>
          <w:rFonts w:ascii="Gill Sans MT" w:hAnsi="Gill Sans MT" w:cs="Gill Sans MT"/>
          <w:sz w:val="24"/>
          <w:szCs w:val="24"/>
          <w:lang w:val="cy-GB"/>
        </w:rPr>
        <w:tab/>
      </w:r>
      <w:r w:rsidR="005B5B2C" w:rsidRPr="002F5216">
        <w:rPr>
          <w:rFonts w:ascii="Gill Sans MT" w:hAnsi="Gill Sans MT" w:cs="Gill Sans MT"/>
          <w:sz w:val="24"/>
          <w:szCs w:val="24"/>
          <w:lang w:val="cy-GB"/>
        </w:rPr>
        <w:tab/>
      </w:r>
      <w:r w:rsidR="005B5B2C" w:rsidRPr="002F5216">
        <w:rPr>
          <w:rFonts w:ascii="Gill Sans MT" w:hAnsi="Gill Sans MT" w:cs="Gill Sans MT"/>
          <w:sz w:val="24"/>
          <w:szCs w:val="24"/>
          <w:lang w:val="cy-GB"/>
        </w:rPr>
        <w:tab/>
      </w:r>
      <w:r w:rsidR="005B5B2C" w:rsidRPr="002F5216">
        <w:rPr>
          <w:rFonts w:ascii="Gill Sans MT" w:hAnsi="Gill Sans MT" w:cs="Gill Sans MT"/>
          <w:sz w:val="24"/>
          <w:szCs w:val="24"/>
          <w:lang w:val="cy-GB"/>
        </w:rPr>
        <w:tab/>
      </w:r>
      <w:r w:rsidR="00F775B0" w:rsidRPr="002F5216">
        <w:rPr>
          <w:rFonts w:ascii="Gill Sans MT" w:hAnsi="Gill Sans MT" w:cs="Gill Sans MT"/>
          <w:sz w:val="24"/>
          <w:szCs w:val="24"/>
          <w:lang w:val="cy-GB"/>
        </w:rPr>
        <w:t>Dyddiad</w:t>
      </w:r>
      <w:r w:rsidR="005B5B2C" w:rsidRPr="002F5216">
        <w:rPr>
          <w:rFonts w:ascii="Gill Sans MT" w:hAnsi="Gill Sans MT" w:cs="Gill Sans MT"/>
          <w:sz w:val="24"/>
          <w:szCs w:val="24"/>
          <w:lang w:val="cy-GB"/>
        </w:rPr>
        <w:t xml:space="preserve">: </w:t>
      </w:r>
      <w:r w:rsidR="0042079E" w:rsidRPr="002F5216">
        <w:rPr>
          <w:rFonts w:ascii="Gill Sans MT" w:hAnsi="Gill Sans MT" w:cs="Gill Sans MT"/>
          <w:sz w:val="24"/>
          <w:szCs w:val="24"/>
          <w:lang w:val="cy-GB"/>
        </w:rPr>
        <w:t xml:space="preserve"> </w:t>
      </w:r>
      <w:del w:id="48" w:author="John Roberts" w:date="2018-10-24T08:25:00Z">
        <w:r w:rsidR="0056092A" w:rsidDel="00CA2D7C">
          <w:rPr>
            <w:rFonts w:ascii="Gill Sans MT" w:hAnsi="Gill Sans MT" w:cs="Gill Sans MT"/>
            <w:sz w:val="24"/>
            <w:szCs w:val="24"/>
            <w:lang w:val="cy-GB"/>
          </w:rPr>
          <w:delText>29</w:delText>
        </w:r>
      </w:del>
      <w:ins w:id="49" w:author="John Roberts" w:date="2018-10-24T08:25:00Z">
        <w:r w:rsidR="00CA2D7C">
          <w:rPr>
            <w:rFonts w:ascii="Gill Sans MT" w:hAnsi="Gill Sans MT" w:cs="Gill Sans MT"/>
            <w:sz w:val="24"/>
            <w:szCs w:val="24"/>
            <w:lang w:val="cy-GB"/>
          </w:rPr>
          <w:t>21</w:t>
        </w:r>
      </w:ins>
      <w:r w:rsidR="0056092A">
        <w:rPr>
          <w:rFonts w:ascii="Gill Sans MT" w:hAnsi="Gill Sans MT" w:cs="Gill Sans MT"/>
          <w:sz w:val="24"/>
          <w:szCs w:val="24"/>
          <w:lang w:val="cy-GB"/>
        </w:rPr>
        <w:t>/</w:t>
      </w:r>
      <w:del w:id="50" w:author="John Roberts" w:date="2018-10-24T08:26:00Z">
        <w:r w:rsidR="0056092A" w:rsidDel="00CA2D7C">
          <w:rPr>
            <w:rFonts w:ascii="Gill Sans MT" w:hAnsi="Gill Sans MT" w:cs="Gill Sans MT"/>
            <w:sz w:val="24"/>
            <w:szCs w:val="24"/>
            <w:lang w:val="cy-GB"/>
          </w:rPr>
          <w:delText>7</w:delText>
        </w:r>
      </w:del>
      <w:ins w:id="51" w:author="John Roberts" w:date="2018-10-24T08:26:00Z">
        <w:r w:rsidR="00CA2D7C">
          <w:rPr>
            <w:rFonts w:ascii="Gill Sans MT" w:hAnsi="Gill Sans MT" w:cs="Gill Sans MT"/>
            <w:sz w:val="24"/>
            <w:szCs w:val="24"/>
            <w:lang w:val="cy-GB"/>
          </w:rPr>
          <w:t>9</w:t>
        </w:r>
      </w:ins>
      <w:r w:rsidR="0056092A">
        <w:rPr>
          <w:rFonts w:ascii="Gill Sans MT" w:hAnsi="Gill Sans MT" w:cs="Gill Sans MT"/>
          <w:sz w:val="24"/>
          <w:szCs w:val="24"/>
          <w:lang w:val="cy-GB"/>
        </w:rPr>
        <w:t>/18</w:t>
      </w:r>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Swyddog Adran 151</w:t>
      </w:r>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Awdurdod Parc Cenedlaethol Bannau Brycheiniog</w:t>
      </w:r>
    </w:p>
    <w:p w:rsidR="002E2A4D" w:rsidRDefault="002E2A4D" w:rsidP="005B5B2C">
      <w:pPr>
        <w:ind w:right="424"/>
        <w:rPr>
          <w:rFonts w:ascii="Gill Sans MT" w:hAnsi="Gill Sans MT" w:cs="Gill Sans MT"/>
          <w:sz w:val="24"/>
          <w:szCs w:val="24"/>
          <w:lang w:val="cy-GB"/>
        </w:rPr>
      </w:pPr>
    </w:p>
    <w:p w:rsidR="00B22E64" w:rsidRDefault="00B22E64" w:rsidP="005B5B2C">
      <w:pPr>
        <w:ind w:right="424"/>
        <w:rPr>
          <w:rFonts w:ascii="Gill Sans MT" w:hAnsi="Gill Sans MT" w:cs="Gill Sans MT"/>
          <w:sz w:val="24"/>
          <w:szCs w:val="24"/>
          <w:lang w:val="cy-GB"/>
        </w:rPr>
      </w:pPr>
    </w:p>
    <w:p w:rsidR="00B22E64" w:rsidRDefault="00B22E64" w:rsidP="005B5B2C">
      <w:pPr>
        <w:ind w:right="424"/>
        <w:rPr>
          <w:rFonts w:ascii="Gill Sans MT" w:hAnsi="Gill Sans MT" w:cs="Gill Sans MT"/>
          <w:sz w:val="24"/>
          <w:szCs w:val="24"/>
          <w:lang w:val="cy-GB"/>
        </w:rPr>
      </w:pPr>
    </w:p>
    <w:p w:rsidR="00B22E64" w:rsidRDefault="00B22E64" w:rsidP="005B5B2C">
      <w:pPr>
        <w:ind w:right="424"/>
        <w:rPr>
          <w:rFonts w:ascii="Gill Sans MT" w:hAnsi="Gill Sans MT" w:cs="Gill Sans MT"/>
          <w:sz w:val="24"/>
          <w:szCs w:val="24"/>
          <w:lang w:val="cy-GB"/>
        </w:rPr>
      </w:pPr>
    </w:p>
    <w:p w:rsidR="00B22E64" w:rsidRDefault="00B22E64" w:rsidP="005B5B2C">
      <w:pPr>
        <w:ind w:right="424"/>
        <w:rPr>
          <w:rFonts w:ascii="Gill Sans MT" w:hAnsi="Gill Sans MT" w:cs="Gill Sans MT"/>
          <w:sz w:val="24"/>
          <w:szCs w:val="24"/>
          <w:lang w:val="cy-GB"/>
        </w:rPr>
      </w:pPr>
    </w:p>
    <w:p w:rsidR="00B22E64" w:rsidRPr="002F5216" w:rsidRDefault="00CA2D7C" w:rsidP="005B5B2C">
      <w:pPr>
        <w:ind w:right="424"/>
        <w:rPr>
          <w:rFonts w:ascii="Gill Sans MT" w:hAnsi="Gill Sans MT" w:cs="Gill Sans MT"/>
          <w:sz w:val="24"/>
          <w:szCs w:val="24"/>
          <w:lang w:val="cy-GB"/>
        </w:rPr>
      </w:pPr>
      <w:ins w:id="52" w:author="John Roberts" w:date="2018-10-24T08:26:00Z">
        <w:r>
          <w:rPr>
            <w:rFonts w:ascii="Gill Sans MT" w:hAnsi="Gill Sans MT" w:cs="Gill Sans MT"/>
            <w:sz w:val="24"/>
            <w:szCs w:val="24"/>
            <w:lang w:val="cy-GB"/>
          </w:rPr>
          <w:t>Y Cyngh</w:t>
        </w:r>
      </w:ins>
      <w:ins w:id="53" w:author="John Roberts" w:date="2018-10-24T08:27:00Z">
        <w:r>
          <w:rPr>
            <w:rFonts w:ascii="Gill Sans MT" w:hAnsi="Gill Sans MT" w:cs="Gill Sans MT"/>
            <w:sz w:val="24"/>
            <w:szCs w:val="24"/>
            <w:lang w:val="cy-GB"/>
          </w:rPr>
          <w:t>.</w:t>
        </w:r>
      </w:ins>
      <w:ins w:id="54" w:author="John Roberts" w:date="2018-10-24T08:26:00Z">
        <w:r>
          <w:rPr>
            <w:rFonts w:ascii="Gill Sans MT" w:hAnsi="Gill Sans MT" w:cs="Gill Sans MT"/>
            <w:sz w:val="24"/>
            <w:szCs w:val="24"/>
            <w:lang w:val="cy-GB"/>
          </w:rPr>
          <w:t xml:space="preserve"> Edward Evans</w:t>
        </w:r>
      </w:ins>
    </w:p>
    <w:p w:rsidR="00F775B0" w:rsidRPr="002F5216" w:rsidRDefault="00F775B0" w:rsidP="00F775B0">
      <w:pPr>
        <w:ind w:right="424"/>
        <w:rPr>
          <w:rFonts w:ascii="Gill Sans MT" w:hAnsi="Gill Sans MT" w:cs="Gill Sans MT"/>
          <w:sz w:val="24"/>
          <w:szCs w:val="24"/>
          <w:lang w:val="cy-GB"/>
        </w:rPr>
      </w:pPr>
      <w:r w:rsidRPr="002F5216">
        <w:rPr>
          <w:rFonts w:ascii="Gill Sans MT" w:hAnsi="Gill Sans MT" w:cs="Gill Sans MT"/>
          <w:sz w:val="24"/>
          <w:szCs w:val="24"/>
          <w:lang w:val="cy-GB"/>
        </w:rPr>
        <w:t>Cadeirydd</w:t>
      </w:r>
    </w:p>
    <w:p w:rsidR="00CA20AA" w:rsidRPr="002F5216" w:rsidRDefault="00F775B0" w:rsidP="00B22E64">
      <w:pPr>
        <w:ind w:right="424"/>
        <w:rPr>
          <w:rFonts w:ascii="Gill Sans MT" w:hAnsi="Gill Sans MT" w:cs="Gill Sans MT"/>
          <w:b/>
          <w:bCs/>
          <w:color w:val="0033CC"/>
          <w:sz w:val="24"/>
          <w:szCs w:val="24"/>
          <w:lang w:val="cy-GB"/>
        </w:rPr>
      </w:pPr>
      <w:r w:rsidRPr="002F5216">
        <w:rPr>
          <w:rFonts w:ascii="Gill Sans MT" w:hAnsi="Gill Sans MT" w:cs="Gill Sans MT"/>
          <w:sz w:val="24"/>
          <w:szCs w:val="24"/>
          <w:lang w:val="cy-GB"/>
        </w:rPr>
        <w:t>Awdurdod Parc Cenedlaethol Bannau Brycheiniog</w:t>
      </w:r>
      <w:r w:rsidRPr="002F5216">
        <w:rPr>
          <w:rFonts w:ascii="Gill Sans MT" w:hAnsi="Gill Sans MT" w:cs="Gill Sans MT"/>
          <w:sz w:val="24"/>
          <w:szCs w:val="24"/>
          <w:lang w:val="cy-GB"/>
        </w:rPr>
        <w:tab/>
      </w:r>
      <w:r w:rsidRPr="002F5216">
        <w:rPr>
          <w:rFonts w:ascii="Gill Sans MT" w:hAnsi="Gill Sans MT" w:cs="Gill Sans MT"/>
          <w:sz w:val="24"/>
          <w:szCs w:val="24"/>
          <w:lang w:val="cy-GB"/>
        </w:rPr>
        <w:tab/>
        <w:t>Dyddiad</w:t>
      </w:r>
      <w:r w:rsidR="0067645E" w:rsidRPr="002F5216">
        <w:rPr>
          <w:rFonts w:ascii="Gill Sans MT" w:hAnsi="Gill Sans MT" w:cs="Gill Sans MT"/>
          <w:sz w:val="24"/>
          <w:szCs w:val="24"/>
          <w:lang w:val="cy-GB"/>
        </w:rPr>
        <w:t xml:space="preserve">: </w:t>
      </w:r>
      <w:del w:id="55" w:author="John Roberts" w:date="2018-10-24T08:26:00Z">
        <w:r w:rsidR="00E1632B" w:rsidRPr="002F5216" w:rsidDel="00CA2D7C">
          <w:rPr>
            <w:rFonts w:ascii="Gill Sans MT" w:hAnsi="Gill Sans MT" w:cs="Gill Sans MT"/>
            <w:sz w:val="24"/>
            <w:szCs w:val="24"/>
            <w:lang w:val="cy-GB"/>
          </w:rPr>
          <w:delText>2</w:delText>
        </w:r>
        <w:r w:rsidR="0056092A" w:rsidDel="00CA2D7C">
          <w:rPr>
            <w:rFonts w:ascii="Gill Sans MT" w:hAnsi="Gill Sans MT" w:cs="Gill Sans MT"/>
            <w:sz w:val="24"/>
            <w:szCs w:val="24"/>
            <w:lang w:val="cy-GB"/>
          </w:rPr>
          <w:delText>9</w:delText>
        </w:r>
      </w:del>
      <w:ins w:id="56" w:author="John Roberts" w:date="2018-10-24T08:26:00Z">
        <w:r w:rsidR="00CA2D7C" w:rsidRPr="002F5216">
          <w:rPr>
            <w:rFonts w:ascii="Gill Sans MT" w:hAnsi="Gill Sans MT" w:cs="Gill Sans MT"/>
            <w:sz w:val="24"/>
            <w:szCs w:val="24"/>
            <w:lang w:val="cy-GB"/>
          </w:rPr>
          <w:t>2</w:t>
        </w:r>
        <w:r w:rsidR="00CA2D7C">
          <w:rPr>
            <w:rFonts w:ascii="Gill Sans MT" w:hAnsi="Gill Sans MT" w:cs="Gill Sans MT"/>
            <w:sz w:val="24"/>
            <w:szCs w:val="24"/>
            <w:lang w:val="cy-GB"/>
          </w:rPr>
          <w:t>1</w:t>
        </w:r>
      </w:ins>
      <w:r w:rsidR="0056092A">
        <w:rPr>
          <w:rFonts w:ascii="Gill Sans MT" w:hAnsi="Gill Sans MT" w:cs="Gill Sans MT"/>
          <w:sz w:val="24"/>
          <w:szCs w:val="24"/>
          <w:lang w:val="cy-GB"/>
        </w:rPr>
        <w:t>/</w:t>
      </w:r>
      <w:del w:id="57" w:author="John Roberts" w:date="2018-10-24T08:26:00Z">
        <w:r w:rsidR="0056092A" w:rsidDel="00CA2D7C">
          <w:rPr>
            <w:rFonts w:ascii="Gill Sans MT" w:hAnsi="Gill Sans MT" w:cs="Gill Sans MT"/>
            <w:sz w:val="24"/>
            <w:szCs w:val="24"/>
            <w:lang w:val="cy-GB"/>
          </w:rPr>
          <w:delText>7</w:delText>
        </w:r>
      </w:del>
      <w:ins w:id="58" w:author="John Roberts" w:date="2018-10-24T08:26:00Z">
        <w:r w:rsidR="00CA2D7C">
          <w:rPr>
            <w:rFonts w:ascii="Gill Sans MT" w:hAnsi="Gill Sans MT" w:cs="Gill Sans MT"/>
            <w:sz w:val="24"/>
            <w:szCs w:val="24"/>
            <w:lang w:val="cy-GB"/>
          </w:rPr>
          <w:t>9</w:t>
        </w:r>
      </w:ins>
      <w:r w:rsidR="0056092A">
        <w:rPr>
          <w:rFonts w:ascii="Gill Sans MT" w:hAnsi="Gill Sans MT" w:cs="Gill Sans MT"/>
          <w:sz w:val="24"/>
          <w:szCs w:val="24"/>
          <w:lang w:val="cy-GB"/>
        </w:rPr>
        <w:t>/18</w:t>
      </w:r>
      <w:r w:rsidR="00BD1CE4" w:rsidRPr="002F5216">
        <w:rPr>
          <w:rFonts w:ascii="Gill Sans MT" w:hAnsi="Gill Sans MT" w:cs="Gill Sans MT"/>
          <w:sz w:val="24"/>
          <w:szCs w:val="24"/>
          <w:lang w:val="cy-GB"/>
        </w:rPr>
        <w:br w:type="page"/>
      </w:r>
      <w:bookmarkStart w:id="59" w:name="_Hlt53547960"/>
      <w:bookmarkStart w:id="60" w:name="_Toc289160397"/>
      <w:bookmarkEnd w:id="42"/>
      <w:bookmarkEnd w:id="59"/>
    </w:p>
    <w:p w:rsidR="006F34A3" w:rsidRPr="002F5216" w:rsidRDefault="006F34A3" w:rsidP="006F34A3">
      <w:pPr>
        <w:pStyle w:val="Heading1"/>
        <w:jc w:val="center"/>
        <w:rPr>
          <w:rFonts w:ascii="Gill Sans MT" w:hAnsi="Gill Sans MT" w:cs="Gill Sans MT"/>
          <w:sz w:val="24"/>
          <w:szCs w:val="24"/>
          <w:lang w:val="cy-GB"/>
        </w:rPr>
      </w:pPr>
      <w:bookmarkStart w:id="61" w:name="_Toc455644821"/>
      <w:bookmarkEnd w:id="60"/>
      <w:r w:rsidRPr="002F5216">
        <w:rPr>
          <w:rFonts w:ascii="Gill Sans MT" w:hAnsi="Gill Sans MT" w:cs="Gill Sans MT"/>
          <w:sz w:val="24"/>
          <w:szCs w:val="24"/>
          <w:lang w:val="cy-GB"/>
        </w:rPr>
        <w:t>DATGANIAD O INCWM A GWARIANT CYNHWYSFAWR</w:t>
      </w:r>
      <w:bookmarkEnd w:id="61"/>
    </w:p>
    <w:p w:rsidR="006F34A3" w:rsidRPr="002F5216" w:rsidRDefault="006F34A3" w:rsidP="006F34A3">
      <w:pPr>
        <w:rPr>
          <w:lang w:val="cy-GB"/>
        </w:rPr>
      </w:pPr>
    </w:p>
    <w:p w:rsidR="0000564A" w:rsidRDefault="0096391A" w:rsidP="006F34A3">
      <w:pPr>
        <w:rPr>
          <w:rFonts w:ascii="Gill Sans MT" w:hAnsi="Gill Sans MT" w:cs="Gill Sans MT"/>
          <w:sz w:val="24"/>
          <w:szCs w:val="24"/>
          <w:lang w:val="cy-GB"/>
        </w:rPr>
      </w:pPr>
      <w:r>
        <w:rPr>
          <w:rFonts w:ascii="Gill Sans MT" w:hAnsi="Gill Sans MT" w:cs="Gill Sans MT"/>
          <w:sz w:val="24"/>
          <w:szCs w:val="24"/>
          <w:lang w:val="cy-GB"/>
        </w:rPr>
        <w:t xml:space="preserve">Mae’r datganiad hwn yn dangos y gost gyfrifyddol yn y flwyddyn am ddarparu gwasanaethau yn unol ag arferion cyfrifyddu a dderbynnir yn gyffredinol, yn hytrach na’r swm i’w ariannu o drethiant.  Mae gwariant yr Awdurdod yn cael ei ariannu o drethiant, yn unol â rheoliadau, drwy’r Grant Parc Cenedlaethol a’r Ardoll ar Awdurdodau Cyfansoddol.  Gall hyn fod yn wahanol i’r cyfrifiad cyfrifyddol o wariant gweithredol. Mae gwybodaeth </w:t>
      </w:r>
      <w:r w:rsidR="0000564A">
        <w:rPr>
          <w:rFonts w:ascii="Gill Sans MT" w:hAnsi="Gill Sans MT" w:cs="Gill Sans MT"/>
          <w:sz w:val="24"/>
          <w:szCs w:val="24"/>
          <w:lang w:val="cy-GB"/>
        </w:rPr>
        <w:t xml:space="preserve">bellach </w:t>
      </w:r>
      <w:r>
        <w:rPr>
          <w:rFonts w:ascii="Gill Sans MT" w:hAnsi="Gill Sans MT" w:cs="Gill Sans MT"/>
          <w:sz w:val="24"/>
          <w:szCs w:val="24"/>
          <w:lang w:val="cy-GB"/>
        </w:rPr>
        <w:t>am yr addasiadau a wnaed i’r cyfrifon rheoli er mwyn cydymffurfio gyda Chôd Ymddygiad CIPFA yn cael eu cynnwys o fewn y Dadansoddiad Gwariant a Chyllid ar y tudalennau dilynol. Mae’r addasiadau a wnaethpwyd i’r cyfrifiad cyfrifyddol i gyrraedd y sefyllfa a ariannwyd drwy drethiant wedi’u disgrifio yn fwy manwl yn y Datganiad o’r Symudiadau mewn Cronfeydd Wrth Gefn.</w:t>
      </w:r>
    </w:p>
    <w:p w:rsidR="008A0A22" w:rsidRDefault="008A0A22" w:rsidP="006F34A3">
      <w:pPr>
        <w:rPr>
          <w:ins w:id="62" w:author="John Roberts" w:date="2018-10-24T08:29:00Z"/>
          <w:rFonts w:ascii="Gill Sans MT" w:hAnsi="Gill Sans MT" w:cs="Gill Sans MT"/>
          <w:sz w:val="24"/>
          <w:szCs w:val="24"/>
          <w:lang w:val="cy-GB"/>
        </w:rPr>
      </w:pPr>
    </w:p>
    <w:p w:rsidR="00CA2D7C" w:rsidRDefault="00CA2D7C" w:rsidP="006F34A3">
      <w:pPr>
        <w:rPr>
          <w:ins w:id="63" w:author="John Roberts" w:date="2018-10-24T08:29:00Z"/>
          <w:rFonts w:ascii="Gill Sans MT" w:hAnsi="Gill Sans MT" w:cs="Gill Sans MT"/>
          <w:sz w:val="24"/>
          <w:szCs w:val="24"/>
          <w:lang w:val="cy-GB"/>
        </w:rPr>
      </w:pPr>
      <w:ins w:id="64" w:author="John Roberts" w:date="2018-10-24T08:29:00Z">
        <w:r>
          <w:rPr>
            <w:rFonts w:ascii="Gill Sans MT" w:hAnsi="Gill Sans MT" w:cs="Gill Sans MT"/>
            <w:sz w:val="24"/>
            <w:szCs w:val="24"/>
            <w:lang w:val="cy-GB"/>
          </w:rPr>
          <w:t xml:space="preserve">*Addasiad Blwyddyn Flaenorol </w:t>
        </w:r>
      </w:ins>
      <w:ins w:id="65" w:author="John Roberts" w:date="2018-10-24T08:30:00Z">
        <w:r>
          <w:rPr>
            <w:rFonts w:ascii="Gill Sans MT" w:hAnsi="Gill Sans MT" w:cs="Gill Sans MT"/>
            <w:sz w:val="24"/>
            <w:szCs w:val="24"/>
            <w:lang w:val="cy-GB"/>
          </w:rPr>
          <w:t>–</w:t>
        </w:r>
      </w:ins>
      <w:ins w:id="66" w:author="John Roberts" w:date="2018-10-24T08:29:00Z">
        <w:r>
          <w:rPr>
            <w:rFonts w:ascii="Gill Sans MT" w:hAnsi="Gill Sans MT" w:cs="Gill Sans MT"/>
            <w:sz w:val="24"/>
            <w:szCs w:val="24"/>
            <w:lang w:val="cy-GB"/>
          </w:rPr>
          <w:t xml:space="preserve"> Cytundebau </w:t>
        </w:r>
      </w:ins>
      <w:ins w:id="67" w:author="John Roberts" w:date="2018-10-24T08:30:00Z">
        <w:r>
          <w:rPr>
            <w:rFonts w:ascii="Gill Sans MT" w:hAnsi="Gill Sans MT" w:cs="Gill Sans MT"/>
            <w:sz w:val="24"/>
            <w:szCs w:val="24"/>
            <w:lang w:val="cy-GB"/>
          </w:rPr>
          <w:t xml:space="preserve">Datblygu Adran 106: Cafodd y Cyfrifon eu hail-ddatgan i ymgorffori effaith cam-ddosbarthu symiau a dderbyniwyd dan Adran 106 Deddf Cynllunio Gwlad a Thref 1990. </w:t>
        </w:r>
      </w:ins>
      <w:ins w:id="68" w:author="John Roberts" w:date="2018-10-24T08:31:00Z">
        <w:r>
          <w:rPr>
            <w:rFonts w:ascii="Gill Sans MT" w:hAnsi="Gill Sans MT" w:cs="Gill Sans MT"/>
            <w:sz w:val="24"/>
            <w:szCs w:val="24"/>
            <w:lang w:val="cy-GB"/>
          </w:rPr>
          <w:t>Effaith y newid fu lleihau maint</w:t>
        </w:r>
        <w:r w:rsidR="00766A3D">
          <w:rPr>
            <w:rFonts w:ascii="Gill Sans MT" w:hAnsi="Gill Sans MT" w:cs="Gill Sans MT"/>
            <w:sz w:val="24"/>
            <w:szCs w:val="24"/>
            <w:lang w:val="cy-GB"/>
          </w:rPr>
          <w:t xml:space="preserve"> yr incwm Cynllunio yn 2015/16</w:t>
        </w:r>
      </w:ins>
      <w:ins w:id="69" w:author="John Roberts" w:date="2018-10-24T08:42:00Z">
        <w:r w:rsidR="00766A3D">
          <w:rPr>
            <w:rFonts w:ascii="Gill Sans MT" w:hAnsi="Gill Sans MT" w:cs="Gill Sans MT"/>
            <w:sz w:val="24"/>
            <w:szCs w:val="24"/>
            <w:lang w:val="cy-GB"/>
          </w:rPr>
          <w:t xml:space="preserve"> a </w:t>
        </w:r>
      </w:ins>
      <w:ins w:id="70" w:author="John Roberts" w:date="2018-10-24T08:31:00Z">
        <w:r>
          <w:rPr>
            <w:rFonts w:ascii="Gill Sans MT" w:hAnsi="Gill Sans MT" w:cs="Gill Sans MT"/>
            <w:sz w:val="24"/>
            <w:szCs w:val="24"/>
            <w:lang w:val="cy-GB"/>
          </w:rPr>
          <w:t>2016/17 a chostau net cysylltiedig gwasanaethau</w:t>
        </w:r>
      </w:ins>
      <w:ins w:id="71" w:author="John Roberts" w:date="2018-10-24T08:41:00Z">
        <w:r w:rsidR="00766A3D">
          <w:rPr>
            <w:rFonts w:ascii="Gill Sans MT" w:hAnsi="Gill Sans MT" w:cs="Gill Sans MT"/>
            <w:sz w:val="24"/>
            <w:szCs w:val="24"/>
            <w:lang w:val="cy-GB"/>
          </w:rPr>
          <w:t>,</w:t>
        </w:r>
      </w:ins>
      <w:ins w:id="72" w:author="John Roberts" w:date="2018-10-24T08:31:00Z">
        <w:r>
          <w:rPr>
            <w:rFonts w:ascii="Gill Sans MT" w:hAnsi="Gill Sans MT" w:cs="Gill Sans MT"/>
            <w:sz w:val="24"/>
            <w:szCs w:val="24"/>
            <w:lang w:val="cy-GB"/>
          </w:rPr>
          <w:t xml:space="preserve"> a</w:t>
        </w:r>
      </w:ins>
      <w:ins w:id="73" w:author="John Roberts" w:date="2018-10-24T08:41:00Z">
        <w:r w:rsidR="00766A3D">
          <w:rPr>
            <w:rFonts w:ascii="Gill Sans MT" w:hAnsi="Gill Sans MT" w:cs="Gill Sans MT"/>
            <w:sz w:val="24"/>
            <w:szCs w:val="24"/>
            <w:lang w:val="cy-GB"/>
          </w:rPr>
          <w:t xml:space="preserve"> th</w:t>
        </w:r>
      </w:ins>
      <w:ins w:id="74" w:author="John Roberts" w:date="2018-10-24T08:31:00Z">
        <w:r>
          <w:rPr>
            <w:rFonts w:ascii="Gill Sans MT" w:hAnsi="Gill Sans MT" w:cs="Gill Sans MT"/>
            <w:sz w:val="24"/>
            <w:szCs w:val="24"/>
            <w:lang w:val="cy-GB"/>
          </w:rPr>
          <w:t>rosglwyddo</w:t>
        </w:r>
      </w:ins>
      <w:ins w:id="75" w:author="John Roberts" w:date="2018-10-24T08:32:00Z">
        <w:r>
          <w:rPr>
            <w:rFonts w:ascii="Gill Sans MT" w:hAnsi="Gill Sans MT" w:cs="Gill Sans MT"/>
            <w:sz w:val="24"/>
            <w:szCs w:val="24"/>
            <w:lang w:val="cy-GB"/>
          </w:rPr>
          <w:t xml:space="preserve"> i </w:t>
        </w:r>
      </w:ins>
      <w:ins w:id="76" w:author="John Roberts" w:date="2018-10-24T08:37:00Z">
        <w:r w:rsidR="00766A3D">
          <w:rPr>
            <w:rFonts w:ascii="Gill Sans MT" w:hAnsi="Gill Sans MT" w:cs="Gill Sans MT"/>
            <w:sz w:val="24"/>
            <w:szCs w:val="24"/>
            <w:lang w:val="cy-GB"/>
          </w:rPr>
          <w:t>gronfeydd</w:t>
        </w:r>
      </w:ins>
      <w:ins w:id="77" w:author="John Roberts" w:date="2018-10-24T08:32:00Z">
        <w:r>
          <w:rPr>
            <w:rFonts w:ascii="Gill Sans MT" w:hAnsi="Gill Sans MT" w:cs="Gill Sans MT"/>
            <w:sz w:val="24"/>
            <w:szCs w:val="24"/>
            <w:lang w:val="cy-GB"/>
          </w:rPr>
          <w:t xml:space="preserve"> wrth gefn a glustnodwyd.</w:t>
        </w:r>
      </w:ins>
      <w:ins w:id="78" w:author="John Roberts" w:date="2018-10-24T08:42:00Z">
        <w:r w:rsidR="00766A3D">
          <w:rPr>
            <w:rFonts w:ascii="Gill Sans MT" w:hAnsi="Gill Sans MT" w:cs="Gill Sans MT"/>
            <w:sz w:val="24"/>
            <w:szCs w:val="24"/>
            <w:lang w:val="cy-GB"/>
          </w:rPr>
          <w:t xml:space="preserve"> Mae derbyniadau A</w:t>
        </w:r>
      </w:ins>
      <w:ins w:id="79" w:author="John Roberts" w:date="2018-10-24T08:43:00Z">
        <w:r w:rsidR="00766A3D">
          <w:rPr>
            <w:rFonts w:ascii="Gill Sans MT" w:hAnsi="Gill Sans MT" w:cs="Gill Sans MT"/>
            <w:sz w:val="24"/>
            <w:szCs w:val="24"/>
            <w:lang w:val="cy-GB"/>
          </w:rPr>
          <w:t xml:space="preserve">dran </w:t>
        </w:r>
      </w:ins>
      <w:ins w:id="80" w:author="John Roberts" w:date="2018-10-24T08:42:00Z">
        <w:r w:rsidR="00766A3D">
          <w:rPr>
            <w:rFonts w:ascii="Gill Sans MT" w:hAnsi="Gill Sans MT" w:cs="Gill Sans MT"/>
            <w:sz w:val="24"/>
            <w:szCs w:val="24"/>
            <w:lang w:val="cy-GB"/>
          </w:rPr>
          <w:t>106 yn 2015/16 a 2016/17</w:t>
        </w:r>
      </w:ins>
      <w:ins w:id="81" w:author="John Roberts" w:date="2018-10-24T08:43:00Z">
        <w:r w:rsidR="00766A3D">
          <w:rPr>
            <w:rFonts w:ascii="Gill Sans MT" w:hAnsi="Gill Sans MT" w:cs="Gill Sans MT"/>
            <w:sz w:val="24"/>
            <w:szCs w:val="24"/>
            <w:lang w:val="cy-GB"/>
          </w:rPr>
          <w:t xml:space="preserve"> </w:t>
        </w:r>
      </w:ins>
      <w:ins w:id="82" w:author="John Roberts" w:date="2018-10-24T08:44:00Z">
        <w:r w:rsidR="00766A3D">
          <w:rPr>
            <w:rFonts w:ascii="Gill Sans MT" w:hAnsi="Gill Sans MT" w:cs="Gill Sans MT"/>
            <w:sz w:val="24"/>
            <w:szCs w:val="24"/>
            <w:lang w:val="cy-GB"/>
          </w:rPr>
          <w:t>y</w:t>
        </w:r>
      </w:ins>
      <w:ins w:id="83" w:author="John Roberts" w:date="2018-10-24T08:43:00Z">
        <w:r w:rsidR="00766A3D">
          <w:rPr>
            <w:rFonts w:ascii="Gill Sans MT" w:hAnsi="Gill Sans MT" w:cs="Gill Sans MT"/>
            <w:sz w:val="24"/>
            <w:szCs w:val="24"/>
            <w:lang w:val="cy-GB"/>
          </w:rPr>
          <w:t>n</w:t>
        </w:r>
      </w:ins>
      <w:ins w:id="84" w:author="John Roberts" w:date="2018-10-24T08:44:00Z">
        <w:r w:rsidR="00766A3D">
          <w:rPr>
            <w:rFonts w:ascii="Gill Sans MT" w:hAnsi="Gill Sans MT" w:cs="Gill Sans MT"/>
            <w:sz w:val="24"/>
            <w:szCs w:val="24"/>
            <w:lang w:val="cy-GB"/>
          </w:rPr>
          <w:t xml:space="preserve"> </w:t>
        </w:r>
      </w:ins>
      <w:ins w:id="85" w:author="John Roberts" w:date="2018-10-24T08:43:00Z">
        <w:r w:rsidR="00766A3D">
          <w:rPr>
            <w:rFonts w:ascii="Gill Sans MT" w:hAnsi="Gill Sans MT" w:cs="Gill Sans MT"/>
            <w:sz w:val="24"/>
            <w:szCs w:val="24"/>
            <w:lang w:val="cy-GB"/>
          </w:rPr>
          <w:t>awr yn cael eu trin fel derbyn</w:t>
        </w:r>
      </w:ins>
      <w:ins w:id="86" w:author="John Roberts" w:date="2018-10-24T08:44:00Z">
        <w:r w:rsidR="00766A3D">
          <w:rPr>
            <w:rFonts w:ascii="Gill Sans MT" w:hAnsi="Gill Sans MT" w:cs="Gill Sans MT"/>
            <w:sz w:val="24"/>
            <w:szCs w:val="24"/>
            <w:lang w:val="cy-GB"/>
          </w:rPr>
          <w:t>iadau</w:t>
        </w:r>
      </w:ins>
      <w:ins w:id="87" w:author="John Roberts" w:date="2018-10-24T08:43:00Z">
        <w:r w:rsidR="00766A3D">
          <w:rPr>
            <w:rFonts w:ascii="Gill Sans MT" w:hAnsi="Gill Sans MT" w:cs="Gill Sans MT"/>
            <w:sz w:val="24"/>
            <w:szCs w:val="24"/>
            <w:lang w:val="cy-GB"/>
          </w:rPr>
          <w:t xml:space="preserve"> ymlaen llaw.</w:t>
        </w:r>
      </w:ins>
    </w:p>
    <w:p w:rsidR="00CA2D7C" w:rsidRDefault="00CA2D7C" w:rsidP="006F34A3">
      <w:pPr>
        <w:rPr>
          <w:rFonts w:ascii="Gill Sans MT" w:hAnsi="Gill Sans MT" w:cs="Gill Sans MT"/>
          <w:sz w:val="24"/>
          <w:szCs w:val="24"/>
          <w:lang w:val="cy-GB"/>
        </w:rPr>
      </w:pPr>
    </w:p>
    <w:tbl>
      <w:tblPr>
        <w:tblpPr w:leftFromText="180" w:rightFromText="180" w:vertAnchor="text" w:horzAnchor="margin" w:tblpY="65"/>
        <w:tblW w:w="10773" w:type="dxa"/>
        <w:tblLayout w:type="fixed"/>
        <w:tblCellMar>
          <w:left w:w="142" w:type="dxa"/>
        </w:tblCellMar>
        <w:tblLook w:val="0000" w:firstRow="0" w:lastRow="0" w:firstColumn="0" w:lastColumn="0" w:noHBand="0" w:noVBand="0"/>
      </w:tblPr>
      <w:tblGrid>
        <w:gridCol w:w="959"/>
        <w:gridCol w:w="992"/>
        <w:gridCol w:w="992"/>
        <w:gridCol w:w="4395"/>
        <w:gridCol w:w="567"/>
        <w:gridCol w:w="992"/>
        <w:gridCol w:w="992"/>
        <w:gridCol w:w="851"/>
        <w:gridCol w:w="33"/>
      </w:tblGrid>
      <w:tr w:rsidR="0000564A" w:rsidRPr="00964FB8" w:rsidTr="00EB63AD">
        <w:trPr>
          <w:gridAfter w:val="1"/>
          <w:wAfter w:w="33" w:type="dxa"/>
          <w:cantSplit/>
          <w:trHeight w:val="431"/>
        </w:trPr>
        <w:tc>
          <w:tcPr>
            <w:tcW w:w="10740" w:type="dxa"/>
            <w:gridSpan w:val="8"/>
          </w:tcPr>
          <w:p w:rsidR="0000564A" w:rsidRPr="00964FB8" w:rsidRDefault="00013DC4" w:rsidP="00EB63AD">
            <w:pPr>
              <w:ind w:hanging="142"/>
              <w:jc w:val="center"/>
              <w:rPr>
                <w:rFonts w:ascii="Gill Sans MT" w:hAnsi="Gill Sans MT" w:cs="Gill Sans MT"/>
                <w:b/>
                <w:sz w:val="24"/>
                <w:szCs w:val="24"/>
              </w:rPr>
            </w:pPr>
            <w:r w:rsidRPr="00964FB8">
              <w:rPr>
                <w:rFonts w:ascii="Gill Sans MT" w:hAnsi="Gill Sans MT" w:cs="Gill Sans MT"/>
                <w:b/>
                <w:sz w:val="24"/>
                <w:szCs w:val="24"/>
                <w:lang w:val="cy-GB"/>
              </w:rPr>
              <w:t>Datganiad o Incwm a Gwariant Cynhwysfawr</w:t>
            </w:r>
          </w:p>
        </w:tc>
      </w:tr>
      <w:tr w:rsidR="00ED3985" w:rsidRPr="00964FB8" w:rsidTr="00EB63AD">
        <w:trPr>
          <w:gridAfter w:val="1"/>
          <w:wAfter w:w="33" w:type="dxa"/>
          <w:cantSplit/>
          <w:trHeight w:val="296"/>
        </w:trPr>
        <w:tc>
          <w:tcPr>
            <w:tcW w:w="959" w:type="dxa"/>
          </w:tcPr>
          <w:p w:rsidR="00ED3985" w:rsidRPr="006F12E5" w:rsidRDefault="00ED3985" w:rsidP="00ED3985">
            <w:pPr>
              <w:ind w:left="-75" w:right="-250"/>
              <w:rPr>
                <w:rFonts w:ascii="Gill Sans MT" w:hAnsi="Gill Sans MT" w:cs="Gill Sans MT"/>
                <w:b/>
              </w:rPr>
            </w:pPr>
          </w:p>
        </w:tc>
        <w:tc>
          <w:tcPr>
            <w:tcW w:w="992" w:type="dxa"/>
          </w:tcPr>
          <w:p w:rsidR="00ED3985" w:rsidRPr="006F12E5" w:rsidRDefault="00ED3985" w:rsidP="00ED3985">
            <w:pPr>
              <w:ind w:left="-120" w:firstLine="120"/>
              <w:rPr>
                <w:rFonts w:ascii="Gill Sans MT" w:hAnsi="Gill Sans MT" w:cs="Gill Sans MT"/>
                <w:b/>
              </w:rPr>
            </w:pPr>
            <w:r w:rsidRPr="006F12E5">
              <w:rPr>
                <w:rFonts w:ascii="Gill Sans MT" w:hAnsi="Gill Sans MT" w:cs="Gill Sans MT"/>
                <w:b/>
              </w:rPr>
              <w:t>2016/17</w:t>
            </w:r>
          </w:p>
        </w:tc>
        <w:tc>
          <w:tcPr>
            <w:tcW w:w="992" w:type="dxa"/>
          </w:tcPr>
          <w:p w:rsidR="00ED3985" w:rsidRPr="006F12E5" w:rsidRDefault="00ED3985" w:rsidP="00ED3985">
            <w:pPr>
              <w:ind w:left="-120" w:firstLine="120"/>
              <w:rPr>
                <w:rFonts w:ascii="Gill Sans MT" w:hAnsi="Gill Sans MT" w:cs="Gill Sans MT"/>
                <w:b/>
              </w:rPr>
            </w:pPr>
          </w:p>
        </w:tc>
        <w:tc>
          <w:tcPr>
            <w:tcW w:w="4395" w:type="dxa"/>
          </w:tcPr>
          <w:p w:rsidR="00ED3985" w:rsidRPr="00964FB8" w:rsidRDefault="00ED3985" w:rsidP="00ED3985">
            <w:pPr>
              <w:ind w:left="-120" w:firstLine="120"/>
              <w:rPr>
                <w:rFonts w:ascii="Gill Sans MT" w:hAnsi="Gill Sans MT" w:cs="Gill Sans MT"/>
                <w:b/>
                <w:sz w:val="24"/>
                <w:szCs w:val="24"/>
              </w:rPr>
            </w:pPr>
          </w:p>
        </w:tc>
        <w:tc>
          <w:tcPr>
            <w:tcW w:w="567" w:type="dxa"/>
            <w:textDirection w:val="tbRl"/>
          </w:tcPr>
          <w:p w:rsidR="00ED3985" w:rsidRPr="00964FB8" w:rsidRDefault="00ED3985" w:rsidP="00ED3985">
            <w:pPr>
              <w:ind w:left="-120" w:right="113" w:firstLine="120"/>
              <w:jc w:val="center"/>
              <w:rPr>
                <w:rFonts w:ascii="Gill Sans MT" w:hAnsi="Gill Sans MT" w:cs="Gill Sans MT"/>
                <w:b/>
                <w:sz w:val="16"/>
                <w:szCs w:val="16"/>
              </w:rPr>
            </w:pPr>
          </w:p>
        </w:tc>
        <w:tc>
          <w:tcPr>
            <w:tcW w:w="992" w:type="dxa"/>
          </w:tcPr>
          <w:p w:rsidR="00ED3985" w:rsidRPr="00964FB8" w:rsidRDefault="00ED3985" w:rsidP="00ED3985">
            <w:pPr>
              <w:ind w:left="-75" w:right="-250"/>
              <w:rPr>
                <w:rFonts w:ascii="Gill Sans MT" w:hAnsi="Gill Sans MT" w:cs="Gill Sans MT"/>
                <w:b/>
              </w:rPr>
            </w:pPr>
          </w:p>
        </w:tc>
        <w:tc>
          <w:tcPr>
            <w:tcW w:w="992" w:type="dxa"/>
          </w:tcPr>
          <w:p w:rsidR="00ED3985" w:rsidRPr="00964FB8" w:rsidRDefault="00ED3985" w:rsidP="00ED3985">
            <w:pPr>
              <w:ind w:left="-120" w:firstLine="120"/>
              <w:rPr>
                <w:rFonts w:ascii="Gill Sans MT" w:hAnsi="Gill Sans MT" w:cs="Gill Sans MT"/>
                <w:b/>
              </w:rPr>
            </w:pPr>
            <w:r>
              <w:rPr>
                <w:rFonts w:ascii="Gill Sans MT" w:hAnsi="Gill Sans MT" w:cs="Gill Sans MT"/>
                <w:b/>
              </w:rPr>
              <w:t>2017/18</w:t>
            </w:r>
          </w:p>
        </w:tc>
        <w:tc>
          <w:tcPr>
            <w:tcW w:w="851" w:type="dxa"/>
          </w:tcPr>
          <w:p w:rsidR="00ED3985" w:rsidRPr="00964FB8" w:rsidRDefault="00ED3985" w:rsidP="00ED3985">
            <w:pPr>
              <w:ind w:left="-120" w:firstLine="120"/>
              <w:rPr>
                <w:rFonts w:ascii="Gill Sans MT" w:hAnsi="Gill Sans MT" w:cs="Gill Sans MT"/>
                <w:b/>
              </w:rPr>
            </w:pPr>
          </w:p>
        </w:tc>
      </w:tr>
      <w:tr w:rsidR="00ED3985" w:rsidRPr="00964FB8" w:rsidTr="00EB63AD">
        <w:trPr>
          <w:gridAfter w:val="1"/>
          <w:wAfter w:w="33" w:type="dxa"/>
          <w:cantSplit/>
          <w:trHeight w:val="570"/>
        </w:trPr>
        <w:tc>
          <w:tcPr>
            <w:tcW w:w="959" w:type="dxa"/>
          </w:tcPr>
          <w:p w:rsidR="00ED3985" w:rsidRPr="00964FB8" w:rsidRDefault="00ED3985" w:rsidP="00ED3985">
            <w:pPr>
              <w:ind w:left="-75" w:right="-250"/>
              <w:rPr>
                <w:rFonts w:ascii="Gill Sans MT" w:hAnsi="Gill Sans MT" w:cs="Gill Sans MT"/>
                <w:b/>
              </w:rPr>
            </w:pPr>
            <w:r>
              <w:rPr>
                <w:rFonts w:ascii="Gill Sans MT" w:hAnsi="Gill Sans MT" w:cs="Gill Sans MT"/>
                <w:b/>
                <w:lang w:val="cy-GB"/>
              </w:rPr>
              <w:t xml:space="preserve">Gwariant </w:t>
            </w:r>
          </w:p>
        </w:tc>
        <w:tc>
          <w:tcPr>
            <w:tcW w:w="992" w:type="dxa"/>
          </w:tcPr>
          <w:p w:rsidR="00ED3985" w:rsidRPr="00964FB8" w:rsidRDefault="00ED3985" w:rsidP="00ED3985">
            <w:pPr>
              <w:ind w:left="-120" w:firstLine="120"/>
              <w:rPr>
                <w:rFonts w:ascii="Gill Sans MT" w:hAnsi="Gill Sans MT" w:cs="Gill Sans MT"/>
                <w:b/>
              </w:rPr>
            </w:pPr>
            <w:r>
              <w:rPr>
                <w:rFonts w:ascii="Gill Sans MT" w:hAnsi="Gill Sans MT" w:cs="Gill Sans MT"/>
                <w:b/>
                <w:lang w:val="cy-GB"/>
              </w:rPr>
              <w:t>Incwm</w:t>
            </w:r>
          </w:p>
        </w:tc>
        <w:tc>
          <w:tcPr>
            <w:tcW w:w="992" w:type="dxa"/>
          </w:tcPr>
          <w:p w:rsidR="00ED3985" w:rsidRPr="00964FB8" w:rsidRDefault="00ED3985" w:rsidP="00ED3985">
            <w:pPr>
              <w:ind w:left="-120" w:firstLine="120"/>
              <w:rPr>
                <w:rFonts w:ascii="Gill Sans MT" w:hAnsi="Gill Sans MT" w:cs="Gill Sans MT"/>
                <w:b/>
                <w:lang w:val="cy-GB"/>
              </w:rPr>
            </w:pPr>
            <w:r>
              <w:rPr>
                <w:rFonts w:ascii="Gill Sans MT" w:hAnsi="Gill Sans MT" w:cs="Gill Sans MT"/>
                <w:b/>
                <w:lang w:val="cy-GB"/>
              </w:rPr>
              <w:t>Net</w:t>
            </w:r>
          </w:p>
          <w:p w:rsidR="00ED3985" w:rsidRPr="00964FB8" w:rsidRDefault="00ED3985" w:rsidP="00ED3985">
            <w:pPr>
              <w:ind w:left="-120" w:firstLine="120"/>
              <w:rPr>
                <w:rFonts w:ascii="Gill Sans MT" w:hAnsi="Gill Sans MT" w:cs="Gill Sans MT"/>
                <w:b/>
              </w:rPr>
            </w:pPr>
          </w:p>
        </w:tc>
        <w:tc>
          <w:tcPr>
            <w:tcW w:w="4395" w:type="dxa"/>
          </w:tcPr>
          <w:p w:rsidR="00ED3985" w:rsidRPr="00964FB8" w:rsidRDefault="00ED3985" w:rsidP="00ED3985">
            <w:pPr>
              <w:ind w:left="-120" w:firstLine="120"/>
              <w:rPr>
                <w:rFonts w:ascii="Gill Sans MT" w:hAnsi="Gill Sans MT" w:cs="Gill Sans MT"/>
                <w:b/>
                <w:sz w:val="24"/>
                <w:szCs w:val="24"/>
              </w:rPr>
            </w:pPr>
          </w:p>
        </w:tc>
        <w:tc>
          <w:tcPr>
            <w:tcW w:w="567" w:type="dxa"/>
            <w:vMerge w:val="restart"/>
            <w:textDirection w:val="tbRl"/>
          </w:tcPr>
          <w:p w:rsidR="00ED3985" w:rsidRPr="00964FB8" w:rsidRDefault="00ED3985" w:rsidP="00ED3985">
            <w:pPr>
              <w:ind w:left="-120" w:right="113" w:firstLine="120"/>
              <w:jc w:val="center"/>
              <w:rPr>
                <w:rFonts w:ascii="Gill Sans MT" w:hAnsi="Gill Sans MT" w:cs="Gill Sans MT"/>
                <w:b/>
                <w:sz w:val="16"/>
                <w:szCs w:val="16"/>
              </w:rPr>
            </w:pPr>
            <w:r>
              <w:rPr>
                <w:rFonts w:ascii="Gill Sans MT" w:hAnsi="Gill Sans MT" w:cs="Gill Sans MT"/>
                <w:b/>
                <w:sz w:val="16"/>
                <w:szCs w:val="16"/>
                <w:lang w:val="cy-GB"/>
              </w:rPr>
              <w:t>NODIADAU</w:t>
            </w:r>
          </w:p>
        </w:tc>
        <w:tc>
          <w:tcPr>
            <w:tcW w:w="992" w:type="dxa"/>
          </w:tcPr>
          <w:p w:rsidR="00ED3985" w:rsidRPr="00964FB8" w:rsidRDefault="00ED3985" w:rsidP="00ED3985">
            <w:pPr>
              <w:ind w:left="-75" w:right="-250"/>
              <w:rPr>
                <w:rFonts w:ascii="Gill Sans MT" w:hAnsi="Gill Sans MT" w:cs="Gill Sans MT"/>
                <w:b/>
              </w:rPr>
            </w:pPr>
            <w:r>
              <w:rPr>
                <w:rFonts w:ascii="Gill Sans MT" w:hAnsi="Gill Sans MT" w:cs="Gill Sans MT"/>
                <w:b/>
                <w:lang w:val="cy-GB"/>
              </w:rPr>
              <w:t xml:space="preserve">Gwariant </w:t>
            </w:r>
          </w:p>
        </w:tc>
        <w:tc>
          <w:tcPr>
            <w:tcW w:w="992" w:type="dxa"/>
          </w:tcPr>
          <w:p w:rsidR="00ED3985" w:rsidRPr="00964FB8" w:rsidRDefault="00ED3985" w:rsidP="00ED3985">
            <w:pPr>
              <w:ind w:left="-120" w:firstLine="120"/>
              <w:rPr>
                <w:rFonts w:ascii="Gill Sans MT" w:hAnsi="Gill Sans MT" w:cs="Gill Sans MT"/>
                <w:b/>
              </w:rPr>
            </w:pPr>
            <w:r>
              <w:rPr>
                <w:rFonts w:ascii="Gill Sans MT" w:hAnsi="Gill Sans MT" w:cs="Gill Sans MT"/>
                <w:b/>
                <w:lang w:val="cy-GB"/>
              </w:rPr>
              <w:t>Incwm</w:t>
            </w:r>
          </w:p>
        </w:tc>
        <w:tc>
          <w:tcPr>
            <w:tcW w:w="851" w:type="dxa"/>
          </w:tcPr>
          <w:p w:rsidR="00ED3985" w:rsidRPr="00964FB8" w:rsidRDefault="00ED3985" w:rsidP="00ED3985">
            <w:pPr>
              <w:ind w:left="-120" w:firstLine="120"/>
              <w:rPr>
                <w:rFonts w:ascii="Gill Sans MT" w:hAnsi="Gill Sans MT" w:cs="Gill Sans MT"/>
                <w:b/>
                <w:lang w:val="cy-GB"/>
              </w:rPr>
            </w:pPr>
            <w:r>
              <w:rPr>
                <w:rFonts w:ascii="Gill Sans MT" w:hAnsi="Gill Sans MT" w:cs="Gill Sans MT"/>
                <w:b/>
                <w:lang w:val="cy-GB"/>
              </w:rPr>
              <w:t>Net</w:t>
            </w:r>
          </w:p>
          <w:p w:rsidR="00ED3985" w:rsidRPr="00964FB8" w:rsidRDefault="00ED3985" w:rsidP="00ED3985">
            <w:pPr>
              <w:ind w:left="-120" w:firstLine="120"/>
              <w:rPr>
                <w:rFonts w:ascii="Gill Sans MT" w:hAnsi="Gill Sans MT" w:cs="Gill Sans MT"/>
                <w:b/>
              </w:rPr>
            </w:pPr>
          </w:p>
        </w:tc>
      </w:tr>
      <w:tr w:rsidR="00ED3985" w:rsidRPr="00964FB8" w:rsidTr="00EB63AD">
        <w:trPr>
          <w:gridAfter w:val="1"/>
          <w:wAfter w:w="33" w:type="dxa"/>
          <w:trHeight w:val="267"/>
        </w:trPr>
        <w:tc>
          <w:tcPr>
            <w:tcW w:w="959"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c>
          <w:tcPr>
            <w:tcW w:w="992"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c>
          <w:tcPr>
            <w:tcW w:w="992"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c>
          <w:tcPr>
            <w:tcW w:w="4395" w:type="dxa"/>
          </w:tcPr>
          <w:p w:rsidR="00ED3985" w:rsidRPr="00964FB8" w:rsidRDefault="00ED3985" w:rsidP="00ED3985">
            <w:pPr>
              <w:ind w:left="-120" w:firstLine="120"/>
              <w:rPr>
                <w:rFonts w:ascii="Gill Sans MT" w:hAnsi="Gill Sans MT" w:cs="Gill Sans MT"/>
                <w:b/>
              </w:rPr>
            </w:pPr>
          </w:p>
        </w:tc>
        <w:tc>
          <w:tcPr>
            <w:tcW w:w="567" w:type="dxa"/>
            <w:vMerge/>
          </w:tcPr>
          <w:p w:rsidR="00ED3985" w:rsidRPr="00964FB8" w:rsidRDefault="00ED3985" w:rsidP="00ED3985">
            <w:pPr>
              <w:ind w:left="-120" w:firstLine="120"/>
              <w:jc w:val="center"/>
              <w:rPr>
                <w:rFonts w:ascii="Gill Sans MT" w:hAnsi="Gill Sans MT" w:cs="Gill Sans MT"/>
                <w:b/>
                <w:sz w:val="16"/>
                <w:szCs w:val="16"/>
              </w:rPr>
            </w:pPr>
          </w:p>
        </w:tc>
        <w:tc>
          <w:tcPr>
            <w:tcW w:w="992"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c>
          <w:tcPr>
            <w:tcW w:w="992"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c>
          <w:tcPr>
            <w:tcW w:w="851" w:type="dxa"/>
          </w:tcPr>
          <w:p w:rsidR="00ED3985" w:rsidRPr="006F12E5" w:rsidRDefault="00ED3985" w:rsidP="00ED3985">
            <w:pPr>
              <w:ind w:left="-120" w:firstLine="120"/>
              <w:jc w:val="center"/>
              <w:rPr>
                <w:rFonts w:ascii="Gill Sans MT" w:hAnsi="Gill Sans MT" w:cs="Gill Sans MT"/>
                <w:b/>
              </w:rPr>
            </w:pPr>
            <w:r w:rsidRPr="006F12E5">
              <w:rPr>
                <w:rFonts w:ascii="Gill Sans MT" w:hAnsi="Gill Sans MT" w:cs="Gill Sans MT"/>
                <w:b/>
              </w:rPr>
              <w:t>£000</w:t>
            </w:r>
          </w:p>
          <w:p w:rsidR="00ED3985" w:rsidRPr="006F12E5" w:rsidRDefault="00ED3985" w:rsidP="00ED3985">
            <w:pPr>
              <w:ind w:left="-120" w:firstLine="120"/>
              <w:rPr>
                <w:rFonts w:ascii="Gill Sans MT" w:hAnsi="Gill Sans MT" w:cs="Gill Sans MT"/>
                <w:b/>
              </w:rPr>
            </w:pPr>
          </w:p>
        </w:tc>
      </w:tr>
      <w:tr w:rsidR="00ED3985" w:rsidRPr="00964FB8" w:rsidTr="00E73A95">
        <w:trPr>
          <w:gridAfter w:val="1"/>
          <w:wAfter w:w="33" w:type="dxa"/>
          <w:trHeight w:val="387"/>
        </w:trPr>
        <w:tc>
          <w:tcPr>
            <w:tcW w:w="959" w:type="dxa"/>
            <w:vAlign w:val="bottom"/>
          </w:tcPr>
          <w:p w:rsidR="00ED3985" w:rsidRPr="006F12E5" w:rsidRDefault="00ED3985" w:rsidP="00ED3985">
            <w:pPr>
              <w:jc w:val="right"/>
              <w:rPr>
                <w:rFonts w:ascii="Arial" w:hAnsi="Arial" w:cs="Arial"/>
              </w:rPr>
            </w:pPr>
            <w:r w:rsidRPr="006F12E5">
              <w:rPr>
                <w:rFonts w:ascii="Arial" w:hAnsi="Arial" w:cs="Arial"/>
              </w:rPr>
              <w:t>1,299</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(703)</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596</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rPr>
              <w:t>Cynllunio a Rheoli Datblygu</w:t>
            </w:r>
          </w:p>
        </w:tc>
        <w:tc>
          <w:tcPr>
            <w:tcW w:w="567" w:type="dxa"/>
          </w:tcPr>
          <w:p w:rsidR="00ED3985" w:rsidRPr="00964FB8" w:rsidRDefault="00ED3985" w:rsidP="00ED3985">
            <w:pPr>
              <w:ind w:left="-120" w:firstLine="120"/>
              <w:jc w:val="center"/>
              <w:rPr>
                <w:rFonts w:ascii="Gill Sans MT" w:hAnsi="Gill Sans MT" w:cs="Gill Sans MT"/>
                <w:sz w:val="16"/>
                <w:szCs w:val="16"/>
              </w:rPr>
            </w:pPr>
          </w:p>
        </w:tc>
        <w:tc>
          <w:tcPr>
            <w:tcW w:w="992" w:type="dxa"/>
            <w:vAlign w:val="bottom"/>
          </w:tcPr>
          <w:p w:rsidR="00ED3985" w:rsidRPr="006F12E5" w:rsidRDefault="00ED3985" w:rsidP="00ED3985">
            <w:pPr>
              <w:jc w:val="right"/>
              <w:rPr>
                <w:rFonts w:ascii="Arial" w:hAnsi="Arial" w:cs="Arial"/>
              </w:rPr>
            </w:pPr>
            <w:r>
              <w:rPr>
                <w:rFonts w:ascii="Arial" w:hAnsi="Arial" w:cs="Arial"/>
              </w:rPr>
              <w:t>1,192</w:t>
            </w:r>
          </w:p>
        </w:tc>
        <w:tc>
          <w:tcPr>
            <w:tcW w:w="992" w:type="dxa"/>
            <w:vAlign w:val="bottom"/>
          </w:tcPr>
          <w:p w:rsidR="00ED3985" w:rsidRPr="006F12E5" w:rsidRDefault="00ED3985" w:rsidP="00ED3985">
            <w:pPr>
              <w:jc w:val="right"/>
              <w:rPr>
                <w:rFonts w:ascii="Arial" w:hAnsi="Arial" w:cs="Arial"/>
              </w:rPr>
            </w:pPr>
            <w:r>
              <w:rPr>
                <w:rFonts w:ascii="Arial" w:hAnsi="Arial" w:cs="Arial"/>
              </w:rPr>
              <w:t>(258)</w:t>
            </w:r>
          </w:p>
        </w:tc>
        <w:tc>
          <w:tcPr>
            <w:tcW w:w="851" w:type="dxa"/>
            <w:vAlign w:val="bottom"/>
          </w:tcPr>
          <w:p w:rsidR="00ED3985" w:rsidRPr="006F12E5" w:rsidRDefault="00ED3985" w:rsidP="00ED3985">
            <w:pPr>
              <w:jc w:val="right"/>
              <w:rPr>
                <w:rFonts w:ascii="Arial" w:hAnsi="Arial" w:cs="Arial"/>
              </w:rPr>
            </w:pPr>
            <w:r>
              <w:rPr>
                <w:rFonts w:ascii="Arial" w:hAnsi="Arial" w:cs="Arial"/>
              </w:rPr>
              <w:t>934</w:t>
            </w:r>
          </w:p>
        </w:tc>
      </w:tr>
      <w:tr w:rsidR="00ED3985" w:rsidRPr="00964FB8" w:rsidTr="00E73A95">
        <w:trPr>
          <w:gridAfter w:val="1"/>
          <w:wAfter w:w="33" w:type="dxa"/>
          <w:trHeight w:val="420"/>
        </w:trPr>
        <w:tc>
          <w:tcPr>
            <w:tcW w:w="959" w:type="dxa"/>
            <w:vAlign w:val="bottom"/>
          </w:tcPr>
          <w:p w:rsidR="00ED3985" w:rsidRPr="006F12E5" w:rsidRDefault="00ED3985" w:rsidP="00ED3985">
            <w:pPr>
              <w:jc w:val="right"/>
              <w:rPr>
                <w:rFonts w:ascii="Arial" w:hAnsi="Arial" w:cs="Arial"/>
              </w:rPr>
            </w:pPr>
            <w:r w:rsidRPr="006F12E5">
              <w:rPr>
                <w:rFonts w:ascii="Arial" w:hAnsi="Arial" w:cs="Arial"/>
              </w:rPr>
              <w:t>3,009</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(1,212)</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1,797</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rPr>
              <w:t xml:space="preserve">Cefn Gwlad, Rheoli Tir a Chymunedau </w:t>
            </w:r>
          </w:p>
        </w:tc>
        <w:tc>
          <w:tcPr>
            <w:tcW w:w="567" w:type="dxa"/>
          </w:tcPr>
          <w:p w:rsidR="00ED3985" w:rsidRPr="00964FB8" w:rsidRDefault="00ED3985" w:rsidP="00ED3985">
            <w:pPr>
              <w:ind w:left="-120" w:firstLine="120"/>
              <w:jc w:val="center"/>
              <w:rPr>
                <w:rFonts w:ascii="Gill Sans MT" w:hAnsi="Gill Sans MT" w:cs="Gill Sans MT"/>
                <w:sz w:val="16"/>
                <w:szCs w:val="16"/>
              </w:rPr>
            </w:pPr>
          </w:p>
        </w:tc>
        <w:tc>
          <w:tcPr>
            <w:tcW w:w="992" w:type="dxa"/>
            <w:vAlign w:val="bottom"/>
          </w:tcPr>
          <w:p w:rsidR="00ED3985" w:rsidRPr="006F12E5" w:rsidRDefault="00ED3985" w:rsidP="00ED3985">
            <w:pPr>
              <w:jc w:val="right"/>
              <w:rPr>
                <w:rFonts w:ascii="Arial" w:hAnsi="Arial" w:cs="Arial"/>
              </w:rPr>
            </w:pPr>
            <w:r>
              <w:rPr>
                <w:rFonts w:ascii="Arial" w:hAnsi="Arial" w:cs="Arial"/>
              </w:rPr>
              <w:t>3,170</w:t>
            </w:r>
          </w:p>
        </w:tc>
        <w:tc>
          <w:tcPr>
            <w:tcW w:w="992" w:type="dxa"/>
            <w:vAlign w:val="bottom"/>
          </w:tcPr>
          <w:p w:rsidR="00ED3985" w:rsidRPr="006F12E5" w:rsidRDefault="00ED3985" w:rsidP="00ED3985">
            <w:pPr>
              <w:jc w:val="right"/>
              <w:rPr>
                <w:rFonts w:ascii="Arial" w:hAnsi="Arial" w:cs="Arial"/>
              </w:rPr>
            </w:pPr>
            <w:r>
              <w:rPr>
                <w:rFonts w:ascii="Arial" w:hAnsi="Arial" w:cs="Arial"/>
              </w:rPr>
              <w:t>(1,138)</w:t>
            </w:r>
          </w:p>
        </w:tc>
        <w:tc>
          <w:tcPr>
            <w:tcW w:w="851" w:type="dxa"/>
            <w:vAlign w:val="bottom"/>
          </w:tcPr>
          <w:p w:rsidR="00ED3985" w:rsidRPr="006F12E5" w:rsidRDefault="00ED3985" w:rsidP="00ED3985">
            <w:pPr>
              <w:jc w:val="right"/>
              <w:rPr>
                <w:rFonts w:ascii="Arial" w:hAnsi="Arial" w:cs="Arial"/>
              </w:rPr>
            </w:pPr>
            <w:r>
              <w:rPr>
                <w:rFonts w:ascii="Arial" w:hAnsi="Arial" w:cs="Arial"/>
              </w:rPr>
              <w:t>2,032</w:t>
            </w:r>
          </w:p>
        </w:tc>
      </w:tr>
      <w:tr w:rsidR="00ED3985" w:rsidRPr="00964FB8" w:rsidTr="00E73A95">
        <w:trPr>
          <w:gridAfter w:val="1"/>
          <w:wAfter w:w="33" w:type="dxa"/>
          <w:trHeight w:val="441"/>
        </w:trPr>
        <w:tc>
          <w:tcPr>
            <w:tcW w:w="959" w:type="dxa"/>
            <w:vAlign w:val="bottom"/>
          </w:tcPr>
          <w:p w:rsidR="00ED3985" w:rsidRPr="006F12E5" w:rsidRDefault="00ED3985" w:rsidP="00ED3985">
            <w:pPr>
              <w:jc w:val="right"/>
              <w:rPr>
                <w:rFonts w:ascii="Arial" w:hAnsi="Arial" w:cs="Arial"/>
              </w:rPr>
            </w:pPr>
            <w:r w:rsidRPr="006F12E5">
              <w:rPr>
                <w:rFonts w:ascii="Arial" w:hAnsi="Arial" w:cs="Arial"/>
              </w:rPr>
              <w:t>1,450</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(119)</w:t>
            </w: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1,331</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rPr>
              <w:t>Adran y Prif W</w:t>
            </w:r>
            <w:r w:rsidRPr="00964FB8">
              <w:rPr>
                <w:rFonts w:ascii="Gill Sans MT" w:hAnsi="Gill Sans MT" w:cs="Gill Sans MT"/>
              </w:rPr>
              <w:t>eithredwr</w:t>
            </w:r>
          </w:p>
        </w:tc>
        <w:tc>
          <w:tcPr>
            <w:tcW w:w="567" w:type="dxa"/>
          </w:tcPr>
          <w:p w:rsidR="00ED3985" w:rsidRPr="00964FB8" w:rsidRDefault="00ED3985" w:rsidP="00ED3985">
            <w:pPr>
              <w:ind w:left="-120" w:firstLine="120"/>
              <w:jc w:val="center"/>
              <w:rPr>
                <w:rFonts w:ascii="Gill Sans MT" w:hAnsi="Gill Sans MT" w:cs="Gill Sans MT"/>
                <w:sz w:val="16"/>
                <w:szCs w:val="16"/>
              </w:rPr>
            </w:pPr>
          </w:p>
        </w:tc>
        <w:tc>
          <w:tcPr>
            <w:tcW w:w="992" w:type="dxa"/>
            <w:vAlign w:val="bottom"/>
          </w:tcPr>
          <w:p w:rsidR="00ED3985" w:rsidRPr="006F12E5" w:rsidRDefault="00ED3985" w:rsidP="00ED3985">
            <w:pPr>
              <w:jc w:val="right"/>
              <w:rPr>
                <w:rFonts w:ascii="Arial" w:hAnsi="Arial" w:cs="Arial"/>
              </w:rPr>
            </w:pPr>
            <w:r>
              <w:rPr>
                <w:rFonts w:ascii="Arial" w:hAnsi="Arial" w:cs="Arial"/>
              </w:rPr>
              <w:t>1,288</w:t>
            </w:r>
          </w:p>
        </w:tc>
        <w:tc>
          <w:tcPr>
            <w:tcW w:w="992" w:type="dxa"/>
            <w:vAlign w:val="bottom"/>
          </w:tcPr>
          <w:p w:rsidR="00ED3985" w:rsidRPr="006F12E5" w:rsidRDefault="00ED3985" w:rsidP="00ED3985">
            <w:pPr>
              <w:jc w:val="right"/>
              <w:rPr>
                <w:rFonts w:ascii="Arial" w:hAnsi="Arial" w:cs="Arial"/>
              </w:rPr>
            </w:pPr>
            <w:r>
              <w:rPr>
                <w:rFonts w:ascii="Arial" w:hAnsi="Arial" w:cs="Arial"/>
              </w:rPr>
              <w:t>(180)</w:t>
            </w:r>
          </w:p>
        </w:tc>
        <w:tc>
          <w:tcPr>
            <w:tcW w:w="851" w:type="dxa"/>
            <w:vAlign w:val="bottom"/>
          </w:tcPr>
          <w:p w:rsidR="00ED3985" w:rsidRPr="006F12E5" w:rsidRDefault="00ED3985" w:rsidP="00ED3985">
            <w:pPr>
              <w:jc w:val="right"/>
              <w:rPr>
                <w:rFonts w:ascii="Arial" w:hAnsi="Arial" w:cs="Arial"/>
              </w:rPr>
            </w:pPr>
            <w:r>
              <w:rPr>
                <w:rFonts w:ascii="Arial" w:hAnsi="Arial" w:cs="Arial"/>
              </w:rPr>
              <w:t>1,108</w:t>
            </w:r>
          </w:p>
        </w:tc>
      </w:tr>
      <w:tr w:rsidR="00ED3985" w:rsidRPr="00964FB8" w:rsidTr="00E73A95">
        <w:trPr>
          <w:gridAfter w:val="1"/>
          <w:wAfter w:w="33" w:type="dxa"/>
          <w:trHeight w:val="448"/>
        </w:trPr>
        <w:tc>
          <w:tcPr>
            <w:tcW w:w="959" w:type="dxa"/>
            <w:tcBorders>
              <w:top w:val="single" w:sz="4" w:space="0" w:color="auto"/>
            </w:tcBorders>
            <w:vAlign w:val="bottom"/>
          </w:tcPr>
          <w:p w:rsidR="00ED3985" w:rsidRPr="006F12E5" w:rsidRDefault="00ED3985" w:rsidP="00ED3985">
            <w:pPr>
              <w:jc w:val="right"/>
              <w:rPr>
                <w:rFonts w:ascii="Arial" w:hAnsi="Arial" w:cs="Arial"/>
              </w:rPr>
            </w:pPr>
          </w:p>
        </w:tc>
        <w:tc>
          <w:tcPr>
            <w:tcW w:w="992" w:type="dxa"/>
            <w:tcBorders>
              <w:top w:val="single" w:sz="4" w:space="0" w:color="auto"/>
            </w:tcBorders>
            <w:vAlign w:val="bottom"/>
          </w:tcPr>
          <w:p w:rsidR="00ED3985" w:rsidRPr="006F12E5" w:rsidRDefault="00ED3985" w:rsidP="00ED3985">
            <w:pPr>
              <w:jc w:val="right"/>
              <w:rPr>
                <w:rFonts w:ascii="Arial" w:hAnsi="Arial" w:cs="Arial"/>
              </w:rPr>
            </w:pPr>
          </w:p>
        </w:tc>
        <w:tc>
          <w:tcPr>
            <w:tcW w:w="992" w:type="dxa"/>
            <w:tcBorders>
              <w:top w:val="single" w:sz="4" w:space="0" w:color="auto"/>
            </w:tcBorders>
            <w:vAlign w:val="bottom"/>
          </w:tcPr>
          <w:p w:rsidR="00ED3985" w:rsidRPr="006F12E5" w:rsidRDefault="00ED3985" w:rsidP="00ED3985">
            <w:pPr>
              <w:jc w:val="right"/>
              <w:rPr>
                <w:rFonts w:ascii="Arial" w:hAnsi="Arial" w:cs="Arial"/>
              </w:rPr>
            </w:pPr>
          </w:p>
        </w:tc>
        <w:tc>
          <w:tcPr>
            <w:tcW w:w="4395" w:type="dxa"/>
          </w:tcPr>
          <w:p w:rsidR="00ED3985" w:rsidRDefault="00ED3985" w:rsidP="00ED3985">
            <w:pPr>
              <w:ind w:left="-120" w:firstLine="120"/>
              <w:jc w:val="right"/>
              <w:rPr>
                <w:rFonts w:ascii="Gill Sans MT" w:hAnsi="Gill Sans MT" w:cs="Gill Sans MT"/>
                <w:b/>
              </w:rPr>
            </w:pPr>
          </w:p>
        </w:tc>
        <w:tc>
          <w:tcPr>
            <w:tcW w:w="567" w:type="dxa"/>
          </w:tcPr>
          <w:p w:rsidR="00ED3985" w:rsidRPr="00964FB8" w:rsidRDefault="00ED3985" w:rsidP="00ED3985">
            <w:pPr>
              <w:ind w:left="-120" w:firstLine="120"/>
              <w:jc w:val="center"/>
              <w:rPr>
                <w:rFonts w:ascii="Gill Sans MT" w:hAnsi="Gill Sans MT" w:cs="Gill Sans MT"/>
                <w:b/>
                <w:sz w:val="16"/>
                <w:szCs w:val="16"/>
              </w:rPr>
            </w:pPr>
          </w:p>
        </w:tc>
        <w:tc>
          <w:tcPr>
            <w:tcW w:w="992" w:type="dxa"/>
            <w:tcBorders>
              <w:top w:val="single" w:sz="4" w:space="0" w:color="auto"/>
            </w:tcBorders>
            <w:vAlign w:val="bottom"/>
          </w:tcPr>
          <w:p w:rsidR="00ED3985" w:rsidRDefault="00ED3985" w:rsidP="00ED3985">
            <w:pPr>
              <w:jc w:val="right"/>
              <w:rPr>
                <w:rFonts w:ascii="Arial" w:hAnsi="Arial" w:cs="Arial"/>
              </w:rPr>
            </w:pPr>
          </w:p>
        </w:tc>
        <w:tc>
          <w:tcPr>
            <w:tcW w:w="992" w:type="dxa"/>
            <w:tcBorders>
              <w:top w:val="single" w:sz="4" w:space="0" w:color="auto"/>
            </w:tcBorders>
            <w:vAlign w:val="bottom"/>
          </w:tcPr>
          <w:p w:rsidR="00ED3985" w:rsidRDefault="00ED3985" w:rsidP="00ED3985">
            <w:pPr>
              <w:jc w:val="right"/>
              <w:rPr>
                <w:rFonts w:ascii="Arial" w:hAnsi="Arial" w:cs="Arial"/>
              </w:rPr>
            </w:pPr>
          </w:p>
        </w:tc>
        <w:tc>
          <w:tcPr>
            <w:tcW w:w="851" w:type="dxa"/>
            <w:tcBorders>
              <w:top w:val="single" w:sz="4" w:space="0" w:color="auto"/>
            </w:tcBorders>
            <w:vAlign w:val="bottom"/>
          </w:tcPr>
          <w:p w:rsidR="00ED3985" w:rsidRDefault="00ED3985" w:rsidP="00ED3985">
            <w:pPr>
              <w:jc w:val="right"/>
              <w:rPr>
                <w:rFonts w:ascii="Arial" w:hAnsi="Arial" w:cs="Arial"/>
              </w:rPr>
            </w:pPr>
          </w:p>
        </w:tc>
      </w:tr>
      <w:tr w:rsidR="00ED3985" w:rsidRPr="00964FB8" w:rsidTr="00EB63AD">
        <w:trPr>
          <w:gridAfter w:val="1"/>
          <w:wAfter w:w="33" w:type="dxa"/>
          <w:trHeight w:val="448"/>
        </w:trPr>
        <w:tc>
          <w:tcPr>
            <w:tcW w:w="959" w:type="dxa"/>
            <w:tcBorders>
              <w:top w:val="single" w:sz="4" w:space="0" w:color="auto"/>
            </w:tcBorders>
          </w:tcPr>
          <w:p w:rsidR="00ED3985" w:rsidRPr="006F12E5" w:rsidRDefault="00ED3985" w:rsidP="00ED3985">
            <w:pPr>
              <w:ind w:left="-120" w:right="-108" w:firstLine="120"/>
              <w:jc w:val="center"/>
              <w:rPr>
                <w:rFonts w:ascii="Gill Sans MT" w:hAnsi="Gill Sans MT" w:cs="Gill Sans MT"/>
                <w:b/>
                <w:sz w:val="24"/>
                <w:szCs w:val="24"/>
              </w:rPr>
            </w:pPr>
            <w:r w:rsidRPr="006F12E5">
              <w:rPr>
                <w:rFonts w:ascii="Gill Sans MT" w:hAnsi="Gill Sans MT" w:cs="Gill Sans MT"/>
                <w:b/>
                <w:sz w:val="24"/>
                <w:szCs w:val="24"/>
              </w:rPr>
              <w:t>5,758</w:t>
            </w:r>
          </w:p>
        </w:tc>
        <w:tc>
          <w:tcPr>
            <w:tcW w:w="992" w:type="dxa"/>
            <w:tcBorders>
              <w:top w:val="single" w:sz="4" w:space="0" w:color="auto"/>
            </w:tcBorders>
          </w:tcPr>
          <w:p w:rsidR="00ED3985" w:rsidRPr="006F12E5" w:rsidRDefault="00ED3985" w:rsidP="00ED3985">
            <w:pPr>
              <w:ind w:left="-120" w:right="-75" w:firstLine="120"/>
              <w:jc w:val="right"/>
              <w:rPr>
                <w:rFonts w:ascii="Gill Sans MT" w:hAnsi="Gill Sans MT" w:cs="Gill Sans MT"/>
                <w:b/>
                <w:sz w:val="24"/>
                <w:szCs w:val="24"/>
              </w:rPr>
            </w:pPr>
            <w:r w:rsidRPr="006F12E5">
              <w:rPr>
                <w:rFonts w:ascii="Gill Sans MT" w:hAnsi="Gill Sans MT" w:cs="Gill Sans MT"/>
                <w:b/>
                <w:sz w:val="24"/>
                <w:szCs w:val="24"/>
              </w:rPr>
              <w:t>(2,034)</w:t>
            </w:r>
          </w:p>
        </w:tc>
        <w:tc>
          <w:tcPr>
            <w:tcW w:w="992" w:type="dxa"/>
            <w:tcBorders>
              <w:top w:val="single" w:sz="4" w:space="0" w:color="auto"/>
            </w:tcBorders>
          </w:tcPr>
          <w:p w:rsidR="00ED3985" w:rsidRPr="006F12E5" w:rsidRDefault="00ED3985" w:rsidP="00ED3985">
            <w:pPr>
              <w:ind w:left="-120" w:right="-42" w:firstLine="120"/>
              <w:jc w:val="right"/>
              <w:rPr>
                <w:rFonts w:ascii="Gill Sans MT" w:hAnsi="Gill Sans MT" w:cs="Gill Sans MT"/>
                <w:b/>
                <w:sz w:val="24"/>
                <w:szCs w:val="24"/>
              </w:rPr>
            </w:pPr>
            <w:r w:rsidRPr="006F12E5">
              <w:rPr>
                <w:rFonts w:ascii="Gill Sans MT" w:hAnsi="Gill Sans MT" w:cs="Gill Sans MT"/>
                <w:b/>
                <w:sz w:val="24"/>
                <w:szCs w:val="24"/>
              </w:rPr>
              <w:t>3,724</w:t>
            </w:r>
          </w:p>
        </w:tc>
        <w:tc>
          <w:tcPr>
            <w:tcW w:w="4395" w:type="dxa"/>
          </w:tcPr>
          <w:p w:rsidR="00ED3985" w:rsidRPr="00964FB8" w:rsidRDefault="00ED3985" w:rsidP="00ED3985">
            <w:pPr>
              <w:ind w:left="-120" w:firstLine="120"/>
              <w:jc w:val="right"/>
              <w:rPr>
                <w:rFonts w:ascii="Gill Sans MT" w:hAnsi="Gill Sans MT" w:cs="Gill Sans MT"/>
                <w:b/>
              </w:rPr>
            </w:pPr>
            <w:r>
              <w:rPr>
                <w:rFonts w:ascii="Gill Sans MT" w:hAnsi="Gill Sans MT" w:cs="Gill Sans MT"/>
                <w:b/>
              </w:rPr>
              <w:t>COST GWASANAETHAU</w:t>
            </w:r>
          </w:p>
        </w:tc>
        <w:tc>
          <w:tcPr>
            <w:tcW w:w="567" w:type="dxa"/>
          </w:tcPr>
          <w:p w:rsidR="00ED3985" w:rsidRPr="00964FB8" w:rsidRDefault="00ED3985" w:rsidP="00ED3985">
            <w:pPr>
              <w:ind w:left="-120" w:firstLine="120"/>
              <w:jc w:val="center"/>
              <w:rPr>
                <w:rFonts w:ascii="Gill Sans MT" w:hAnsi="Gill Sans MT" w:cs="Gill Sans MT"/>
                <w:b/>
                <w:sz w:val="16"/>
                <w:szCs w:val="16"/>
              </w:rPr>
            </w:pPr>
          </w:p>
          <w:p w:rsidR="00ED3985" w:rsidRPr="00964FB8" w:rsidRDefault="00ED3985" w:rsidP="00ED3985">
            <w:pPr>
              <w:ind w:left="-120" w:firstLine="120"/>
              <w:jc w:val="center"/>
              <w:rPr>
                <w:rFonts w:ascii="Gill Sans MT" w:hAnsi="Gill Sans MT" w:cs="Gill Sans MT"/>
                <w:b/>
                <w:sz w:val="16"/>
                <w:szCs w:val="16"/>
              </w:rPr>
            </w:pPr>
          </w:p>
        </w:tc>
        <w:tc>
          <w:tcPr>
            <w:tcW w:w="992" w:type="dxa"/>
            <w:tcBorders>
              <w:top w:val="single" w:sz="4" w:space="0" w:color="auto"/>
            </w:tcBorders>
          </w:tcPr>
          <w:p w:rsidR="00ED3985" w:rsidRPr="006F12E5" w:rsidRDefault="00ED3985" w:rsidP="00ED3985">
            <w:pPr>
              <w:ind w:left="-120" w:right="-108" w:firstLine="120"/>
              <w:jc w:val="center"/>
              <w:rPr>
                <w:rFonts w:ascii="Gill Sans MT" w:hAnsi="Gill Sans MT" w:cs="Gill Sans MT"/>
                <w:b/>
                <w:sz w:val="24"/>
                <w:szCs w:val="24"/>
              </w:rPr>
            </w:pPr>
            <w:r>
              <w:rPr>
                <w:rFonts w:ascii="Gill Sans MT" w:hAnsi="Gill Sans MT" w:cs="Gill Sans MT"/>
                <w:b/>
                <w:sz w:val="24"/>
                <w:szCs w:val="24"/>
              </w:rPr>
              <w:t>5,650</w:t>
            </w:r>
          </w:p>
        </w:tc>
        <w:tc>
          <w:tcPr>
            <w:tcW w:w="992" w:type="dxa"/>
            <w:tcBorders>
              <w:top w:val="single" w:sz="4" w:space="0" w:color="auto"/>
            </w:tcBorders>
          </w:tcPr>
          <w:p w:rsidR="00ED3985" w:rsidRPr="006F12E5" w:rsidRDefault="00ED3985" w:rsidP="00ED3985">
            <w:pPr>
              <w:ind w:left="-120" w:right="-75" w:firstLine="120"/>
              <w:jc w:val="right"/>
              <w:rPr>
                <w:rFonts w:ascii="Gill Sans MT" w:hAnsi="Gill Sans MT" w:cs="Gill Sans MT"/>
                <w:b/>
                <w:sz w:val="24"/>
                <w:szCs w:val="24"/>
              </w:rPr>
            </w:pPr>
            <w:r>
              <w:rPr>
                <w:rFonts w:ascii="Gill Sans MT" w:hAnsi="Gill Sans MT" w:cs="Gill Sans MT"/>
                <w:b/>
                <w:sz w:val="24"/>
                <w:szCs w:val="24"/>
              </w:rPr>
              <w:t>(1,576)</w:t>
            </w:r>
          </w:p>
        </w:tc>
        <w:tc>
          <w:tcPr>
            <w:tcW w:w="851" w:type="dxa"/>
            <w:tcBorders>
              <w:top w:val="single" w:sz="4" w:space="0" w:color="auto"/>
            </w:tcBorders>
          </w:tcPr>
          <w:p w:rsidR="00ED3985" w:rsidRPr="006F12E5" w:rsidRDefault="00ED3985" w:rsidP="00ED3985">
            <w:pPr>
              <w:ind w:left="-120" w:right="-42" w:firstLine="120"/>
              <w:jc w:val="right"/>
              <w:rPr>
                <w:rFonts w:ascii="Gill Sans MT" w:hAnsi="Gill Sans MT" w:cs="Gill Sans MT"/>
                <w:b/>
                <w:sz w:val="24"/>
                <w:szCs w:val="24"/>
              </w:rPr>
            </w:pPr>
            <w:r>
              <w:rPr>
                <w:rFonts w:ascii="Gill Sans MT" w:hAnsi="Gill Sans MT" w:cs="Gill Sans MT"/>
                <w:b/>
                <w:sz w:val="24"/>
                <w:szCs w:val="24"/>
              </w:rPr>
              <w:t>4,074</w:t>
            </w:r>
          </w:p>
        </w:tc>
      </w:tr>
      <w:tr w:rsidR="00ED3985" w:rsidRPr="00964FB8" w:rsidTr="00E73A95">
        <w:trPr>
          <w:gridAfter w:val="1"/>
          <w:wAfter w:w="33" w:type="dxa"/>
          <w:trHeight w:val="422"/>
        </w:trPr>
        <w:tc>
          <w:tcPr>
            <w:tcW w:w="959"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20</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lang w:val="cy-GB"/>
              </w:rPr>
              <w:t>Gwariant Gweithredu Arall</w:t>
            </w:r>
            <w:r>
              <w:rPr>
                <w:rFonts w:ascii="Gill Sans MT" w:hAnsi="Gill Sans MT" w:cs="Gill Sans MT"/>
              </w:rPr>
              <w:t xml:space="preserve"> </w:t>
            </w:r>
          </w:p>
        </w:tc>
        <w:tc>
          <w:tcPr>
            <w:tcW w:w="567" w:type="dxa"/>
          </w:tcPr>
          <w:p w:rsidR="00ED3985" w:rsidRPr="00964FB8" w:rsidRDefault="00ED3985" w:rsidP="00ED3985">
            <w:pPr>
              <w:ind w:left="-120" w:firstLine="120"/>
              <w:jc w:val="center"/>
              <w:rPr>
                <w:rFonts w:ascii="Gill Sans MT" w:hAnsi="Gill Sans MT" w:cs="Gill Sans MT"/>
                <w:sz w:val="16"/>
                <w:szCs w:val="16"/>
              </w:rPr>
            </w:pPr>
          </w:p>
          <w:p w:rsidR="00ED3985" w:rsidRPr="00964FB8" w:rsidRDefault="00ED3985" w:rsidP="00ED3985">
            <w:pPr>
              <w:ind w:left="-120" w:firstLine="120"/>
              <w:jc w:val="center"/>
              <w:rPr>
                <w:rFonts w:ascii="Gill Sans MT" w:hAnsi="Gill Sans MT" w:cs="Gill Sans MT"/>
                <w:sz w:val="16"/>
                <w:szCs w:val="16"/>
              </w:rPr>
            </w:pPr>
            <w:r>
              <w:rPr>
                <w:rFonts w:ascii="Gill Sans MT" w:hAnsi="Gill Sans MT" w:cs="Gill Sans MT"/>
                <w:sz w:val="16"/>
                <w:szCs w:val="16"/>
              </w:rPr>
              <w:t>8</w:t>
            </w: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851" w:type="dxa"/>
            <w:vAlign w:val="bottom"/>
          </w:tcPr>
          <w:p w:rsidR="00ED3985" w:rsidRPr="006F12E5" w:rsidRDefault="00ED3985" w:rsidP="00ED3985">
            <w:pPr>
              <w:jc w:val="right"/>
              <w:rPr>
                <w:rFonts w:ascii="Arial" w:hAnsi="Arial" w:cs="Arial"/>
              </w:rPr>
            </w:pPr>
            <w:r>
              <w:rPr>
                <w:rFonts w:ascii="Arial" w:hAnsi="Arial" w:cs="Arial"/>
              </w:rPr>
              <w:t>(30)</w:t>
            </w:r>
          </w:p>
        </w:tc>
      </w:tr>
      <w:tr w:rsidR="00ED3985" w:rsidRPr="00964FB8" w:rsidTr="00E73A95">
        <w:trPr>
          <w:gridAfter w:val="1"/>
          <w:wAfter w:w="33" w:type="dxa"/>
          <w:trHeight w:val="557"/>
        </w:trPr>
        <w:tc>
          <w:tcPr>
            <w:tcW w:w="959"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vAlign w:val="bottom"/>
          </w:tcPr>
          <w:p w:rsidR="00ED3985" w:rsidRPr="006F12E5" w:rsidRDefault="00ED3985" w:rsidP="00ED3985">
            <w:pPr>
              <w:jc w:val="right"/>
              <w:rPr>
                <w:rFonts w:ascii="Arial" w:hAnsi="Arial" w:cs="Arial"/>
              </w:rPr>
            </w:pPr>
            <w:r w:rsidRPr="006F12E5">
              <w:rPr>
                <w:rFonts w:ascii="Arial" w:hAnsi="Arial" w:cs="Arial"/>
              </w:rPr>
              <w:t>162</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lang w:val="cy-GB"/>
              </w:rPr>
              <w:t>Incwm a Gwariant Ariannu a Buddsoddi</w:t>
            </w:r>
            <w:r>
              <w:rPr>
                <w:rFonts w:ascii="Gill Sans MT" w:hAnsi="Gill Sans MT" w:cs="Gill Sans MT"/>
              </w:rPr>
              <w:t xml:space="preserve">  </w:t>
            </w:r>
          </w:p>
        </w:tc>
        <w:tc>
          <w:tcPr>
            <w:tcW w:w="567" w:type="dxa"/>
          </w:tcPr>
          <w:p w:rsidR="00ED3985" w:rsidRPr="00964FB8" w:rsidRDefault="00ED3985" w:rsidP="00ED3985">
            <w:pPr>
              <w:ind w:left="-120" w:firstLine="120"/>
              <w:jc w:val="center"/>
              <w:rPr>
                <w:rFonts w:ascii="Gill Sans MT" w:hAnsi="Gill Sans MT" w:cs="Gill Sans MT"/>
                <w:sz w:val="16"/>
                <w:szCs w:val="16"/>
              </w:rPr>
            </w:pPr>
          </w:p>
          <w:p w:rsidR="00ED3985" w:rsidRPr="00964FB8" w:rsidRDefault="00ED3985" w:rsidP="00ED3985">
            <w:pPr>
              <w:ind w:left="-120" w:firstLine="120"/>
              <w:jc w:val="center"/>
              <w:rPr>
                <w:rFonts w:ascii="Gill Sans MT" w:hAnsi="Gill Sans MT" w:cs="Gill Sans MT"/>
                <w:sz w:val="16"/>
                <w:szCs w:val="16"/>
              </w:rPr>
            </w:pPr>
            <w:r>
              <w:rPr>
                <w:rFonts w:ascii="Gill Sans MT" w:hAnsi="Gill Sans MT" w:cs="Gill Sans MT"/>
                <w:sz w:val="16"/>
                <w:szCs w:val="16"/>
              </w:rPr>
              <w:t>9</w:t>
            </w: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851" w:type="dxa"/>
            <w:vAlign w:val="bottom"/>
          </w:tcPr>
          <w:p w:rsidR="00ED3985" w:rsidRPr="006F12E5" w:rsidRDefault="00ED3985" w:rsidP="00ED3985">
            <w:pPr>
              <w:jc w:val="right"/>
              <w:rPr>
                <w:rFonts w:ascii="Arial" w:hAnsi="Arial" w:cs="Arial"/>
              </w:rPr>
            </w:pPr>
            <w:r>
              <w:rPr>
                <w:rFonts w:ascii="Arial" w:hAnsi="Arial" w:cs="Arial"/>
              </w:rPr>
              <w:t>184</w:t>
            </w:r>
          </w:p>
        </w:tc>
      </w:tr>
      <w:tr w:rsidR="00ED3985" w:rsidRPr="00964FB8" w:rsidTr="00E73A95">
        <w:trPr>
          <w:trHeight w:val="435"/>
        </w:trPr>
        <w:tc>
          <w:tcPr>
            <w:tcW w:w="959"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Borders>
              <w:bottom w:val="single" w:sz="4" w:space="0" w:color="auto"/>
            </w:tcBorders>
            <w:vAlign w:val="bottom"/>
          </w:tcPr>
          <w:p w:rsidR="00ED3985" w:rsidRPr="006F12E5" w:rsidRDefault="00ED3985" w:rsidP="00ED3985">
            <w:pPr>
              <w:jc w:val="right"/>
              <w:rPr>
                <w:rFonts w:ascii="Arial" w:hAnsi="Arial" w:cs="Arial"/>
              </w:rPr>
            </w:pPr>
            <w:r w:rsidRPr="006F12E5">
              <w:rPr>
                <w:rFonts w:ascii="Arial" w:hAnsi="Arial" w:cs="Arial"/>
              </w:rPr>
              <w:t>(5,106)</w:t>
            </w:r>
          </w:p>
        </w:tc>
        <w:tc>
          <w:tcPr>
            <w:tcW w:w="4395" w:type="dxa"/>
          </w:tcPr>
          <w:p w:rsidR="00ED3985" w:rsidRPr="00964FB8" w:rsidRDefault="00ED3985" w:rsidP="00ED3985">
            <w:pPr>
              <w:ind w:left="-120" w:firstLine="120"/>
              <w:jc w:val="right"/>
              <w:rPr>
                <w:rFonts w:ascii="Gill Sans MT" w:hAnsi="Gill Sans MT" w:cs="Gill Sans MT"/>
              </w:rPr>
            </w:pPr>
            <w:r>
              <w:rPr>
                <w:rFonts w:ascii="Gill Sans MT" w:hAnsi="Gill Sans MT" w:cs="Gill Sans MT"/>
                <w:lang w:val="cy-GB"/>
              </w:rPr>
              <w:t>Trethiant ac Incwm o Grantiau Amhenodol</w:t>
            </w:r>
            <w:r>
              <w:rPr>
                <w:rFonts w:ascii="Gill Sans MT" w:hAnsi="Gill Sans MT" w:cs="Gill Sans MT"/>
              </w:rPr>
              <w:t xml:space="preserve"> </w:t>
            </w:r>
          </w:p>
        </w:tc>
        <w:tc>
          <w:tcPr>
            <w:tcW w:w="567" w:type="dxa"/>
          </w:tcPr>
          <w:p w:rsidR="00ED3985" w:rsidRPr="00964FB8" w:rsidRDefault="00ED3985" w:rsidP="00ED3985">
            <w:pPr>
              <w:ind w:left="-120" w:firstLine="120"/>
              <w:jc w:val="center"/>
              <w:rPr>
                <w:rFonts w:ascii="Gill Sans MT" w:hAnsi="Gill Sans MT" w:cs="Gill Sans MT"/>
                <w:sz w:val="16"/>
                <w:szCs w:val="16"/>
              </w:rPr>
            </w:pPr>
          </w:p>
          <w:p w:rsidR="00ED3985" w:rsidRDefault="00ED3985" w:rsidP="00ED3985">
            <w:pPr>
              <w:ind w:left="-120" w:firstLine="120"/>
              <w:jc w:val="center"/>
              <w:rPr>
                <w:rFonts w:ascii="Gill Sans MT" w:hAnsi="Gill Sans MT" w:cs="Gill Sans MT"/>
                <w:sz w:val="16"/>
                <w:szCs w:val="16"/>
              </w:rPr>
            </w:pPr>
            <w:r>
              <w:rPr>
                <w:rFonts w:ascii="Gill Sans MT" w:hAnsi="Gill Sans MT" w:cs="Gill Sans MT"/>
                <w:sz w:val="16"/>
                <w:szCs w:val="16"/>
              </w:rPr>
              <w:t>10</w:t>
            </w: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884" w:type="dxa"/>
            <w:gridSpan w:val="2"/>
            <w:tcBorders>
              <w:bottom w:val="single" w:sz="4" w:space="0" w:color="auto"/>
            </w:tcBorders>
            <w:vAlign w:val="bottom"/>
          </w:tcPr>
          <w:p w:rsidR="00ED3985" w:rsidRPr="006F12E5" w:rsidRDefault="00ED3985" w:rsidP="00ED3985">
            <w:pPr>
              <w:rPr>
                <w:rFonts w:ascii="Arial" w:hAnsi="Arial" w:cs="Arial"/>
              </w:rPr>
            </w:pPr>
            <w:r>
              <w:rPr>
                <w:rFonts w:ascii="Arial" w:hAnsi="Arial" w:cs="Arial"/>
              </w:rPr>
              <w:t>(4,884)</w:t>
            </w:r>
          </w:p>
        </w:tc>
      </w:tr>
      <w:tr w:rsidR="00ED3985" w:rsidRPr="00964FB8" w:rsidTr="00EB63AD">
        <w:trPr>
          <w:gridAfter w:val="1"/>
          <w:wAfter w:w="33" w:type="dxa"/>
          <w:trHeight w:val="557"/>
        </w:trPr>
        <w:tc>
          <w:tcPr>
            <w:tcW w:w="959" w:type="dxa"/>
          </w:tcPr>
          <w:p w:rsidR="00ED3985" w:rsidRPr="006F12E5" w:rsidRDefault="00ED3985" w:rsidP="00ED3985">
            <w:pPr>
              <w:ind w:left="-120" w:firstLine="120"/>
              <w:jc w:val="right"/>
              <w:rPr>
                <w:rFonts w:ascii="Gill Sans MT" w:hAnsi="Gill Sans MT" w:cs="Gill Sans MT"/>
                <w:b/>
                <w:sz w:val="24"/>
                <w:szCs w:val="24"/>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992" w:type="dxa"/>
            <w:tcBorders>
              <w:top w:val="single" w:sz="4" w:space="0" w:color="auto"/>
            </w:tcBorders>
          </w:tcPr>
          <w:p w:rsidR="00ED3985" w:rsidRPr="006F12E5" w:rsidRDefault="00ED3985" w:rsidP="00ED3985">
            <w:pPr>
              <w:ind w:left="-120" w:right="-108"/>
              <w:jc w:val="right"/>
              <w:rPr>
                <w:rFonts w:ascii="Gill Sans MT" w:hAnsi="Gill Sans MT" w:cs="Gill Sans MT"/>
                <w:b/>
                <w:sz w:val="24"/>
                <w:szCs w:val="24"/>
              </w:rPr>
            </w:pPr>
            <w:r w:rsidRPr="006F12E5">
              <w:rPr>
                <w:rFonts w:ascii="Gill Sans MT" w:hAnsi="Gill Sans MT" w:cs="Gill Sans MT"/>
                <w:b/>
                <w:sz w:val="24"/>
                <w:szCs w:val="24"/>
              </w:rPr>
              <w:t>(1,200)</w:t>
            </w:r>
          </w:p>
        </w:tc>
        <w:tc>
          <w:tcPr>
            <w:tcW w:w="4395" w:type="dxa"/>
          </w:tcPr>
          <w:p w:rsidR="00ED3985" w:rsidRPr="00964FB8" w:rsidRDefault="00ED3985" w:rsidP="00ED3985">
            <w:pPr>
              <w:ind w:left="-120" w:firstLine="120"/>
              <w:jc w:val="right"/>
              <w:rPr>
                <w:rFonts w:ascii="Gill Sans MT" w:hAnsi="Gill Sans MT" w:cs="Gill Sans MT"/>
                <w:b/>
              </w:rPr>
            </w:pPr>
            <w:r w:rsidRPr="00B23F91">
              <w:rPr>
                <w:rFonts w:ascii="Gill Sans MT" w:hAnsi="Gill Sans MT" w:cs="Gill Sans MT"/>
                <w:b/>
                <w:lang w:val="cy-GB"/>
              </w:rPr>
              <w:t>DIFFYG/(GWARGED) AR DDARPARU GWASANAETHAU</w:t>
            </w:r>
            <w:r w:rsidRPr="00964FB8">
              <w:rPr>
                <w:rFonts w:ascii="Gill Sans MT" w:hAnsi="Gill Sans MT" w:cs="Gill Sans MT"/>
                <w:b/>
              </w:rPr>
              <w:t xml:space="preserve"> </w:t>
            </w:r>
          </w:p>
        </w:tc>
        <w:tc>
          <w:tcPr>
            <w:tcW w:w="567" w:type="dxa"/>
          </w:tcPr>
          <w:p w:rsidR="00ED3985" w:rsidRPr="00964FB8" w:rsidRDefault="00ED3985" w:rsidP="00ED3985">
            <w:pPr>
              <w:ind w:left="-120" w:firstLine="120"/>
              <w:jc w:val="center"/>
              <w:rPr>
                <w:rFonts w:ascii="Gill Sans MT" w:hAnsi="Gill Sans MT" w:cs="Gill Sans MT"/>
                <w:b/>
                <w:sz w:val="16"/>
                <w:szCs w:val="16"/>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851" w:type="dxa"/>
            <w:tcBorders>
              <w:top w:val="single" w:sz="4" w:space="0" w:color="auto"/>
            </w:tcBorders>
          </w:tcPr>
          <w:p w:rsidR="00ED3985" w:rsidRPr="006F12E5" w:rsidRDefault="00ED3985" w:rsidP="00ED3985">
            <w:pPr>
              <w:ind w:left="-120" w:right="-108"/>
              <w:jc w:val="right"/>
              <w:rPr>
                <w:rFonts w:ascii="Gill Sans MT" w:hAnsi="Gill Sans MT" w:cs="Gill Sans MT"/>
                <w:b/>
                <w:sz w:val="24"/>
                <w:szCs w:val="24"/>
              </w:rPr>
            </w:pPr>
            <w:r>
              <w:rPr>
                <w:rFonts w:ascii="Gill Sans MT" w:hAnsi="Gill Sans MT" w:cs="Gill Sans MT"/>
                <w:b/>
                <w:sz w:val="24"/>
                <w:szCs w:val="24"/>
              </w:rPr>
              <w:t>(656)</w:t>
            </w:r>
          </w:p>
        </w:tc>
      </w:tr>
      <w:tr w:rsidR="00ED3985" w:rsidRPr="00964FB8" w:rsidTr="00EB63AD">
        <w:trPr>
          <w:gridAfter w:val="1"/>
          <w:wAfter w:w="33" w:type="dxa"/>
          <w:trHeight w:val="557"/>
        </w:trPr>
        <w:tc>
          <w:tcPr>
            <w:tcW w:w="959"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r w:rsidRPr="006F12E5">
              <w:rPr>
                <w:rFonts w:ascii="Gill Sans MT" w:hAnsi="Gill Sans MT" w:cs="Gill Sans MT"/>
                <w:sz w:val="24"/>
                <w:szCs w:val="24"/>
              </w:rPr>
              <w:t>2,340</w:t>
            </w:r>
          </w:p>
        </w:tc>
        <w:tc>
          <w:tcPr>
            <w:tcW w:w="4395" w:type="dxa"/>
          </w:tcPr>
          <w:p w:rsidR="00ED3985" w:rsidRPr="00964FB8" w:rsidRDefault="00ED3985" w:rsidP="00ED3985">
            <w:pPr>
              <w:ind w:left="-120"/>
              <w:jc w:val="right"/>
              <w:rPr>
                <w:rFonts w:ascii="Gill Sans MT" w:hAnsi="Gill Sans MT" w:cs="Gill Sans MT"/>
              </w:rPr>
            </w:pPr>
            <w:r>
              <w:rPr>
                <w:rFonts w:ascii="Gill Sans MT" w:hAnsi="Gill Sans MT" w:cs="Gill Sans MT"/>
                <w:lang w:val="cy-GB"/>
              </w:rPr>
              <w:t xml:space="preserve">(Enillion)/Colledion </w:t>
            </w:r>
            <w:r w:rsidRPr="00964FB8">
              <w:rPr>
                <w:rFonts w:ascii="Gill Sans MT" w:hAnsi="Gill Sans MT" w:cs="Gill Sans MT"/>
                <w:lang w:val="cy-GB"/>
              </w:rPr>
              <w:t xml:space="preserve"> Actwaraidd ar Asedau a Rhwymedigaethau Pensiwn </w:t>
            </w:r>
          </w:p>
          <w:p w:rsidR="00ED3985" w:rsidRPr="00964FB8" w:rsidRDefault="00ED3985" w:rsidP="00ED3985">
            <w:pPr>
              <w:ind w:left="-120"/>
              <w:jc w:val="right"/>
              <w:rPr>
                <w:rFonts w:ascii="Gill Sans MT" w:hAnsi="Gill Sans MT" w:cs="Gill Sans MT"/>
              </w:rPr>
            </w:pPr>
          </w:p>
        </w:tc>
        <w:tc>
          <w:tcPr>
            <w:tcW w:w="567" w:type="dxa"/>
          </w:tcPr>
          <w:p w:rsidR="00ED3985" w:rsidRPr="00964FB8" w:rsidRDefault="00ED3985" w:rsidP="00ED3985">
            <w:pPr>
              <w:ind w:left="-120" w:firstLine="120"/>
              <w:jc w:val="center"/>
              <w:rPr>
                <w:rFonts w:ascii="Gill Sans MT" w:hAnsi="Gill Sans MT" w:cs="Gill Sans MT"/>
                <w:sz w:val="16"/>
                <w:szCs w:val="16"/>
              </w:rPr>
            </w:pPr>
          </w:p>
          <w:p w:rsidR="00ED3985" w:rsidRDefault="00ED3985" w:rsidP="00ED3985">
            <w:pPr>
              <w:ind w:left="-120" w:firstLine="120"/>
              <w:jc w:val="center"/>
              <w:rPr>
                <w:rFonts w:ascii="Gill Sans MT" w:hAnsi="Gill Sans MT" w:cs="Gill Sans MT"/>
                <w:sz w:val="16"/>
                <w:szCs w:val="16"/>
              </w:rPr>
            </w:pPr>
            <w:r>
              <w:rPr>
                <w:rFonts w:ascii="Gill Sans MT" w:hAnsi="Gill Sans MT" w:cs="Gill Sans MT"/>
                <w:sz w:val="16"/>
                <w:szCs w:val="16"/>
              </w:rPr>
              <w:t>31</w:t>
            </w: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992" w:type="dxa"/>
          </w:tcPr>
          <w:p w:rsidR="00ED3985" w:rsidRPr="006F12E5" w:rsidRDefault="00ED3985" w:rsidP="00ED3985">
            <w:pPr>
              <w:ind w:left="-120" w:firstLine="120"/>
              <w:jc w:val="right"/>
              <w:rPr>
                <w:rFonts w:ascii="Gill Sans MT" w:hAnsi="Gill Sans MT" w:cs="Gill Sans MT"/>
                <w:sz w:val="24"/>
                <w:szCs w:val="24"/>
              </w:rPr>
            </w:pPr>
          </w:p>
        </w:tc>
        <w:tc>
          <w:tcPr>
            <w:tcW w:w="851" w:type="dxa"/>
          </w:tcPr>
          <w:p w:rsidR="00ED3985" w:rsidRPr="006F12E5" w:rsidRDefault="00ED3985" w:rsidP="00ED3985">
            <w:pPr>
              <w:ind w:left="-120" w:firstLine="120"/>
              <w:jc w:val="right"/>
              <w:rPr>
                <w:rFonts w:ascii="Gill Sans MT" w:hAnsi="Gill Sans MT" w:cs="Gill Sans MT"/>
                <w:sz w:val="24"/>
                <w:szCs w:val="24"/>
              </w:rPr>
            </w:pPr>
            <w:r>
              <w:rPr>
                <w:rFonts w:ascii="Gill Sans MT" w:hAnsi="Gill Sans MT" w:cs="Gill Sans MT"/>
                <w:sz w:val="24"/>
                <w:szCs w:val="24"/>
              </w:rPr>
              <w:t>750</w:t>
            </w:r>
          </w:p>
        </w:tc>
      </w:tr>
      <w:tr w:rsidR="00ED3985" w:rsidRPr="00964FB8" w:rsidTr="00EB63AD">
        <w:trPr>
          <w:gridAfter w:val="1"/>
          <w:wAfter w:w="33" w:type="dxa"/>
          <w:trHeight w:val="557"/>
        </w:trPr>
        <w:tc>
          <w:tcPr>
            <w:tcW w:w="959" w:type="dxa"/>
          </w:tcPr>
          <w:p w:rsidR="00ED3985" w:rsidRPr="006F12E5" w:rsidRDefault="00ED3985" w:rsidP="00ED3985">
            <w:pPr>
              <w:ind w:left="-120" w:firstLine="120"/>
              <w:jc w:val="right"/>
              <w:rPr>
                <w:rFonts w:ascii="Gill Sans MT" w:hAnsi="Gill Sans MT" w:cs="Gill Sans MT"/>
                <w:b/>
                <w:sz w:val="24"/>
                <w:szCs w:val="24"/>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992" w:type="dxa"/>
            <w:tcBorders>
              <w:top w:val="single" w:sz="4" w:space="0" w:color="auto"/>
            </w:tcBorders>
          </w:tcPr>
          <w:p w:rsidR="00ED3985" w:rsidRPr="006F12E5" w:rsidRDefault="00ED3985" w:rsidP="00ED3985">
            <w:pPr>
              <w:ind w:left="-120" w:right="-108"/>
              <w:jc w:val="right"/>
              <w:rPr>
                <w:rFonts w:ascii="Gill Sans MT" w:hAnsi="Gill Sans MT" w:cs="Gill Sans MT"/>
                <w:b/>
                <w:sz w:val="24"/>
                <w:szCs w:val="24"/>
              </w:rPr>
            </w:pPr>
            <w:r w:rsidRPr="006F12E5">
              <w:rPr>
                <w:rFonts w:ascii="Gill Sans MT" w:hAnsi="Gill Sans MT" w:cs="Gill Sans MT"/>
                <w:b/>
                <w:sz w:val="24"/>
                <w:szCs w:val="24"/>
              </w:rPr>
              <w:t>1,140</w:t>
            </w:r>
          </w:p>
        </w:tc>
        <w:tc>
          <w:tcPr>
            <w:tcW w:w="4395" w:type="dxa"/>
          </w:tcPr>
          <w:p w:rsidR="00ED3985" w:rsidRPr="00964FB8" w:rsidRDefault="00ED3985" w:rsidP="00ED3985">
            <w:pPr>
              <w:ind w:left="-120" w:firstLine="120"/>
              <w:jc w:val="right"/>
              <w:rPr>
                <w:rFonts w:ascii="Gill Sans MT" w:hAnsi="Gill Sans MT" w:cs="Gill Sans MT"/>
                <w:b/>
              </w:rPr>
            </w:pPr>
            <w:r w:rsidRPr="00B23F91">
              <w:rPr>
                <w:rFonts w:ascii="Gill Sans MT" w:hAnsi="Gill Sans MT" w:cs="Gill Sans MT"/>
                <w:b/>
                <w:lang w:val="cy-GB"/>
              </w:rPr>
              <w:t>CYFANSWM YR  INCWM A GWARIANT CYNHWYSFAWR</w:t>
            </w:r>
            <w:r w:rsidRPr="00964FB8">
              <w:rPr>
                <w:rFonts w:ascii="Gill Sans MT" w:hAnsi="Gill Sans MT" w:cs="Gill Sans MT"/>
                <w:b/>
              </w:rPr>
              <w:t xml:space="preserve"> </w:t>
            </w:r>
          </w:p>
        </w:tc>
        <w:tc>
          <w:tcPr>
            <w:tcW w:w="567" w:type="dxa"/>
          </w:tcPr>
          <w:p w:rsidR="00ED3985" w:rsidRPr="00964FB8" w:rsidRDefault="00ED3985" w:rsidP="00ED3985">
            <w:pPr>
              <w:ind w:left="-120" w:firstLine="120"/>
              <w:jc w:val="center"/>
              <w:rPr>
                <w:rFonts w:ascii="Gill Sans MT" w:hAnsi="Gill Sans MT" w:cs="Gill Sans MT"/>
                <w:b/>
                <w:sz w:val="16"/>
                <w:szCs w:val="16"/>
              </w:rPr>
            </w:pPr>
          </w:p>
          <w:p w:rsidR="00ED3985" w:rsidRPr="00964FB8" w:rsidRDefault="00ED3985" w:rsidP="00ED3985">
            <w:pPr>
              <w:ind w:left="-120" w:firstLine="120"/>
              <w:jc w:val="center"/>
              <w:rPr>
                <w:rFonts w:ascii="Gill Sans MT" w:hAnsi="Gill Sans MT" w:cs="Gill Sans MT"/>
                <w:b/>
                <w:sz w:val="16"/>
                <w:szCs w:val="16"/>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992" w:type="dxa"/>
          </w:tcPr>
          <w:p w:rsidR="00ED3985" w:rsidRPr="006F12E5" w:rsidRDefault="00ED3985" w:rsidP="00ED3985">
            <w:pPr>
              <w:ind w:left="-120" w:firstLine="120"/>
              <w:jc w:val="right"/>
              <w:rPr>
                <w:rFonts w:ascii="Gill Sans MT" w:hAnsi="Gill Sans MT" w:cs="Gill Sans MT"/>
                <w:b/>
                <w:sz w:val="24"/>
                <w:szCs w:val="24"/>
              </w:rPr>
            </w:pPr>
          </w:p>
        </w:tc>
        <w:tc>
          <w:tcPr>
            <w:tcW w:w="851" w:type="dxa"/>
            <w:tcBorders>
              <w:top w:val="single" w:sz="4" w:space="0" w:color="auto"/>
            </w:tcBorders>
          </w:tcPr>
          <w:p w:rsidR="00ED3985" w:rsidRPr="006F12E5" w:rsidRDefault="00ED3985" w:rsidP="00ED3985">
            <w:pPr>
              <w:ind w:left="-120" w:right="-108"/>
              <w:jc w:val="right"/>
              <w:rPr>
                <w:rFonts w:ascii="Gill Sans MT" w:hAnsi="Gill Sans MT" w:cs="Gill Sans MT"/>
                <w:b/>
                <w:sz w:val="24"/>
                <w:szCs w:val="24"/>
              </w:rPr>
            </w:pPr>
            <w:r>
              <w:rPr>
                <w:rFonts w:ascii="Gill Sans MT" w:hAnsi="Gill Sans MT" w:cs="Gill Sans MT"/>
                <w:b/>
                <w:sz w:val="24"/>
                <w:szCs w:val="24"/>
              </w:rPr>
              <w:t>94</w:t>
            </w:r>
          </w:p>
        </w:tc>
      </w:tr>
    </w:tbl>
    <w:p w:rsidR="00E73A95" w:rsidRDefault="00E73A95">
      <w:pPr>
        <w:rPr>
          <w:rFonts w:ascii="Gill Sans MT" w:hAnsi="Gill Sans MT" w:cs="Gill Sans MT"/>
          <w:color w:val="0033CC"/>
          <w:sz w:val="24"/>
          <w:szCs w:val="24"/>
          <w:lang w:val="cy-GB"/>
        </w:rPr>
      </w:pPr>
      <w:bookmarkStart w:id="88" w:name="BALANCESHEETAS"/>
      <w:bookmarkStart w:id="89" w:name="_Toc169672296"/>
      <w:r>
        <w:rPr>
          <w:rFonts w:ascii="Gill Sans MT" w:hAnsi="Gill Sans MT" w:cs="Gill Sans MT"/>
          <w:color w:val="0033CC"/>
          <w:sz w:val="24"/>
          <w:szCs w:val="24"/>
          <w:lang w:val="cy-GB"/>
        </w:rPr>
        <w:br w:type="page"/>
      </w:r>
    </w:p>
    <w:p w:rsidR="00797E66" w:rsidRPr="00797E66" w:rsidRDefault="00B23F91" w:rsidP="0091025F">
      <w:pPr>
        <w:ind w:left="1440" w:firstLine="720"/>
        <w:rPr>
          <w:rFonts w:ascii="Gill Sans MT" w:hAnsi="Gill Sans MT" w:cs="Gill Sans MT"/>
          <w:b/>
          <w:bCs/>
          <w:color w:val="000000" w:themeColor="text1"/>
          <w:sz w:val="24"/>
          <w:szCs w:val="24"/>
          <w:lang w:val="cy-GB"/>
        </w:rPr>
      </w:pPr>
      <w:bookmarkStart w:id="90" w:name="_Toc455644822"/>
      <w:bookmarkEnd w:id="88"/>
      <w:bookmarkEnd w:id="89"/>
      <w:r w:rsidRPr="00B23F91">
        <w:rPr>
          <w:rFonts w:ascii="Gill Sans MT" w:hAnsi="Gill Sans MT" w:cs="Gill Sans MT"/>
          <w:b/>
          <w:bCs/>
          <w:color w:val="000000" w:themeColor="text1"/>
          <w:sz w:val="24"/>
          <w:szCs w:val="24"/>
          <w:lang w:val="cy-GB"/>
        </w:rPr>
        <w:t xml:space="preserve">DADANSODDIAD GWARIANT A CHYLLID </w:t>
      </w:r>
    </w:p>
    <w:p w:rsidR="001F20CB" w:rsidRDefault="00B23F91" w:rsidP="00797E66">
      <w:pPr>
        <w:rPr>
          <w:rFonts w:ascii="Gill Sans MT" w:eastAsiaTheme="minorHAnsi" w:hAnsi="Gill Sans MT" w:cs="Gill Sans MT"/>
          <w:color w:val="000000"/>
          <w:sz w:val="24"/>
          <w:szCs w:val="24"/>
        </w:rPr>
      </w:pPr>
      <w:r w:rsidRPr="00B23F91">
        <w:rPr>
          <w:rFonts w:ascii="Gill Sans MT" w:eastAsiaTheme="minorHAnsi" w:hAnsi="Gill Sans MT" w:cs="Gill Sans MT"/>
          <w:color w:val="000000"/>
          <w:sz w:val="24"/>
          <w:szCs w:val="24"/>
          <w:lang w:val="cy-GB"/>
        </w:rPr>
        <w:t xml:space="preserve">Mae’r dadansoddiad isod yn rhoi manylion yr addasiadau sydd wedi eu gwneud i gyfrifon rheoli’r Awdurdod er mwyn eu cyflwyno i’r CIES yn unol â </w:t>
      </w:r>
      <w:r w:rsidR="00797E66">
        <w:rPr>
          <w:rFonts w:ascii="Gill Sans MT" w:eastAsiaTheme="minorHAnsi" w:hAnsi="Gill Sans MT" w:cs="Gill Sans MT"/>
          <w:color w:val="000000"/>
          <w:sz w:val="24"/>
          <w:szCs w:val="24"/>
          <w:lang w:val="cy-GB"/>
        </w:rPr>
        <w:t xml:space="preserve">gofynion presennol y Cod </w:t>
      </w:r>
      <w:r w:rsidRPr="00B23F91">
        <w:rPr>
          <w:rFonts w:ascii="Gill Sans MT" w:eastAsiaTheme="minorHAnsi" w:hAnsi="Gill Sans MT" w:cs="Gill Sans MT"/>
          <w:color w:val="000000"/>
          <w:sz w:val="24"/>
          <w:szCs w:val="24"/>
          <w:lang w:val="cy-GB"/>
        </w:rPr>
        <w:t xml:space="preserve">CIPFA, sydd yn gofyn am gynnwys costau asedau a gaiff eu dal ac asesiad actiwarïaid </w:t>
      </w:r>
      <w:r w:rsidR="008A0A22">
        <w:rPr>
          <w:rFonts w:ascii="Gill Sans MT" w:eastAsiaTheme="minorHAnsi" w:hAnsi="Gill Sans MT" w:cs="Gill Sans MT"/>
          <w:color w:val="000000"/>
          <w:sz w:val="24"/>
          <w:szCs w:val="24"/>
          <w:lang w:val="cy-GB"/>
        </w:rPr>
        <w:t>o gost lawn</w:t>
      </w:r>
      <w:r w:rsidRPr="00B23F91">
        <w:rPr>
          <w:rFonts w:ascii="Gill Sans MT" w:eastAsiaTheme="minorHAnsi" w:hAnsi="Gill Sans MT" w:cs="Gill Sans MT"/>
          <w:color w:val="000000"/>
          <w:sz w:val="24"/>
          <w:szCs w:val="24"/>
          <w:lang w:val="cy-GB"/>
        </w:rPr>
        <w:t xml:space="preserve"> </w:t>
      </w:r>
      <w:r w:rsidR="00797E66">
        <w:rPr>
          <w:rFonts w:ascii="Gill Sans MT" w:eastAsiaTheme="minorHAnsi" w:hAnsi="Gill Sans MT" w:cs="Gill Sans MT"/>
          <w:color w:val="000000"/>
          <w:sz w:val="24"/>
          <w:szCs w:val="24"/>
          <w:lang w:val="cy-GB"/>
        </w:rPr>
        <w:t xml:space="preserve">y </w:t>
      </w:r>
      <w:r w:rsidRPr="00B23F91">
        <w:rPr>
          <w:rFonts w:ascii="Gill Sans MT" w:eastAsiaTheme="minorHAnsi" w:hAnsi="Gill Sans MT" w:cs="Gill Sans MT"/>
          <w:color w:val="000000"/>
          <w:sz w:val="24"/>
          <w:szCs w:val="24"/>
          <w:lang w:val="cy-GB"/>
        </w:rPr>
        <w:t xml:space="preserve">cynllun pensiwn yn y flwyddyn gyfredol. </w:t>
      </w:r>
      <w:r w:rsidR="00797E66">
        <w:rPr>
          <w:rFonts w:ascii="Gill Sans MT" w:eastAsiaTheme="minorHAnsi" w:hAnsi="Gill Sans MT" w:cs="Gill Sans MT"/>
          <w:color w:val="000000"/>
          <w:sz w:val="24"/>
          <w:szCs w:val="24"/>
        </w:rPr>
        <w:t xml:space="preserve">Mae’n cysoni colled/gwarged net y Datganiad Incwm a Gwariant gyda’r trosglwyddiad net i refeniw o’r cronfeydd wrth gefn. Mae Nodyn </w:t>
      </w:r>
      <w:r w:rsidR="00971D93">
        <w:rPr>
          <w:rFonts w:ascii="Gill Sans MT" w:eastAsiaTheme="minorHAnsi" w:hAnsi="Gill Sans MT" w:cs="Gill Sans MT"/>
          <w:color w:val="000000"/>
          <w:sz w:val="24"/>
          <w:szCs w:val="24"/>
        </w:rPr>
        <w:t xml:space="preserve">21 </w:t>
      </w:r>
      <w:r w:rsidR="00797E66">
        <w:rPr>
          <w:rFonts w:ascii="Gill Sans MT" w:eastAsiaTheme="minorHAnsi" w:hAnsi="Gill Sans MT" w:cs="Gill Sans MT"/>
          <w:color w:val="000000"/>
          <w:sz w:val="24"/>
          <w:szCs w:val="24"/>
        </w:rPr>
        <w:t xml:space="preserve">yn rhoi dadansoddiad goddrychol pellach o’r incwm a’r gwariant. </w:t>
      </w:r>
      <w:ins w:id="91" w:author="John Roberts" w:date="2018-10-24T08:45:00Z">
        <w:r w:rsidR="00822014">
          <w:rPr>
            <w:rFonts w:ascii="Gill Sans MT" w:eastAsiaTheme="minorHAnsi" w:hAnsi="Gill Sans MT" w:cs="Gill Sans MT"/>
            <w:color w:val="000000"/>
            <w:sz w:val="24"/>
            <w:szCs w:val="24"/>
          </w:rPr>
          <w:t xml:space="preserve"> Gweler hefyd y nodyn</w:t>
        </w:r>
      </w:ins>
      <w:ins w:id="92" w:author="John Roberts" w:date="2018-10-24T08:46:00Z">
        <w:r w:rsidR="00D642D3">
          <w:rPr>
            <w:rFonts w:ascii="Gill Sans MT" w:eastAsiaTheme="minorHAnsi" w:hAnsi="Gill Sans MT" w:cs="Gill Sans MT"/>
            <w:color w:val="000000"/>
            <w:sz w:val="24"/>
            <w:szCs w:val="24"/>
          </w:rPr>
          <w:t xml:space="preserve"> ynghylch addasiad blwyddyn flaenorol yn y Datganiad</w:t>
        </w:r>
      </w:ins>
      <w:ins w:id="93" w:author="John Roberts" w:date="2018-10-24T08:47:00Z">
        <w:r w:rsidR="00D642D3">
          <w:rPr>
            <w:rFonts w:ascii="Gill Sans MT" w:eastAsiaTheme="minorHAnsi" w:hAnsi="Gill Sans MT" w:cs="Gill Sans MT"/>
            <w:color w:val="000000"/>
            <w:sz w:val="24"/>
            <w:szCs w:val="24"/>
          </w:rPr>
          <w:t xml:space="preserve"> o</w:t>
        </w:r>
      </w:ins>
      <w:ins w:id="94" w:author="John Roberts" w:date="2018-10-24T08:46:00Z">
        <w:r w:rsidR="00D642D3">
          <w:rPr>
            <w:rFonts w:ascii="Gill Sans MT" w:eastAsiaTheme="minorHAnsi" w:hAnsi="Gill Sans MT" w:cs="Gill Sans MT"/>
            <w:color w:val="000000"/>
            <w:sz w:val="24"/>
            <w:szCs w:val="24"/>
          </w:rPr>
          <w:t xml:space="preserve"> Incwm a Gwariant.</w:t>
        </w:r>
      </w:ins>
    </w:p>
    <w:p w:rsidR="00E73A95" w:rsidRPr="004C6C72" w:rsidRDefault="00E73A95" w:rsidP="00797E66">
      <w:pPr>
        <w:rPr>
          <w:rFonts w:ascii="Gill Sans MT" w:hAnsi="Gill Sans MT" w:cs="Gill Sans MT"/>
          <w:bCs/>
          <w:color w:val="000000" w:themeColor="text1"/>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
        <w:gridCol w:w="6"/>
        <w:gridCol w:w="1276"/>
        <w:gridCol w:w="49"/>
        <w:gridCol w:w="800"/>
        <w:gridCol w:w="532"/>
        <w:gridCol w:w="933"/>
        <w:gridCol w:w="399"/>
        <w:gridCol w:w="1065"/>
        <w:gridCol w:w="157"/>
        <w:gridCol w:w="1308"/>
        <w:gridCol w:w="133"/>
        <w:gridCol w:w="118"/>
        <w:gridCol w:w="1214"/>
      </w:tblGrid>
      <w:tr w:rsidR="00797E66" w:rsidRPr="00C826D7" w:rsidTr="00EB63AD">
        <w:trPr>
          <w:trHeight w:val="312"/>
        </w:trPr>
        <w:tc>
          <w:tcPr>
            <w:tcW w:w="10536" w:type="dxa"/>
            <w:gridSpan w:val="15"/>
          </w:tcPr>
          <w:p w:rsidR="00797E66" w:rsidRPr="00C826D7" w:rsidRDefault="00797E66" w:rsidP="00EB63AD">
            <w:pPr>
              <w:jc w:val="center"/>
              <w:rPr>
                <w:rFonts w:ascii="Gill Sans MT" w:hAnsi="Gill Sans MT" w:cs="Gill Sans MT"/>
                <w:b/>
                <w:bCs/>
                <w:sz w:val="24"/>
                <w:szCs w:val="24"/>
              </w:rPr>
            </w:pPr>
            <w:r>
              <w:rPr>
                <w:rFonts w:ascii="Gill Sans MT" w:hAnsi="Gill Sans MT" w:cs="Gill Sans MT"/>
                <w:b/>
                <w:bCs/>
                <w:sz w:val="24"/>
                <w:szCs w:val="24"/>
              </w:rPr>
              <w:t xml:space="preserve">Dadansoddiad Gwariant a Chyllid </w:t>
            </w:r>
            <w:r w:rsidRPr="00C826D7">
              <w:rPr>
                <w:rFonts w:ascii="Gill Sans MT" w:hAnsi="Gill Sans MT" w:cs="Gill Sans MT"/>
                <w:b/>
                <w:bCs/>
                <w:sz w:val="24"/>
                <w:szCs w:val="24"/>
              </w:rPr>
              <w:t>2016/17</w:t>
            </w:r>
          </w:p>
        </w:tc>
      </w:tr>
      <w:tr w:rsidR="00797E66" w:rsidRPr="00C826D7" w:rsidTr="00797E66">
        <w:trPr>
          <w:trHeight w:val="1584"/>
        </w:trPr>
        <w:tc>
          <w:tcPr>
            <w:tcW w:w="2518" w:type="dxa"/>
            <w:noWrap/>
            <w:hideMark/>
          </w:tcPr>
          <w:p w:rsidR="00797E66" w:rsidRPr="00C826D7" w:rsidRDefault="00797E66" w:rsidP="00EB63AD">
            <w:pPr>
              <w:jc w:val="center"/>
              <w:rPr>
                <w:rFonts w:ascii="Gill Sans MT" w:hAnsi="Gill Sans MT" w:cs="Gill Sans MT"/>
                <w:bCs/>
              </w:rPr>
            </w:pPr>
          </w:p>
        </w:tc>
        <w:tc>
          <w:tcPr>
            <w:tcW w:w="1359" w:type="dxa"/>
            <w:gridSpan w:val="4"/>
            <w:hideMark/>
          </w:tcPr>
          <w:p w:rsidR="00797E66" w:rsidRPr="00797E66" w:rsidRDefault="00B23F91" w:rsidP="00E73A95">
            <w:pPr>
              <w:jc w:val="center"/>
              <w:rPr>
                <w:rFonts w:ascii="Gill Sans MT" w:hAnsi="Gill Sans MT" w:cs="Gill Sans MT"/>
                <w:bCs/>
                <w:lang w:val="fr-FR"/>
              </w:rPr>
            </w:pPr>
            <w:r w:rsidRPr="00B23F91">
              <w:rPr>
                <w:rFonts w:ascii="Gill Sans MT" w:hAnsi="Gill Sans MT" w:cs="Gill Sans MT"/>
                <w:bCs/>
                <w:lang w:val="fr-FR"/>
              </w:rPr>
              <w:t xml:space="preserve">Gwariant Net y gellir </w:t>
            </w:r>
            <w:r w:rsidR="00797E66">
              <w:rPr>
                <w:rFonts w:ascii="Gill Sans MT" w:hAnsi="Gill Sans MT" w:cs="Gill Sans MT"/>
                <w:bCs/>
                <w:lang w:val="fr-FR"/>
              </w:rPr>
              <w:t>ei</w:t>
            </w:r>
            <w:r w:rsidRPr="00B23F91">
              <w:rPr>
                <w:rFonts w:ascii="Gill Sans MT" w:hAnsi="Gill Sans MT" w:cs="Gill Sans MT"/>
                <w:bCs/>
                <w:lang w:val="fr-FR"/>
              </w:rPr>
              <w:t xml:space="preserve"> </w:t>
            </w:r>
            <w:r w:rsidR="00797E66">
              <w:rPr>
                <w:rFonts w:ascii="Gill Sans MT" w:hAnsi="Gill Sans MT" w:cs="Gill Sans MT"/>
                <w:bCs/>
                <w:lang w:val="fr-FR"/>
              </w:rPr>
              <w:t>g</w:t>
            </w:r>
            <w:r w:rsidRPr="00B23F91">
              <w:rPr>
                <w:rFonts w:ascii="Gill Sans MT" w:hAnsi="Gill Sans MT" w:cs="Gill Sans MT"/>
                <w:bCs/>
                <w:lang w:val="fr-FR"/>
              </w:rPr>
              <w:t xml:space="preserve">odi ar y Gronfa Gyffredinol </w:t>
            </w:r>
          </w:p>
        </w:tc>
        <w:tc>
          <w:tcPr>
            <w:tcW w:w="1332" w:type="dxa"/>
            <w:gridSpan w:val="2"/>
            <w:hideMark/>
          </w:tcPr>
          <w:p w:rsidR="0098775E" w:rsidRDefault="00B23F91">
            <w:pPr>
              <w:jc w:val="center"/>
              <w:rPr>
                <w:rFonts w:ascii="Gill Sans MT" w:hAnsi="Gill Sans MT" w:cs="Gill Sans MT"/>
                <w:bCs/>
                <w:lang w:val="fr-FR"/>
              </w:rPr>
            </w:pPr>
            <w:r w:rsidRPr="00B23F91">
              <w:rPr>
                <w:rFonts w:ascii="Gill Sans MT" w:hAnsi="Gill Sans MT" w:cs="Gill Sans MT"/>
                <w:bCs/>
                <w:lang w:val="fr-FR"/>
              </w:rPr>
              <w:t>Addasiadau rhwng cyllido a</w:t>
            </w:r>
            <w:r w:rsidR="001F20CB">
              <w:rPr>
                <w:rFonts w:ascii="Gill Sans MT" w:hAnsi="Gill Sans MT" w:cs="Gill Sans MT"/>
                <w:bCs/>
                <w:lang w:val="fr-FR"/>
              </w:rPr>
              <w:t>’</w:t>
            </w:r>
            <w:r w:rsidRPr="00B23F91">
              <w:rPr>
                <w:rFonts w:ascii="Gill Sans MT" w:hAnsi="Gill Sans MT" w:cs="Gill Sans MT"/>
                <w:bCs/>
                <w:lang w:val="fr-FR"/>
              </w:rPr>
              <w:t xml:space="preserve">r sail cyfrifyddol – costau cyfalaf </w:t>
            </w:r>
          </w:p>
        </w:tc>
        <w:tc>
          <w:tcPr>
            <w:tcW w:w="1332" w:type="dxa"/>
            <w:gridSpan w:val="2"/>
            <w:hideMark/>
          </w:tcPr>
          <w:p w:rsidR="0098775E" w:rsidRDefault="00B23F91">
            <w:pPr>
              <w:jc w:val="center"/>
              <w:rPr>
                <w:rFonts w:ascii="Gill Sans MT" w:hAnsi="Gill Sans MT" w:cs="Gill Sans MT"/>
                <w:bCs/>
                <w:lang w:val="fr-FR"/>
              </w:rPr>
            </w:pPr>
            <w:r w:rsidRPr="00B23F91">
              <w:rPr>
                <w:rFonts w:ascii="Gill Sans MT" w:hAnsi="Gill Sans MT" w:cs="Gill Sans MT"/>
                <w:bCs/>
                <w:lang w:val="fr-FR"/>
              </w:rPr>
              <w:t>Addasiadau rhwng cyllido a’r sail cyfrifyddol –pensiynau</w:t>
            </w:r>
          </w:p>
        </w:tc>
        <w:tc>
          <w:tcPr>
            <w:tcW w:w="1222" w:type="dxa"/>
            <w:gridSpan w:val="2"/>
            <w:hideMark/>
          </w:tcPr>
          <w:p w:rsidR="009F419D" w:rsidRDefault="00797E66">
            <w:pPr>
              <w:jc w:val="center"/>
              <w:rPr>
                <w:rFonts w:ascii="Gill Sans MT" w:hAnsi="Gill Sans MT" w:cs="Gill Sans MT"/>
                <w:bCs/>
              </w:rPr>
            </w:pPr>
            <w:r w:rsidRPr="00C826D7">
              <w:rPr>
                <w:rFonts w:ascii="Gill Sans MT" w:hAnsi="Gill Sans MT" w:cs="Gill Sans MT"/>
                <w:bCs/>
              </w:rPr>
              <w:t>Ad</w:t>
            </w:r>
            <w:r>
              <w:rPr>
                <w:rFonts w:ascii="Gill Sans MT" w:hAnsi="Gill Sans MT" w:cs="Gill Sans MT"/>
                <w:bCs/>
              </w:rPr>
              <w:t>dasiadau rhwng cyllido a</w:t>
            </w:r>
            <w:r w:rsidR="001F20CB">
              <w:rPr>
                <w:rFonts w:ascii="Gill Sans MT" w:hAnsi="Gill Sans MT" w:cs="Gill Sans MT"/>
                <w:bCs/>
              </w:rPr>
              <w:t>’</w:t>
            </w:r>
            <w:r>
              <w:rPr>
                <w:rFonts w:ascii="Gill Sans MT" w:hAnsi="Gill Sans MT" w:cs="Gill Sans MT"/>
                <w:bCs/>
              </w:rPr>
              <w:t>r sail cyfrifyddol – arall</w:t>
            </w:r>
          </w:p>
        </w:tc>
        <w:tc>
          <w:tcPr>
            <w:tcW w:w="1559" w:type="dxa"/>
            <w:gridSpan w:val="3"/>
            <w:hideMark/>
          </w:tcPr>
          <w:p w:rsidR="00797E66" w:rsidRDefault="00797E66" w:rsidP="00EB63AD">
            <w:pPr>
              <w:jc w:val="center"/>
              <w:rPr>
                <w:rFonts w:ascii="Gill Sans MT" w:hAnsi="Gill Sans MT" w:cs="Gill Sans MT"/>
                <w:b/>
                <w:bCs/>
              </w:rPr>
            </w:pPr>
            <w:r>
              <w:rPr>
                <w:rFonts w:ascii="Gill Sans MT" w:hAnsi="Gill Sans MT" w:cs="Gill Sans MT"/>
                <w:b/>
                <w:bCs/>
              </w:rPr>
              <w:t>CYFANSWM ADDAS</w:t>
            </w:r>
          </w:p>
          <w:p w:rsidR="00797E66" w:rsidRPr="00C826D7" w:rsidRDefault="00797E66" w:rsidP="00EB63AD">
            <w:pPr>
              <w:jc w:val="center"/>
              <w:rPr>
                <w:rFonts w:ascii="Gill Sans MT" w:hAnsi="Gill Sans MT" w:cs="Gill Sans MT"/>
                <w:b/>
                <w:bCs/>
              </w:rPr>
            </w:pPr>
            <w:r>
              <w:rPr>
                <w:rFonts w:ascii="Gill Sans MT" w:hAnsi="Gill Sans MT" w:cs="Gill Sans MT"/>
                <w:b/>
                <w:bCs/>
              </w:rPr>
              <w:t xml:space="preserve">IADAU </w:t>
            </w:r>
          </w:p>
        </w:tc>
        <w:tc>
          <w:tcPr>
            <w:tcW w:w="1214" w:type="dxa"/>
            <w:hideMark/>
          </w:tcPr>
          <w:p w:rsidR="00797E66" w:rsidRPr="00C826D7" w:rsidRDefault="00797E66" w:rsidP="00EB63AD">
            <w:pPr>
              <w:jc w:val="center"/>
              <w:rPr>
                <w:rFonts w:ascii="Gill Sans MT" w:hAnsi="Gill Sans MT" w:cs="Gill Sans MT"/>
                <w:b/>
                <w:bCs/>
              </w:rPr>
            </w:pPr>
            <w:r>
              <w:rPr>
                <w:rFonts w:ascii="Gill Sans MT" w:hAnsi="Gill Sans MT" w:cs="Gill Sans MT"/>
                <w:b/>
                <w:bCs/>
              </w:rPr>
              <w:t xml:space="preserve">Gwariant net yn y </w:t>
            </w:r>
            <w:r w:rsidRPr="00C826D7">
              <w:rPr>
                <w:rFonts w:ascii="Gill Sans MT" w:hAnsi="Gill Sans MT" w:cs="Gill Sans MT"/>
                <w:b/>
                <w:bCs/>
              </w:rPr>
              <w:t>CIES</w:t>
            </w:r>
          </w:p>
        </w:tc>
      </w:tr>
      <w:tr w:rsidR="00E73A95" w:rsidRPr="00C826D7" w:rsidTr="00797E66">
        <w:trPr>
          <w:trHeight w:val="264"/>
        </w:trPr>
        <w:tc>
          <w:tcPr>
            <w:tcW w:w="2518" w:type="dxa"/>
            <w:noWrap/>
            <w:hideMark/>
          </w:tcPr>
          <w:p w:rsidR="00E73A95" w:rsidRPr="00C826D7" w:rsidRDefault="00E73A95" w:rsidP="00E73A95">
            <w:pPr>
              <w:jc w:val="right"/>
              <w:rPr>
                <w:rFonts w:ascii="Gill Sans MT" w:hAnsi="Gill Sans MT" w:cs="Gill Sans MT"/>
                <w:bCs/>
                <w:sz w:val="18"/>
                <w:szCs w:val="18"/>
              </w:rPr>
            </w:pPr>
          </w:p>
        </w:tc>
        <w:tc>
          <w:tcPr>
            <w:tcW w:w="1359" w:type="dxa"/>
            <w:gridSpan w:val="4"/>
            <w:noWrap/>
            <w:hideMark/>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332" w:type="dxa"/>
            <w:gridSpan w:val="2"/>
            <w:noWrap/>
            <w:hideMark/>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332" w:type="dxa"/>
            <w:gridSpan w:val="2"/>
            <w:noWrap/>
            <w:hideMark/>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222" w:type="dxa"/>
            <w:gridSpan w:val="2"/>
            <w:noWrap/>
            <w:hideMark/>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559" w:type="dxa"/>
            <w:gridSpan w:val="3"/>
            <w:noWrap/>
            <w:hideMark/>
          </w:tcPr>
          <w:p w:rsidR="00E73A95" w:rsidRPr="00895D73" w:rsidRDefault="00E73A95" w:rsidP="00E73A95">
            <w:pPr>
              <w:jc w:val="right"/>
              <w:rPr>
                <w:rFonts w:ascii="Gill Sans MT" w:hAnsi="Gill Sans MT" w:cs="Gill Sans MT"/>
                <w:b/>
                <w:bCs/>
                <w:sz w:val="24"/>
                <w:szCs w:val="24"/>
              </w:rPr>
            </w:pPr>
            <w:r w:rsidRPr="00895D73">
              <w:rPr>
                <w:rFonts w:ascii="Gill Sans MT" w:hAnsi="Gill Sans MT" w:cs="Gill Sans MT"/>
                <w:b/>
                <w:bCs/>
                <w:sz w:val="24"/>
                <w:szCs w:val="24"/>
              </w:rPr>
              <w:t>£</w:t>
            </w:r>
          </w:p>
        </w:tc>
        <w:tc>
          <w:tcPr>
            <w:tcW w:w="1214" w:type="dxa"/>
            <w:noWrap/>
            <w:hideMark/>
          </w:tcPr>
          <w:p w:rsidR="00E73A95" w:rsidRPr="00895D73" w:rsidRDefault="00E73A95" w:rsidP="00E73A95">
            <w:pPr>
              <w:jc w:val="right"/>
              <w:rPr>
                <w:rFonts w:ascii="Gill Sans MT" w:hAnsi="Gill Sans MT" w:cs="Gill Sans MT"/>
                <w:b/>
                <w:bCs/>
                <w:sz w:val="24"/>
                <w:szCs w:val="24"/>
              </w:rPr>
            </w:pPr>
            <w:r w:rsidRPr="00895D73">
              <w:rPr>
                <w:rFonts w:ascii="Gill Sans MT" w:hAnsi="Gill Sans MT" w:cs="Gill Sans MT"/>
                <w:b/>
                <w:bCs/>
                <w:sz w:val="24"/>
                <w:szCs w:val="24"/>
              </w:rPr>
              <w:t>£</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Cynllunio a  Rheoli Datblygu</w:t>
            </w:r>
          </w:p>
        </w:tc>
        <w:tc>
          <w:tcPr>
            <w:tcW w:w="1359" w:type="dxa"/>
            <w:gridSpan w:val="4"/>
            <w:noWrap/>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876</w:t>
            </w:r>
          </w:p>
        </w:tc>
        <w:tc>
          <w:tcPr>
            <w:tcW w:w="1332" w:type="dxa"/>
            <w:gridSpan w:val="2"/>
            <w:noWrap/>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0</w:t>
            </w:r>
          </w:p>
        </w:tc>
        <w:tc>
          <w:tcPr>
            <w:tcW w:w="1332" w:type="dxa"/>
            <w:gridSpan w:val="2"/>
            <w:noWrap/>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59</w:t>
            </w:r>
          </w:p>
        </w:tc>
        <w:tc>
          <w:tcPr>
            <w:tcW w:w="1222" w:type="dxa"/>
            <w:gridSpan w:val="2"/>
            <w:noWrap/>
          </w:tcPr>
          <w:p w:rsidR="00E73A95" w:rsidRPr="00895D73" w:rsidRDefault="00E73A95" w:rsidP="00E73A95">
            <w:pPr>
              <w:jc w:val="right"/>
              <w:rPr>
                <w:rFonts w:ascii="Gill Sans MT" w:hAnsi="Gill Sans MT" w:cs="Gill Sans MT"/>
                <w:bCs/>
                <w:sz w:val="24"/>
                <w:szCs w:val="24"/>
              </w:rPr>
            </w:pPr>
            <w:r w:rsidRPr="00895D73">
              <w:rPr>
                <w:rFonts w:ascii="Gill Sans MT" w:hAnsi="Gill Sans MT" w:cs="Gill Sans MT"/>
                <w:bCs/>
                <w:sz w:val="24"/>
                <w:szCs w:val="24"/>
              </w:rPr>
              <w:t>(1)</w:t>
            </w:r>
          </w:p>
        </w:tc>
        <w:tc>
          <w:tcPr>
            <w:tcW w:w="1559" w:type="dxa"/>
            <w:gridSpan w:val="3"/>
            <w:noWrap/>
          </w:tcPr>
          <w:p w:rsidR="00E73A95" w:rsidRPr="00895D73" w:rsidRDefault="00E73A95" w:rsidP="00E73A95">
            <w:pPr>
              <w:jc w:val="right"/>
              <w:rPr>
                <w:rFonts w:ascii="Gill Sans MT" w:hAnsi="Gill Sans MT" w:cs="Gill Sans MT"/>
                <w:b/>
                <w:bCs/>
                <w:sz w:val="24"/>
                <w:szCs w:val="24"/>
              </w:rPr>
            </w:pPr>
            <w:r w:rsidRPr="00895D73">
              <w:rPr>
                <w:rFonts w:ascii="Gill Sans MT" w:hAnsi="Gill Sans MT" w:cs="Gill Sans MT"/>
                <w:b/>
                <w:bCs/>
                <w:sz w:val="24"/>
                <w:szCs w:val="24"/>
              </w:rPr>
              <w:t>58</w:t>
            </w:r>
          </w:p>
        </w:tc>
        <w:tc>
          <w:tcPr>
            <w:tcW w:w="1214" w:type="dxa"/>
            <w:noWrap/>
          </w:tcPr>
          <w:p w:rsidR="00E73A95" w:rsidRPr="00895D73" w:rsidRDefault="00E73A95" w:rsidP="00E73A95">
            <w:pPr>
              <w:jc w:val="right"/>
              <w:rPr>
                <w:rFonts w:ascii="Gill Sans MT" w:hAnsi="Gill Sans MT" w:cs="Gill Sans MT"/>
                <w:b/>
                <w:bCs/>
                <w:sz w:val="24"/>
                <w:szCs w:val="24"/>
              </w:rPr>
            </w:pPr>
            <w:r w:rsidRPr="00895D73">
              <w:rPr>
                <w:rFonts w:ascii="Gill Sans MT" w:hAnsi="Gill Sans MT" w:cs="Gill Sans MT"/>
                <w:b/>
                <w:bCs/>
                <w:sz w:val="24"/>
                <w:szCs w:val="24"/>
              </w:rPr>
              <w:t>934</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Cefn Gwlad, Rheoli Tir a Chymunedau</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1,676</w:t>
            </w: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242</w:t>
            </w: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115</w:t>
            </w:r>
          </w:p>
        </w:tc>
        <w:tc>
          <w:tcPr>
            <w:tcW w:w="122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w:t>
            </w: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356</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2,032</w:t>
            </w:r>
          </w:p>
        </w:tc>
      </w:tr>
      <w:tr w:rsidR="00E73A95" w:rsidRPr="00C826D7" w:rsidTr="00797E66">
        <w:trPr>
          <w:trHeight w:val="264"/>
        </w:trPr>
        <w:tc>
          <w:tcPr>
            <w:tcW w:w="2518" w:type="dxa"/>
            <w:noWrap/>
            <w:hideMark/>
          </w:tcPr>
          <w:p w:rsidR="00E73A95" w:rsidRPr="00C826D7" w:rsidRDefault="005579A2" w:rsidP="00E73A95">
            <w:pPr>
              <w:rPr>
                <w:rFonts w:ascii="Gill Sans MT" w:hAnsi="Gill Sans MT" w:cs="Gill Sans MT"/>
                <w:bCs/>
              </w:rPr>
            </w:pPr>
            <w:r>
              <w:rPr>
                <w:rFonts w:ascii="Gill Sans MT" w:hAnsi="Gill Sans MT" w:cs="Gill Sans MT"/>
                <w:bCs/>
              </w:rPr>
              <w:t xml:space="preserve">CEO </w:t>
            </w:r>
            <w:r w:rsidR="00E73A95" w:rsidRPr="00C826D7">
              <w:rPr>
                <w:rFonts w:ascii="Gill Sans MT" w:hAnsi="Gill Sans MT" w:cs="Gill Sans MT"/>
                <w:bCs/>
              </w:rPr>
              <w:t xml:space="preserve"> a</w:t>
            </w:r>
            <w:r w:rsidR="00E73A95">
              <w:rPr>
                <w:rFonts w:ascii="Gill Sans MT" w:hAnsi="Gill Sans MT" w:cs="Gill Sans MT"/>
                <w:bCs/>
              </w:rPr>
              <w:t xml:space="preserve"> Chefnogaeth</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1,042</w:t>
            </w: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24</w:t>
            </w: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43</w:t>
            </w:r>
          </w:p>
        </w:tc>
        <w:tc>
          <w:tcPr>
            <w:tcW w:w="122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w:t>
            </w: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66</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1,108</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eastAsiaTheme="minorHAnsi" w:hAnsi="Gill Sans MT" w:cs="Gill Sans MT"/>
              </w:rPr>
              <w:t>Costau nas Dosrannwyd</w:t>
            </w:r>
          </w:p>
        </w:tc>
        <w:tc>
          <w:tcPr>
            <w:tcW w:w="1359" w:type="dxa"/>
            <w:gridSpan w:val="4"/>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tcBorders>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0</w:t>
            </w:r>
          </w:p>
        </w:tc>
        <w:tc>
          <w:tcPr>
            <w:tcW w:w="1214" w:type="dxa"/>
            <w:tcBorders>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
                <w:bCs/>
              </w:rPr>
            </w:pPr>
            <w:r>
              <w:rPr>
                <w:rFonts w:ascii="Gill Sans MT" w:hAnsi="Gill Sans MT" w:cs="Gill Sans MT"/>
                <w:b/>
                <w:bCs/>
              </w:rPr>
              <w:t>Cost Net y Gwasanaeth</w:t>
            </w:r>
          </w:p>
        </w:tc>
        <w:tc>
          <w:tcPr>
            <w:tcW w:w="1359" w:type="dxa"/>
            <w:gridSpan w:val="4"/>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3,594</w:t>
            </w:r>
          </w:p>
        </w:tc>
        <w:tc>
          <w:tcPr>
            <w:tcW w:w="133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266</w:t>
            </w:r>
          </w:p>
        </w:tc>
        <w:tc>
          <w:tcPr>
            <w:tcW w:w="133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217</w:t>
            </w:r>
          </w:p>
        </w:tc>
        <w:tc>
          <w:tcPr>
            <w:tcW w:w="122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(3)</w:t>
            </w:r>
          </w:p>
        </w:tc>
        <w:tc>
          <w:tcPr>
            <w:tcW w:w="1559" w:type="dxa"/>
            <w:gridSpan w:val="3"/>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480</w:t>
            </w:r>
          </w:p>
        </w:tc>
        <w:tc>
          <w:tcPr>
            <w:tcW w:w="1214" w:type="dxa"/>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4,074</w:t>
            </w:r>
          </w:p>
        </w:tc>
      </w:tr>
      <w:tr w:rsidR="00797E66" w:rsidRPr="00C826D7" w:rsidTr="00797E66">
        <w:trPr>
          <w:trHeight w:val="264"/>
        </w:trPr>
        <w:tc>
          <w:tcPr>
            <w:tcW w:w="2518" w:type="dxa"/>
            <w:noWrap/>
            <w:hideMark/>
          </w:tcPr>
          <w:p w:rsidR="00797E66" w:rsidRPr="00C826D7" w:rsidRDefault="00797E66" w:rsidP="00EB63AD">
            <w:pPr>
              <w:rPr>
                <w:rFonts w:ascii="Gill Sans MT" w:hAnsi="Gill Sans MT" w:cs="Gill Sans MT"/>
                <w:bCs/>
              </w:rPr>
            </w:pPr>
          </w:p>
        </w:tc>
        <w:tc>
          <w:tcPr>
            <w:tcW w:w="1359" w:type="dxa"/>
            <w:gridSpan w:val="4"/>
            <w:noWrap/>
            <w:hideMark/>
          </w:tcPr>
          <w:p w:rsidR="00797E66" w:rsidRPr="00C826D7" w:rsidRDefault="00797E66" w:rsidP="00EB63AD">
            <w:pPr>
              <w:jc w:val="right"/>
              <w:rPr>
                <w:rFonts w:ascii="Gill Sans MT" w:hAnsi="Gill Sans MT" w:cs="Gill Sans MT"/>
                <w:bCs/>
                <w:sz w:val="24"/>
                <w:szCs w:val="24"/>
              </w:rPr>
            </w:pPr>
          </w:p>
        </w:tc>
        <w:tc>
          <w:tcPr>
            <w:tcW w:w="1332" w:type="dxa"/>
            <w:gridSpan w:val="2"/>
            <w:noWrap/>
            <w:hideMark/>
          </w:tcPr>
          <w:p w:rsidR="00797E66" w:rsidRPr="00C826D7" w:rsidRDefault="00797E66" w:rsidP="00EB63AD">
            <w:pPr>
              <w:jc w:val="right"/>
              <w:rPr>
                <w:rFonts w:ascii="Gill Sans MT" w:hAnsi="Gill Sans MT" w:cs="Gill Sans MT"/>
                <w:bCs/>
                <w:sz w:val="24"/>
                <w:szCs w:val="24"/>
              </w:rPr>
            </w:pPr>
          </w:p>
        </w:tc>
        <w:tc>
          <w:tcPr>
            <w:tcW w:w="1332" w:type="dxa"/>
            <w:gridSpan w:val="2"/>
            <w:noWrap/>
            <w:hideMark/>
          </w:tcPr>
          <w:p w:rsidR="00797E66" w:rsidRPr="00C826D7" w:rsidRDefault="00797E66" w:rsidP="00EB63AD">
            <w:pPr>
              <w:jc w:val="right"/>
              <w:rPr>
                <w:rFonts w:ascii="Gill Sans MT" w:hAnsi="Gill Sans MT" w:cs="Gill Sans MT"/>
                <w:bCs/>
                <w:sz w:val="24"/>
                <w:szCs w:val="24"/>
              </w:rPr>
            </w:pPr>
          </w:p>
        </w:tc>
        <w:tc>
          <w:tcPr>
            <w:tcW w:w="1222" w:type="dxa"/>
            <w:gridSpan w:val="2"/>
            <w:noWrap/>
            <w:hideMark/>
          </w:tcPr>
          <w:p w:rsidR="00797E66" w:rsidRPr="00C826D7" w:rsidRDefault="00797E66" w:rsidP="00EB63AD">
            <w:pPr>
              <w:jc w:val="right"/>
              <w:rPr>
                <w:rFonts w:ascii="Gill Sans MT" w:hAnsi="Gill Sans MT" w:cs="Gill Sans MT"/>
                <w:bCs/>
                <w:sz w:val="24"/>
                <w:szCs w:val="24"/>
              </w:rPr>
            </w:pPr>
          </w:p>
        </w:tc>
        <w:tc>
          <w:tcPr>
            <w:tcW w:w="1559" w:type="dxa"/>
            <w:gridSpan w:val="3"/>
            <w:noWrap/>
            <w:hideMark/>
          </w:tcPr>
          <w:p w:rsidR="00797E66" w:rsidRPr="00C826D7" w:rsidRDefault="00797E66" w:rsidP="00EB63AD">
            <w:pPr>
              <w:jc w:val="right"/>
              <w:rPr>
                <w:rFonts w:ascii="Gill Sans MT" w:hAnsi="Gill Sans MT" w:cs="Gill Sans MT"/>
                <w:b/>
                <w:bCs/>
                <w:sz w:val="24"/>
                <w:szCs w:val="24"/>
              </w:rPr>
            </w:pPr>
          </w:p>
        </w:tc>
        <w:tc>
          <w:tcPr>
            <w:tcW w:w="1214" w:type="dxa"/>
            <w:noWrap/>
            <w:hideMark/>
          </w:tcPr>
          <w:p w:rsidR="00797E66" w:rsidRPr="00C826D7" w:rsidRDefault="00797E66" w:rsidP="00EB63AD">
            <w:pPr>
              <w:jc w:val="right"/>
              <w:rPr>
                <w:rFonts w:ascii="Gill Sans MT" w:hAnsi="Gill Sans MT" w:cs="Gill Sans MT"/>
                <w:b/>
                <w:bCs/>
                <w:sz w:val="24"/>
                <w:szCs w:val="24"/>
              </w:rPr>
            </w:pPr>
          </w:p>
        </w:tc>
      </w:tr>
      <w:tr w:rsidR="00E73A95" w:rsidRPr="00C826D7" w:rsidTr="00797E66">
        <w:trPr>
          <w:trHeight w:val="264"/>
        </w:trPr>
        <w:tc>
          <w:tcPr>
            <w:tcW w:w="2518" w:type="dxa"/>
            <w:noWrap/>
          </w:tcPr>
          <w:p w:rsidR="00E73A95" w:rsidRPr="00C826D7" w:rsidRDefault="00E73A95" w:rsidP="00E73A95">
            <w:pPr>
              <w:rPr>
                <w:rFonts w:ascii="Gill Sans MT" w:hAnsi="Gill Sans MT" w:cs="Gill Sans MT"/>
                <w:bCs/>
              </w:rPr>
            </w:pPr>
            <w:r>
              <w:rPr>
                <w:rFonts w:ascii="Gill Sans MT" w:hAnsi="Gill Sans MT" w:cs="Gill Sans MT"/>
                <w:bCs/>
              </w:rPr>
              <w:t>Costau Gweinyddu’r Gronfa Bensiwn</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20</w:t>
            </w: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20</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Llog Banc a dderbyniwyd</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(6)</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(6)</w:t>
            </w:r>
          </w:p>
        </w:tc>
      </w:tr>
      <w:tr w:rsidR="00E73A95" w:rsidRPr="00C826D7" w:rsidTr="00797E66">
        <w:trPr>
          <w:trHeight w:val="264"/>
        </w:trPr>
        <w:tc>
          <w:tcPr>
            <w:tcW w:w="2518" w:type="dxa"/>
            <w:noWrap/>
            <w:hideMark/>
          </w:tcPr>
          <w:p w:rsidR="00E73A95" w:rsidRDefault="00E73A95" w:rsidP="00E73A95">
            <w:pPr>
              <w:rPr>
                <w:rFonts w:ascii="Gill Sans MT" w:hAnsi="Gill Sans MT" w:cs="Gill Sans MT"/>
                <w:bCs/>
              </w:rPr>
            </w:pPr>
            <w:r>
              <w:rPr>
                <w:rFonts w:ascii="Gill Sans MT" w:hAnsi="Gill Sans MT" w:cs="Gill Sans MT"/>
                <w:bCs/>
              </w:rPr>
              <w:t>Grant Parc Cenedlaethol     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(3,006)</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(3,006)</w:t>
            </w:r>
          </w:p>
        </w:tc>
      </w:tr>
      <w:tr w:rsidR="00E73A95" w:rsidRPr="00C826D7" w:rsidTr="00797E66">
        <w:trPr>
          <w:trHeight w:val="264"/>
        </w:trPr>
        <w:tc>
          <w:tcPr>
            <w:tcW w:w="2518" w:type="dxa"/>
            <w:noWrap/>
            <w:hideMark/>
          </w:tcPr>
          <w:p w:rsidR="00E73A95" w:rsidRDefault="00E73A95" w:rsidP="00E73A95">
            <w:pPr>
              <w:rPr>
                <w:rFonts w:ascii="Gill Sans MT" w:hAnsi="Gill Sans MT" w:cs="Gill Sans MT"/>
                <w:bCs/>
              </w:rPr>
            </w:pPr>
            <w:r w:rsidRPr="00C826D7">
              <w:rPr>
                <w:rFonts w:ascii="Gill Sans MT" w:hAnsi="Gill Sans MT" w:cs="Gill Sans MT"/>
                <w:bCs/>
              </w:rPr>
              <w:t xml:space="preserve">Grant </w:t>
            </w:r>
            <w:r>
              <w:rPr>
                <w:rFonts w:ascii="Gill Sans MT" w:hAnsi="Gill Sans MT" w:cs="Gill Sans MT"/>
                <w:bCs/>
              </w:rPr>
              <w:t>Cyfalaf- Llywodraeth Cymru  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(730)</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(730)</w:t>
            </w:r>
          </w:p>
        </w:tc>
      </w:tr>
      <w:tr w:rsidR="00E73A95" w:rsidRPr="00C826D7" w:rsidTr="00797E66">
        <w:trPr>
          <w:trHeight w:val="264"/>
        </w:trPr>
        <w:tc>
          <w:tcPr>
            <w:tcW w:w="2518" w:type="dxa"/>
            <w:noWrap/>
            <w:hideMark/>
          </w:tcPr>
          <w:p w:rsidR="00E73A95" w:rsidRDefault="00E73A95" w:rsidP="00E73A95">
            <w:pPr>
              <w:rPr>
                <w:rFonts w:ascii="Gill Sans MT" w:hAnsi="Gill Sans MT" w:cs="Gill Sans MT"/>
                <w:bCs/>
              </w:rPr>
            </w:pPr>
            <w:r>
              <w:rPr>
                <w:rFonts w:ascii="Gill Sans MT" w:hAnsi="Gill Sans MT" w:cs="Gill Sans MT"/>
                <w:bCs/>
              </w:rPr>
              <w:t>Treth ar Awdurdodau Lleol Cyfansoddol</w:t>
            </w:r>
            <w:r w:rsidRPr="00C826D7">
              <w:rPr>
                <w:rFonts w:ascii="Gill Sans MT" w:hAnsi="Gill Sans MT" w:cs="Gill Sans MT"/>
                <w:bCs/>
              </w:rPr>
              <w:t xml:space="preserve">  </w:t>
            </w:r>
            <w:r>
              <w:rPr>
                <w:rFonts w:ascii="Gill Sans MT" w:hAnsi="Gill Sans MT" w:cs="Gill Sans MT"/>
                <w:bCs/>
              </w:rPr>
              <w:t>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(942)</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(942)</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Llog ar Rwymedigaeth Buddion wedi eu Diffinio</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190</w:t>
            </w: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190</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190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eastAsiaTheme="minorHAnsi" w:hAnsi="Gill Sans MT" w:cs="Gill Sans MT"/>
              </w:rPr>
              <w:t xml:space="preserve">Gwerthiant asedau llai cost gwerthiant  </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(200)</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22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150</w:t>
            </w: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150</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(50)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Cyllid Refeniw ar gyfer gwariant Cyfalaf</w:t>
            </w:r>
            <w:r w:rsidRPr="00C826D7">
              <w:rPr>
                <w:rFonts w:ascii="Gill Sans MT" w:hAnsi="Gill Sans MT" w:cs="Gill Sans MT"/>
                <w:bCs/>
              </w:rPr>
              <w:t xml:space="preserve"> </w:t>
            </w:r>
          </w:p>
        </w:tc>
        <w:tc>
          <w:tcPr>
            <w:tcW w:w="1359" w:type="dxa"/>
            <w:gridSpan w:val="4"/>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33</w:t>
            </w:r>
          </w:p>
        </w:tc>
        <w:tc>
          <w:tcPr>
            <w:tcW w:w="133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p>
        </w:tc>
        <w:tc>
          <w:tcPr>
            <w:tcW w:w="133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p>
        </w:tc>
        <w:tc>
          <w:tcPr>
            <w:tcW w:w="1222" w:type="dxa"/>
            <w:gridSpan w:val="2"/>
            <w:tcBorders>
              <w:bottom w:val="single" w:sz="4" w:space="0" w:color="auto"/>
            </w:tcBorders>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(33)</w:t>
            </w:r>
          </w:p>
        </w:tc>
        <w:tc>
          <w:tcPr>
            <w:tcW w:w="1559" w:type="dxa"/>
            <w:gridSpan w:val="3"/>
            <w:tcBorders>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(33)</w:t>
            </w:r>
          </w:p>
        </w:tc>
        <w:tc>
          <w:tcPr>
            <w:tcW w:w="1214" w:type="dxa"/>
            <w:tcBorders>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
                <w:bCs/>
              </w:rPr>
            </w:pPr>
            <w:r>
              <w:rPr>
                <w:rFonts w:ascii="Gill Sans MT" w:hAnsi="Gill Sans MT" w:cs="Gill Sans MT"/>
                <w:b/>
                <w:bCs/>
              </w:rPr>
              <w:t>Incwm a Gwariant arall</w:t>
            </w:r>
          </w:p>
        </w:tc>
        <w:tc>
          <w:tcPr>
            <w:tcW w:w="1359" w:type="dxa"/>
            <w:gridSpan w:val="4"/>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(4,851)</w:t>
            </w:r>
          </w:p>
        </w:tc>
        <w:tc>
          <w:tcPr>
            <w:tcW w:w="133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0</w:t>
            </w:r>
          </w:p>
        </w:tc>
        <w:tc>
          <w:tcPr>
            <w:tcW w:w="133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210</w:t>
            </w:r>
          </w:p>
        </w:tc>
        <w:tc>
          <w:tcPr>
            <w:tcW w:w="1222" w:type="dxa"/>
            <w:gridSpan w:val="2"/>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(89)</w:t>
            </w:r>
          </w:p>
        </w:tc>
        <w:tc>
          <w:tcPr>
            <w:tcW w:w="1559" w:type="dxa"/>
            <w:gridSpan w:val="3"/>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121</w:t>
            </w:r>
          </w:p>
        </w:tc>
        <w:tc>
          <w:tcPr>
            <w:tcW w:w="1214" w:type="dxa"/>
            <w:tcBorders>
              <w:top w:val="single" w:sz="4" w:space="0" w:color="auto"/>
              <w:bottom w:val="single" w:sz="4" w:space="0" w:color="auto"/>
            </w:tcBorders>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(4,730)</w:t>
            </w: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p>
        </w:tc>
        <w:tc>
          <w:tcPr>
            <w:tcW w:w="1359" w:type="dxa"/>
            <w:gridSpan w:val="4"/>
            <w:tcBorders>
              <w:top w:val="single" w:sz="4" w:space="0" w:color="auto"/>
            </w:tcBorders>
            <w:noWrap/>
            <w:hideMark/>
          </w:tcPr>
          <w:p w:rsidR="00E73A95" w:rsidRPr="006F12E5" w:rsidRDefault="00E73A95" w:rsidP="00E73A95">
            <w:pPr>
              <w:jc w:val="right"/>
              <w:rPr>
                <w:rFonts w:ascii="Gill Sans MT" w:hAnsi="Gill Sans MT" w:cs="Gill Sans MT"/>
                <w:bCs/>
                <w:sz w:val="24"/>
                <w:szCs w:val="24"/>
              </w:rPr>
            </w:pPr>
          </w:p>
        </w:tc>
        <w:tc>
          <w:tcPr>
            <w:tcW w:w="1332" w:type="dxa"/>
            <w:gridSpan w:val="2"/>
            <w:tcBorders>
              <w:top w:val="single" w:sz="4" w:space="0" w:color="auto"/>
            </w:tcBorders>
            <w:noWrap/>
            <w:hideMark/>
          </w:tcPr>
          <w:p w:rsidR="00E73A95" w:rsidRPr="006F12E5" w:rsidRDefault="00E73A95" w:rsidP="00E73A95">
            <w:pPr>
              <w:jc w:val="right"/>
              <w:rPr>
                <w:rFonts w:ascii="Gill Sans MT" w:hAnsi="Gill Sans MT" w:cs="Gill Sans MT"/>
                <w:bCs/>
                <w:sz w:val="24"/>
                <w:szCs w:val="24"/>
              </w:rPr>
            </w:pPr>
          </w:p>
        </w:tc>
        <w:tc>
          <w:tcPr>
            <w:tcW w:w="1332" w:type="dxa"/>
            <w:gridSpan w:val="2"/>
            <w:tcBorders>
              <w:top w:val="single" w:sz="4" w:space="0" w:color="auto"/>
            </w:tcBorders>
            <w:noWrap/>
            <w:hideMark/>
          </w:tcPr>
          <w:p w:rsidR="00E73A95" w:rsidRPr="006F12E5" w:rsidRDefault="00E73A95" w:rsidP="00E73A95">
            <w:pPr>
              <w:jc w:val="right"/>
              <w:rPr>
                <w:rFonts w:ascii="Gill Sans MT" w:hAnsi="Gill Sans MT" w:cs="Gill Sans MT"/>
                <w:bCs/>
                <w:sz w:val="24"/>
                <w:szCs w:val="24"/>
              </w:rPr>
            </w:pPr>
          </w:p>
        </w:tc>
        <w:tc>
          <w:tcPr>
            <w:tcW w:w="1222" w:type="dxa"/>
            <w:gridSpan w:val="2"/>
            <w:tcBorders>
              <w:top w:val="single" w:sz="4" w:space="0" w:color="auto"/>
            </w:tcBorders>
            <w:noWrap/>
            <w:hideMark/>
          </w:tcPr>
          <w:p w:rsidR="00E73A95" w:rsidRPr="006F12E5" w:rsidRDefault="00E73A95" w:rsidP="00E73A95">
            <w:pPr>
              <w:jc w:val="right"/>
              <w:rPr>
                <w:rFonts w:ascii="Gill Sans MT" w:hAnsi="Gill Sans MT" w:cs="Gill Sans MT"/>
                <w:bCs/>
                <w:sz w:val="24"/>
                <w:szCs w:val="24"/>
              </w:rPr>
            </w:pPr>
          </w:p>
        </w:tc>
        <w:tc>
          <w:tcPr>
            <w:tcW w:w="1559" w:type="dxa"/>
            <w:gridSpan w:val="3"/>
            <w:tcBorders>
              <w:top w:val="single" w:sz="4" w:space="0" w:color="auto"/>
            </w:tcBorders>
            <w:noWrap/>
            <w:hideMark/>
          </w:tcPr>
          <w:p w:rsidR="00E73A95" w:rsidRPr="006F12E5" w:rsidRDefault="00E73A95" w:rsidP="00E73A95">
            <w:pPr>
              <w:jc w:val="right"/>
              <w:rPr>
                <w:rFonts w:ascii="Gill Sans MT" w:hAnsi="Gill Sans MT" w:cs="Gill Sans MT"/>
                <w:b/>
                <w:bCs/>
                <w:sz w:val="24"/>
                <w:szCs w:val="24"/>
              </w:rPr>
            </w:pPr>
          </w:p>
        </w:tc>
        <w:tc>
          <w:tcPr>
            <w:tcW w:w="1214" w:type="dxa"/>
            <w:tcBorders>
              <w:top w:val="single" w:sz="4" w:space="0" w:color="auto"/>
            </w:tcBorders>
            <w:noWrap/>
            <w:hideMark/>
          </w:tcPr>
          <w:p w:rsidR="00E73A95" w:rsidRPr="006F12E5" w:rsidRDefault="00E73A95" w:rsidP="00E73A95">
            <w:pPr>
              <w:jc w:val="right"/>
              <w:rPr>
                <w:rFonts w:ascii="Gill Sans MT" w:hAnsi="Gill Sans MT" w:cs="Gill Sans MT"/>
                <w:b/>
                <w:bCs/>
                <w:sz w:val="24"/>
                <w:szCs w:val="24"/>
              </w:rPr>
            </w:pPr>
          </w:p>
        </w:tc>
      </w:tr>
      <w:tr w:rsidR="00E73A95" w:rsidRPr="00C826D7" w:rsidTr="00797E66">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 xml:space="preserve">(Elw)/Colled Actiwaraidd ar Asedau / Rhwymedigaethau Pensiwn </w:t>
            </w:r>
            <w:r w:rsidRPr="00C826D7">
              <w:rPr>
                <w:rFonts w:ascii="Gill Sans MT" w:hAnsi="Gill Sans MT" w:cs="Gill Sans MT"/>
                <w:bCs/>
              </w:rPr>
              <w:t xml:space="preserve"> </w:t>
            </w:r>
          </w:p>
        </w:tc>
        <w:tc>
          <w:tcPr>
            <w:tcW w:w="1359" w:type="dxa"/>
            <w:gridSpan w:val="4"/>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6F12E5" w:rsidRDefault="00E73A95" w:rsidP="00E73A95">
            <w:pPr>
              <w:jc w:val="right"/>
              <w:rPr>
                <w:rFonts w:ascii="Gill Sans MT" w:hAnsi="Gill Sans MT" w:cs="Gill Sans MT"/>
                <w:bCs/>
                <w:sz w:val="24"/>
                <w:szCs w:val="24"/>
              </w:rPr>
            </w:pPr>
          </w:p>
        </w:tc>
        <w:tc>
          <w:tcPr>
            <w:tcW w:w="1332" w:type="dxa"/>
            <w:gridSpan w:val="2"/>
            <w:noWrap/>
          </w:tcPr>
          <w:p w:rsidR="00E73A95" w:rsidRPr="006F12E5" w:rsidRDefault="00E73A95" w:rsidP="00E73A95">
            <w:pPr>
              <w:jc w:val="right"/>
              <w:rPr>
                <w:rFonts w:ascii="Gill Sans MT" w:hAnsi="Gill Sans MT" w:cs="Gill Sans MT"/>
                <w:bCs/>
                <w:sz w:val="24"/>
                <w:szCs w:val="24"/>
              </w:rPr>
            </w:pPr>
            <w:r>
              <w:rPr>
                <w:rFonts w:ascii="Gill Sans MT" w:hAnsi="Gill Sans MT" w:cs="Gill Sans MT"/>
                <w:bCs/>
                <w:sz w:val="24"/>
                <w:szCs w:val="24"/>
              </w:rPr>
              <w:t>750</w:t>
            </w:r>
          </w:p>
        </w:tc>
        <w:tc>
          <w:tcPr>
            <w:tcW w:w="1222" w:type="dxa"/>
            <w:gridSpan w:val="2"/>
            <w:noWrap/>
          </w:tcPr>
          <w:p w:rsidR="00E73A95" w:rsidRPr="006F12E5" w:rsidRDefault="00E73A95" w:rsidP="00E73A95">
            <w:pPr>
              <w:jc w:val="right"/>
              <w:rPr>
                <w:rFonts w:ascii="Gill Sans MT" w:hAnsi="Gill Sans MT" w:cs="Gill Sans MT"/>
                <w:bCs/>
                <w:sz w:val="24"/>
                <w:szCs w:val="24"/>
              </w:rPr>
            </w:pPr>
          </w:p>
        </w:tc>
        <w:tc>
          <w:tcPr>
            <w:tcW w:w="1559" w:type="dxa"/>
            <w:gridSpan w:val="3"/>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750</w:t>
            </w:r>
          </w:p>
        </w:tc>
        <w:tc>
          <w:tcPr>
            <w:tcW w:w="1214" w:type="dxa"/>
            <w:noWrap/>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750</w:t>
            </w:r>
          </w:p>
        </w:tc>
      </w:tr>
      <w:tr w:rsidR="00E73A95" w:rsidRPr="00C826D7" w:rsidTr="00EB63AD">
        <w:trPr>
          <w:trHeight w:val="264"/>
        </w:trPr>
        <w:tc>
          <w:tcPr>
            <w:tcW w:w="2552" w:type="dxa"/>
            <w:gridSpan w:val="3"/>
            <w:noWrap/>
            <w:vAlign w:val="center"/>
          </w:tcPr>
          <w:p w:rsidR="00E73A95" w:rsidRDefault="00E73A95" w:rsidP="00EB63AD">
            <w:pPr>
              <w:rPr>
                <w:rFonts w:ascii="Gill Sans MT" w:hAnsi="Gill Sans MT" w:cs="Gill Sans MT"/>
                <w:b/>
                <w:bCs/>
              </w:rPr>
            </w:pPr>
          </w:p>
        </w:tc>
        <w:tc>
          <w:tcPr>
            <w:tcW w:w="1276" w:type="dxa"/>
            <w:tcBorders>
              <w:top w:val="single" w:sz="4" w:space="0" w:color="auto"/>
              <w:bottom w:val="single" w:sz="4" w:space="0" w:color="auto"/>
            </w:tcBorders>
            <w:vAlign w:val="center"/>
          </w:tcPr>
          <w:p w:rsidR="00E73A95" w:rsidRPr="00C826D7" w:rsidRDefault="00E73A95">
            <w:pPr>
              <w:jc w:val="right"/>
              <w:rPr>
                <w:rFonts w:ascii="Gill Sans MT" w:hAnsi="Gill Sans MT" w:cs="Gill Sans MT"/>
                <w:b/>
                <w:bCs/>
                <w:sz w:val="24"/>
                <w:szCs w:val="24"/>
              </w:rPr>
            </w:pPr>
          </w:p>
        </w:tc>
        <w:tc>
          <w:tcPr>
            <w:tcW w:w="849" w:type="dxa"/>
            <w:gridSpan w:val="2"/>
            <w:vAlign w:val="center"/>
          </w:tcPr>
          <w:p w:rsidR="00E73A95" w:rsidRPr="00C826D7" w:rsidRDefault="00E73A95" w:rsidP="00EB63AD">
            <w:pPr>
              <w:jc w:val="right"/>
              <w:rPr>
                <w:rFonts w:ascii="Gill Sans MT" w:hAnsi="Gill Sans MT" w:cs="Gill Sans MT"/>
                <w:b/>
                <w:bCs/>
                <w:sz w:val="24"/>
                <w:szCs w:val="24"/>
              </w:rPr>
            </w:pPr>
          </w:p>
        </w:tc>
        <w:tc>
          <w:tcPr>
            <w:tcW w:w="1465" w:type="dxa"/>
            <w:gridSpan w:val="2"/>
            <w:vAlign w:val="center"/>
          </w:tcPr>
          <w:p w:rsidR="00E73A95" w:rsidRPr="00C826D7" w:rsidRDefault="00E73A95" w:rsidP="00EB63AD">
            <w:pPr>
              <w:jc w:val="right"/>
              <w:rPr>
                <w:rFonts w:ascii="Gill Sans MT" w:hAnsi="Gill Sans MT" w:cs="Gill Sans MT"/>
                <w:b/>
                <w:bCs/>
                <w:sz w:val="24"/>
                <w:szCs w:val="24"/>
              </w:rPr>
            </w:pPr>
          </w:p>
        </w:tc>
        <w:tc>
          <w:tcPr>
            <w:tcW w:w="1464" w:type="dxa"/>
            <w:gridSpan w:val="2"/>
            <w:vAlign w:val="center"/>
          </w:tcPr>
          <w:p w:rsidR="00E73A95" w:rsidRPr="00C826D7" w:rsidRDefault="00E73A95" w:rsidP="00EB63AD">
            <w:pPr>
              <w:jc w:val="right"/>
              <w:rPr>
                <w:rFonts w:ascii="Gill Sans MT" w:hAnsi="Gill Sans MT" w:cs="Gill Sans MT"/>
                <w:b/>
                <w:bCs/>
                <w:sz w:val="24"/>
                <w:szCs w:val="24"/>
              </w:rPr>
            </w:pPr>
          </w:p>
        </w:tc>
        <w:tc>
          <w:tcPr>
            <w:tcW w:w="1465" w:type="dxa"/>
            <w:gridSpan w:val="2"/>
            <w:vAlign w:val="center"/>
          </w:tcPr>
          <w:p w:rsidR="00E73A95" w:rsidRPr="00C826D7" w:rsidRDefault="00E73A95" w:rsidP="00EB63AD">
            <w:pPr>
              <w:jc w:val="right"/>
              <w:rPr>
                <w:rFonts w:ascii="Gill Sans MT" w:hAnsi="Gill Sans MT" w:cs="Gill Sans MT"/>
                <w:b/>
                <w:bCs/>
                <w:sz w:val="24"/>
                <w:szCs w:val="24"/>
              </w:rPr>
            </w:pPr>
          </w:p>
        </w:tc>
        <w:tc>
          <w:tcPr>
            <w:tcW w:w="1465" w:type="dxa"/>
            <w:gridSpan w:val="3"/>
            <w:tcBorders>
              <w:top w:val="single" w:sz="4" w:space="0" w:color="auto"/>
              <w:bottom w:val="single" w:sz="4" w:space="0" w:color="auto"/>
            </w:tcBorders>
            <w:vAlign w:val="center"/>
          </w:tcPr>
          <w:p w:rsidR="00E73A95" w:rsidRDefault="00E73A95" w:rsidP="00EB63AD">
            <w:pPr>
              <w:jc w:val="right"/>
              <w:rPr>
                <w:rFonts w:ascii="Gill Sans MT" w:hAnsi="Gill Sans MT" w:cs="Gill Sans MT"/>
                <w:b/>
                <w:bCs/>
                <w:sz w:val="24"/>
                <w:szCs w:val="24"/>
              </w:rPr>
            </w:pPr>
          </w:p>
        </w:tc>
      </w:tr>
      <w:tr w:rsidR="00E73A95" w:rsidRPr="00C826D7" w:rsidTr="00EB63AD">
        <w:trPr>
          <w:trHeight w:val="264"/>
        </w:trPr>
        <w:tc>
          <w:tcPr>
            <w:tcW w:w="2552" w:type="dxa"/>
            <w:gridSpan w:val="3"/>
            <w:noWrap/>
            <w:vAlign w:val="center"/>
            <w:hideMark/>
          </w:tcPr>
          <w:p w:rsidR="00E73A95" w:rsidRPr="00C826D7" w:rsidRDefault="00E73A95" w:rsidP="00E73A95">
            <w:pPr>
              <w:rPr>
                <w:rFonts w:ascii="Gill Sans MT" w:hAnsi="Gill Sans MT" w:cs="Gill Sans MT"/>
                <w:b/>
                <w:bCs/>
              </w:rPr>
            </w:pPr>
            <w:r>
              <w:rPr>
                <w:rFonts w:ascii="Gill Sans MT" w:hAnsi="Gill Sans MT" w:cs="Gill Sans MT"/>
                <w:b/>
                <w:bCs/>
              </w:rPr>
              <w:t>Diffyg/(Gwarged</w:t>
            </w:r>
            <w:r w:rsidRPr="00C826D7">
              <w:rPr>
                <w:rFonts w:ascii="Gill Sans MT" w:hAnsi="Gill Sans MT" w:cs="Gill Sans MT"/>
                <w:b/>
                <w:bCs/>
              </w:rPr>
              <w:t xml:space="preserve">) </w:t>
            </w:r>
            <w:r>
              <w:rPr>
                <w:rFonts w:ascii="Gill Sans MT" w:hAnsi="Gill Sans MT" w:cs="Gill Sans MT"/>
                <w:b/>
                <w:bCs/>
              </w:rPr>
              <w:t xml:space="preserve">cyn trosglwyddo i / o Gronfeydd Refeniw </w:t>
            </w:r>
          </w:p>
        </w:tc>
        <w:tc>
          <w:tcPr>
            <w:tcW w:w="1276" w:type="dxa"/>
            <w:tcBorders>
              <w:top w:val="single" w:sz="4" w:space="0" w:color="auto"/>
              <w:bottom w:val="single" w:sz="4" w:space="0" w:color="auto"/>
            </w:tcBorders>
            <w:vAlign w:val="center"/>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(1,257)</w:t>
            </w:r>
          </w:p>
        </w:tc>
        <w:tc>
          <w:tcPr>
            <w:tcW w:w="849" w:type="dxa"/>
            <w:gridSpan w:val="2"/>
            <w:vAlign w:val="center"/>
          </w:tcPr>
          <w:p w:rsidR="00E73A95" w:rsidRPr="006F12E5" w:rsidRDefault="00E73A95" w:rsidP="00E73A95">
            <w:pPr>
              <w:jc w:val="right"/>
              <w:rPr>
                <w:rFonts w:ascii="Gill Sans MT" w:hAnsi="Gill Sans MT" w:cs="Gill Sans MT"/>
                <w:b/>
                <w:bCs/>
                <w:sz w:val="24"/>
                <w:szCs w:val="24"/>
              </w:rPr>
            </w:pPr>
          </w:p>
        </w:tc>
        <w:tc>
          <w:tcPr>
            <w:tcW w:w="1465" w:type="dxa"/>
            <w:gridSpan w:val="2"/>
            <w:vAlign w:val="center"/>
          </w:tcPr>
          <w:p w:rsidR="00E73A95" w:rsidRPr="006F12E5" w:rsidRDefault="00E73A95" w:rsidP="00E73A95">
            <w:pPr>
              <w:jc w:val="right"/>
              <w:rPr>
                <w:rFonts w:ascii="Gill Sans MT" w:hAnsi="Gill Sans MT" w:cs="Gill Sans MT"/>
                <w:b/>
                <w:bCs/>
                <w:sz w:val="24"/>
                <w:szCs w:val="24"/>
              </w:rPr>
            </w:pPr>
          </w:p>
        </w:tc>
        <w:tc>
          <w:tcPr>
            <w:tcW w:w="1464" w:type="dxa"/>
            <w:gridSpan w:val="2"/>
            <w:vAlign w:val="center"/>
          </w:tcPr>
          <w:p w:rsidR="00E73A95" w:rsidRPr="006F12E5" w:rsidRDefault="00E73A95" w:rsidP="00E73A95">
            <w:pPr>
              <w:jc w:val="right"/>
              <w:rPr>
                <w:rFonts w:ascii="Gill Sans MT" w:hAnsi="Gill Sans MT" w:cs="Gill Sans MT"/>
                <w:b/>
                <w:bCs/>
                <w:sz w:val="24"/>
                <w:szCs w:val="24"/>
              </w:rPr>
            </w:pPr>
          </w:p>
        </w:tc>
        <w:tc>
          <w:tcPr>
            <w:tcW w:w="1465" w:type="dxa"/>
            <w:gridSpan w:val="2"/>
            <w:vAlign w:val="center"/>
          </w:tcPr>
          <w:p w:rsidR="00E73A95" w:rsidRPr="006F12E5" w:rsidRDefault="00E73A95" w:rsidP="00E73A95">
            <w:pPr>
              <w:jc w:val="right"/>
              <w:rPr>
                <w:rFonts w:ascii="Gill Sans MT" w:hAnsi="Gill Sans MT" w:cs="Gill Sans MT"/>
                <w:b/>
                <w:bCs/>
                <w:sz w:val="24"/>
                <w:szCs w:val="24"/>
              </w:rPr>
            </w:pPr>
          </w:p>
        </w:tc>
        <w:tc>
          <w:tcPr>
            <w:tcW w:w="1465" w:type="dxa"/>
            <w:gridSpan w:val="3"/>
            <w:tcBorders>
              <w:top w:val="single" w:sz="4" w:space="0" w:color="auto"/>
              <w:bottom w:val="single" w:sz="4" w:space="0" w:color="auto"/>
            </w:tcBorders>
            <w:vAlign w:val="center"/>
          </w:tcPr>
          <w:p w:rsidR="00E73A95" w:rsidRPr="006F12E5" w:rsidRDefault="00E73A95" w:rsidP="00E73A95">
            <w:pPr>
              <w:jc w:val="right"/>
              <w:rPr>
                <w:rFonts w:ascii="Gill Sans MT" w:hAnsi="Gill Sans MT" w:cs="Gill Sans MT"/>
                <w:b/>
                <w:bCs/>
                <w:sz w:val="24"/>
                <w:szCs w:val="24"/>
              </w:rPr>
            </w:pPr>
            <w:r>
              <w:rPr>
                <w:rFonts w:ascii="Gill Sans MT" w:hAnsi="Gill Sans MT" w:cs="Gill Sans MT"/>
                <w:b/>
                <w:bCs/>
                <w:sz w:val="24"/>
                <w:szCs w:val="24"/>
              </w:rPr>
              <w:t>94</w:t>
            </w:r>
          </w:p>
        </w:tc>
      </w:tr>
      <w:tr w:rsidR="00797E66" w:rsidRPr="00C826D7" w:rsidTr="001F20CB">
        <w:trPr>
          <w:trHeight w:val="489"/>
        </w:trPr>
        <w:tc>
          <w:tcPr>
            <w:tcW w:w="2546" w:type="dxa"/>
            <w:gridSpan w:val="2"/>
            <w:noWrap/>
            <w:hideMark/>
          </w:tcPr>
          <w:p w:rsidR="00487194" w:rsidRDefault="00797E66" w:rsidP="0091025F">
            <w:pPr>
              <w:rPr>
                <w:rFonts w:ascii="Gill Sans MT" w:hAnsi="Gill Sans MT" w:cs="Gill Sans MT"/>
                <w:b/>
                <w:bCs/>
              </w:rPr>
            </w:pPr>
            <w:r>
              <w:rPr>
                <w:rFonts w:ascii="Gill Sans MT" w:eastAsiaTheme="minorHAnsi" w:hAnsi="Gill Sans MT" w:cs="Gill Sans MT"/>
                <w:b/>
                <w:bCs/>
              </w:rPr>
              <w:t xml:space="preserve">Symudiadau </w:t>
            </w:r>
            <w:r w:rsidR="0091025F">
              <w:rPr>
                <w:rFonts w:ascii="Gill Sans MT" w:eastAsiaTheme="minorHAnsi" w:hAnsi="Gill Sans MT" w:cs="Gill Sans MT"/>
                <w:b/>
                <w:bCs/>
              </w:rPr>
              <w:t>i’r</w:t>
            </w:r>
            <w:r w:rsidR="00971D93">
              <w:rPr>
                <w:rFonts w:ascii="Gill Sans MT" w:eastAsiaTheme="minorHAnsi" w:hAnsi="Gill Sans MT" w:cs="Gill Sans MT"/>
                <w:b/>
                <w:bCs/>
              </w:rPr>
              <w:t xml:space="preserve"> Gronfa Gyf</w:t>
            </w:r>
            <w:r w:rsidR="0091025F">
              <w:rPr>
                <w:rFonts w:ascii="Gill Sans MT" w:eastAsiaTheme="minorHAnsi" w:hAnsi="Gill Sans MT" w:cs="Gill Sans MT"/>
                <w:b/>
                <w:bCs/>
              </w:rPr>
              <w:t>afal wrth gefn</w:t>
            </w:r>
          </w:p>
        </w:tc>
        <w:tc>
          <w:tcPr>
            <w:tcW w:w="1331" w:type="dxa"/>
            <w:gridSpan w:val="3"/>
            <w:noWrap/>
            <w:hideMark/>
          </w:tcPr>
          <w:p w:rsidR="00797E66" w:rsidRPr="00C826D7" w:rsidRDefault="00797E66" w:rsidP="00EB63AD">
            <w:pPr>
              <w:jc w:val="right"/>
              <w:rPr>
                <w:rFonts w:ascii="Gill Sans MT" w:hAnsi="Gill Sans MT" w:cs="Gill Sans MT"/>
                <w:bCs/>
                <w:sz w:val="24"/>
                <w:szCs w:val="24"/>
              </w:rPr>
            </w:pPr>
          </w:p>
        </w:tc>
        <w:tc>
          <w:tcPr>
            <w:tcW w:w="1332" w:type="dxa"/>
            <w:gridSpan w:val="2"/>
            <w:noWrap/>
            <w:hideMark/>
          </w:tcPr>
          <w:p w:rsidR="00797E66" w:rsidRPr="00C826D7" w:rsidRDefault="00797E66" w:rsidP="00EB63AD">
            <w:pPr>
              <w:jc w:val="right"/>
              <w:rPr>
                <w:rFonts w:ascii="Gill Sans MT" w:hAnsi="Gill Sans MT" w:cs="Gill Sans MT"/>
                <w:bCs/>
                <w:sz w:val="24"/>
                <w:szCs w:val="24"/>
              </w:rPr>
            </w:pPr>
          </w:p>
        </w:tc>
        <w:tc>
          <w:tcPr>
            <w:tcW w:w="1332" w:type="dxa"/>
            <w:gridSpan w:val="2"/>
            <w:noWrap/>
            <w:hideMark/>
          </w:tcPr>
          <w:p w:rsidR="00797E66" w:rsidRPr="00C826D7" w:rsidRDefault="00797E66" w:rsidP="00EB63AD">
            <w:pPr>
              <w:jc w:val="right"/>
              <w:rPr>
                <w:rFonts w:ascii="Gill Sans MT" w:hAnsi="Gill Sans MT" w:cs="Gill Sans MT"/>
                <w:bCs/>
                <w:sz w:val="24"/>
                <w:szCs w:val="24"/>
              </w:rPr>
            </w:pPr>
          </w:p>
        </w:tc>
        <w:tc>
          <w:tcPr>
            <w:tcW w:w="1222" w:type="dxa"/>
            <w:gridSpan w:val="2"/>
            <w:noWrap/>
            <w:hideMark/>
          </w:tcPr>
          <w:p w:rsidR="00797E66" w:rsidRPr="00C826D7" w:rsidRDefault="00797E66" w:rsidP="00EB63AD">
            <w:pPr>
              <w:jc w:val="right"/>
              <w:rPr>
                <w:rFonts w:ascii="Gill Sans MT" w:hAnsi="Gill Sans MT" w:cs="Gill Sans MT"/>
                <w:bCs/>
                <w:sz w:val="24"/>
                <w:szCs w:val="24"/>
              </w:rPr>
            </w:pPr>
          </w:p>
        </w:tc>
        <w:tc>
          <w:tcPr>
            <w:tcW w:w="1441" w:type="dxa"/>
            <w:gridSpan w:val="2"/>
            <w:noWrap/>
            <w:hideMark/>
          </w:tcPr>
          <w:p w:rsidR="00797E66" w:rsidRPr="00C826D7" w:rsidRDefault="00797E66" w:rsidP="00EB63AD">
            <w:pPr>
              <w:jc w:val="right"/>
              <w:rPr>
                <w:rFonts w:ascii="Gill Sans MT" w:hAnsi="Gill Sans MT" w:cs="Gill Sans MT"/>
                <w:b/>
                <w:bCs/>
                <w:sz w:val="24"/>
                <w:szCs w:val="24"/>
              </w:rPr>
            </w:pPr>
          </w:p>
        </w:tc>
        <w:tc>
          <w:tcPr>
            <w:tcW w:w="1332" w:type="dxa"/>
            <w:gridSpan w:val="2"/>
            <w:noWrap/>
            <w:hideMark/>
          </w:tcPr>
          <w:p w:rsidR="00797E66" w:rsidRPr="00C826D7" w:rsidRDefault="00797E66" w:rsidP="00EB63AD">
            <w:pPr>
              <w:jc w:val="right"/>
              <w:rPr>
                <w:rFonts w:ascii="Gill Sans MT" w:hAnsi="Gill Sans MT" w:cs="Gill Sans MT"/>
                <w:b/>
                <w:bCs/>
                <w:sz w:val="24"/>
                <w:szCs w:val="24"/>
              </w:rPr>
            </w:pPr>
          </w:p>
        </w:tc>
      </w:tr>
      <w:tr w:rsidR="00E73A95" w:rsidRPr="00C826D7" w:rsidTr="00E73A95">
        <w:trPr>
          <w:trHeight w:val="264"/>
        </w:trPr>
        <w:tc>
          <w:tcPr>
            <w:tcW w:w="2546" w:type="dxa"/>
            <w:gridSpan w:val="2"/>
            <w:noWrap/>
            <w:hideMark/>
          </w:tcPr>
          <w:p w:rsidR="00E73A95" w:rsidRDefault="00E73A95" w:rsidP="007B344B">
            <w:pPr>
              <w:rPr>
                <w:rFonts w:ascii="Gill Sans MT" w:hAnsi="Gill Sans MT" w:cs="Gill Sans MT"/>
                <w:bCs/>
              </w:rPr>
            </w:pPr>
            <w:r w:rsidRPr="006C237E">
              <w:rPr>
                <w:rFonts w:ascii="Gill Sans MT" w:eastAsiaTheme="minorHAnsi" w:hAnsi="Gill Sans MT" w:cs="Gill Sans MT"/>
                <w:bCs/>
              </w:rPr>
              <w:t xml:space="preserve">Trosglwyddiad </w:t>
            </w:r>
            <w:r>
              <w:rPr>
                <w:rFonts w:ascii="Gill Sans MT" w:eastAsiaTheme="minorHAnsi" w:hAnsi="Gill Sans MT" w:cs="Gill Sans MT"/>
                <w:bCs/>
              </w:rPr>
              <w:t xml:space="preserve">i’r cyfrif derbynion cyfalaf heb eu </w:t>
            </w:r>
            <w:r w:rsidR="007B344B">
              <w:rPr>
                <w:rFonts w:ascii="Gill Sans MT" w:eastAsiaTheme="minorHAnsi" w:hAnsi="Gill Sans MT" w:cs="Gill Sans MT"/>
                <w:bCs/>
              </w:rPr>
              <w:t>cymhwyso</w:t>
            </w:r>
          </w:p>
        </w:tc>
        <w:tc>
          <w:tcPr>
            <w:tcW w:w="1331" w:type="dxa"/>
            <w:gridSpan w:val="3"/>
            <w:noWrap/>
            <w:vAlign w:val="center"/>
          </w:tcPr>
          <w:p w:rsidR="00E73A95" w:rsidRPr="008A0A22" w:rsidRDefault="008A0A22" w:rsidP="00E73A95">
            <w:pPr>
              <w:jc w:val="right"/>
              <w:rPr>
                <w:rFonts w:ascii="Gill Sans MT" w:hAnsi="Gill Sans MT" w:cs="Gill Sans MT"/>
                <w:bCs/>
                <w:sz w:val="24"/>
                <w:szCs w:val="24"/>
              </w:rPr>
            </w:pPr>
            <w:r>
              <w:rPr>
                <w:rFonts w:ascii="Gill Sans MT" w:hAnsi="Gill Sans MT" w:cs="Gill Sans MT"/>
                <w:bCs/>
                <w:sz w:val="24"/>
                <w:szCs w:val="24"/>
              </w:rPr>
              <w:t>203</w:t>
            </w: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c>
          <w:tcPr>
            <w:tcW w:w="1222" w:type="dxa"/>
            <w:gridSpan w:val="2"/>
            <w:noWrap/>
            <w:hideMark/>
          </w:tcPr>
          <w:p w:rsidR="00E73A95" w:rsidRPr="00C826D7" w:rsidRDefault="00E73A95" w:rsidP="00E73A95">
            <w:pPr>
              <w:jc w:val="right"/>
              <w:rPr>
                <w:rFonts w:ascii="Gill Sans MT" w:hAnsi="Gill Sans MT" w:cs="Gill Sans MT"/>
                <w:b/>
                <w:bCs/>
                <w:sz w:val="24"/>
                <w:szCs w:val="24"/>
              </w:rPr>
            </w:pPr>
          </w:p>
        </w:tc>
        <w:tc>
          <w:tcPr>
            <w:tcW w:w="1441" w:type="dxa"/>
            <w:gridSpan w:val="2"/>
            <w:noWrap/>
            <w:hideMark/>
          </w:tcPr>
          <w:p w:rsidR="00E73A95" w:rsidRPr="00C826D7" w:rsidRDefault="00E73A95" w:rsidP="00E73A95">
            <w:pPr>
              <w:jc w:val="right"/>
              <w:rPr>
                <w:rFonts w:ascii="Gill Sans MT" w:hAnsi="Gill Sans MT" w:cs="Gill Sans MT"/>
                <w:b/>
                <w:bCs/>
                <w:sz w:val="24"/>
                <w:szCs w:val="24"/>
              </w:rPr>
            </w:pP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r>
      <w:tr w:rsidR="00E73A95" w:rsidRPr="00C826D7" w:rsidTr="00E73A95">
        <w:trPr>
          <w:trHeight w:val="264"/>
        </w:trPr>
        <w:tc>
          <w:tcPr>
            <w:tcW w:w="2546" w:type="dxa"/>
            <w:gridSpan w:val="2"/>
            <w:noWrap/>
            <w:hideMark/>
          </w:tcPr>
          <w:p w:rsidR="00E73A95" w:rsidRDefault="00E73A95" w:rsidP="007B344B">
            <w:pPr>
              <w:rPr>
                <w:rFonts w:ascii="Gill Sans MT" w:hAnsi="Gill Sans MT" w:cs="Gill Sans MT"/>
                <w:bCs/>
              </w:rPr>
            </w:pPr>
            <w:r>
              <w:rPr>
                <w:rFonts w:ascii="Gill Sans MT" w:hAnsi="Gill Sans MT" w:cs="Gill Sans MT"/>
                <w:bCs/>
              </w:rPr>
              <w:t xml:space="preserve">Trosglwyddiadau i Grantiau Cyfalalf heb eu </w:t>
            </w:r>
            <w:r w:rsidR="007B344B">
              <w:rPr>
                <w:rFonts w:ascii="Gill Sans MT" w:hAnsi="Gill Sans MT" w:cs="Gill Sans MT"/>
                <w:bCs/>
              </w:rPr>
              <w:t>cymhwyso</w:t>
            </w:r>
          </w:p>
        </w:tc>
        <w:tc>
          <w:tcPr>
            <w:tcW w:w="1331" w:type="dxa"/>
            <w:gridSpan w:val="3"/>
            <w:tcBorders>
              <w:bottom w:val="single" w:sz="4" w:space="0" w:color="auto"/>
            </w:tcBorders>
            <w:noWrap/>
            <w:vAlign w:val="center"/>
          </w:tcPr>
          <w:p w:rsidR="00E73A95" w:rsidRPr="008A0A22" w:rsidRDefault="008A0A22" w:rsidP="00E73A95">
            <w:pPr>
              <w:jc w:val="right"/>
              <w:rPr>
                <w:rFonts w:ascii="Gill Sans MT" w:hAnsi="Gill Sans MT" w:cs="Gill Sans MT"/>
                <w:bCs/>
                <w:sz w:val="24"/>
                <w:szCs w:val="24"/>
              </w:rPr>
            </w:pPr>
            <w:r w:rsidRPr="008A0A22">
              <w:rPr>
                <w:rFonts w:ascii="Gill Sans MT" w:hAnsi="Gill Sans MT" w:cs="Gill Sans MT"/>
                <w:bCs/>
                <w:sz w:val="24"/>
                <w:szCs w:val="24"/>
              </w:rPr>
              <w:t>730</w:t>
            </w:r>
          </w:p>
        </w:tc>
        <w:tc>
          <w:tcPr>
            <w:tcW w:w="1332" w:type="dxa"/>
            <w:gridSpan w:val="2"/>
            <w:noWrap/>
            <w:hideMark/>
          </w:tcPr>
          <w:p w:rsidR="00E73A95" w:rsidRPr="00C826D7" w:rsidRDefault="00E73A95" w:rsidP="00E73A95">
            <w:pPr>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441"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r>
      <w:tr w:rsidR="00E73A95" w:rsidRPr="00C826D7" w:rsidTr="00E73A95">
        <w:trPr>
          <w:trHeight w:val="264"/>
        </w:trPr>
        <w:tc>
          <w:tcPr>
            <w:tcW w:w="2546" w:type="dxa"/>
            <w:gridSpan w:val="2"/>
            <w:noWrap/>
          </w:tcPr>
          <w:p w:rsidR="00E73A95" w:rsidRDefault="00E73A95" w:rsidP="00E73A95">
            <w:pPr>
              <w:rPr>
                <w:rFonts w:ascii="Gill Sans MT" w:hAnsi="Gill Sans MT" w:cs="Gill Sans MT"/>
                <w:bCs/>
              </w:rPr>
            </w:pPr>
          </w:p>
        </w:tc>
        <w:tc>
          <w:tcPr>
            <w:tcW w:w="1331" w:type="dxa"/>
            <w:gridSpan w:val="3"/>
            <w:tcBorders>
              <w:top w:val="single" w:sz="4" w:space="0" w:color="auto"/>
              <w:bottom w:val="single" w:sz="4" w:space="0" w:color="auto"/>
            </w:tcBorders>
            <w:noWrap/>
            <w:vAlign w:val="center"/>
          </w:tcPr>
          <w:p w:rsidR="00E73A95" w:rsidRPr="006F12E5" w:rsidRDefault="00E73A95" w:rsidP="008A0A22">
            <w:pPr>
              <w:jc w:val="right"/>
              <w:rPr>
                <w:rFonts w:ascii="Gill Sans MT" w:hAnsi="Gill Sans MT" w:cs="Gill Sans MT"/>
                <w:b/>
                <w:bCs/>
                <w:sz w:val="24"/>
                <w:szCs w:val="24"/>
              </w:rPr>
            </w:pPr>
            <w:r>
              <w:rPr>
                <w:rFonts w:ascii="Gill Sans MT" w:hAnsi="Gill Sans MT" w:cs="Gill Sans MT"/>
                <w:b/>
                <w:bCs/>
                <w:sz w:val="24"/>
                <w:szCs w:val="24"/>
              </w:rPr>
              <w:t>(</w:t>
            </w:r>
            <w:r w:rsidR="008A0A22">
              <w:rPr>
                <w:rFonts w:ascii="Gill Sans MT" w:hAnsi="Gill Sans MT" w:cs="Gill Sans MT"/>
                <w:b/>
                <w:bCs/>
                <w:sz w:val="24"/>
                <w:szCs w:val="24"/>
              </w:rPr>
              <w:t>324</w:t>
            </w:r>
            <w:r>
              <w:rPr>
                <w:rFonts w:ascii="Gill Sans MT" w:hAnsi="Gill Sans MT" w:cs="Gill Sans MT"/>
                <w:b/>
                <w:bCs/>
                <w:sz w:val="24"/>
                <w:szCs w:val="24"/>
              </w:rPr>
              <w:t>)</w:t>
            </w:r>
          </w:p>
        </w:tc>
        <w:tc>
          <w:tcPr>
            <w:tcW w:w="1332" w:type="dxa"/>
            <w:gridSpan w:val="2"/>
            <w:noWrap/>
          </w:tcPr>
          <w:p w:rsidR="00E73A95" w:rsidRPr="00C826D7" w:rsidRDefault="00E73A95" w:rsidP="00E73A95">
            <w:pPr>
              <w:rPr>
                <w:rFonts w:ascii="Gill Sans MT" w:hAnsi="Gill Sans MT" w:cs="Gill Sans MT"/>
                <w:bCs/>
                <w:sz w:val="24"/>
                <w:szCs w:val="24"/>
              </w:rPr>
            </w:pPr>
          </w:p>
        </w:tc>
        <w:tc>
          <w:tcPr>
            <w:tcW w:w="1332" w:type="dxa"/>
            <w:gridSpan w:val="2"/>
            <w:noWrap/>
          </w:tcPr>
          <w:p w:rsidR="00E73A95" w:rsidRPr="00C826D7" w:rsidRDefault="00E73A95" w:rsidP="00E73A95">
            <w:pPr>
              <w:jc w:val="right"/>
              <w:rPr>
                <w:rFonts w:ascii="Gill Sans MT" w:hAnsi="Gill Sans MT" w:cs="Gill Sans MT"/>
                <w:bCs/>
                <w:sz w:val="24"/>
                <w:szCs w:val="24"/>
              </w:rPr>
            </w:pPr>
          </w:p>
        </w:tc>
        <w:tc>
          <w:tcPr>
            <w:tcW w:w="1222" w:type="dxa"/>
            <w:gridSpan w:val="2"/>
            <w:noWrap/>
          </w:tcPr>
          <w:p w:rsidR="00E73A95" w:rsidRPr="00C826D7" w:rsidRDefault="00E73A95" w:rsidP="00E73A95">
            <w:pPr>
              <w:jc w:val="right"/>
              <w:rPr>
                <w:rFonts w:ascii="Gill Sans MT" w:hAnsi="Gill Sans MT" w:cs="Gill Sans MT"/>
                <w:bCs/>
                <w:sz w:val="24"/>
                <w:szCs w:val="24"/>
              </w:rPr>
            </w:pPr>
          </w:p>
        </w:tc>
        <w:tc>
          <w:tcPr>
            <w:tcW w:w="1441" w:type="dxa"/>
            <w:gridSpan w:val="2"/>
            <w:noWrap/>
          </w:tcPr>
          <w:p w:rsidR="00E73A95" w:rsidRPr="00C826D7" w:rsidRDefault="00E73A95" w:rsidP="00E73A95">
            <w:pPr>
              <w:jc w:val="right"/>
              <w:rPr>
                <w:rFonts w:ascii="Gill Sans MT" w:hAnsi="Gill Sans MT" w:cs="Gill Sans MT"/>
                <w:bCs/>
                <w:sz w:val="24"/>
                <w:szCs w:val="24"/>
              </w:rPr>
            </w:pPr>
          </w:p>
        </w:tc>
        <w:tc>
          <w:tcPr>
            <w:tcW w:w="1332" w:type="dxa"/>
            <w:gridSpan w:val="2"/>
            <w:noWrap/>
          </w:tcPr>
          <w:p w:rsidR="00E73A95" w:rsidRPr="00C826D7" w:rsidRDefault="00E73A95" w:rsidP="00E73A95">
            <w:pPr>
              <w:jc w:val="right"/>
              <w:rPr>
                <w:rFonts w:ascii="Gill Sans MT" w:hAnsi="Gill Sans MT" w:cs="Gill Sans MT"/>
                <w:bCs/>
                <w:sz w:val="24"/>
                <w:szCs w:val="24"/>
              </w:rPr>
            </w:pPr>
          </w:p>
        </w:tc>
      </w:tr>
      <w:tr w:rsidR="0091025F" w:rsidRPr="00C826D7" w:rsidTr="00AE416F">
        <w:trPr>
          <w:trHeight w:val="264"/>
        </w:trPr>
        <w:tc>
          <w:tcPr>
            <w:tcW w:w="2546" w:type="dxa"/>
            <w:gridSpan w:val="2"/>
            <w:noWrap/>
          </w:tcPr>
          <w:p w:rsidR="0091025F" w:rsidRDefault="0091025F" w:rsidP="0091025F">
            <w:pPr>
              <w:rPr>
                <w:rFonts w:ascii="Gill Sans MT" w:hAnsi="Gill Sans MT" w:cs="Gill Sans MT"/>
                <w:b/>
                <w:bCs/>
              </w:rPr>
            </w:pPr>
            <w:r>
              <w:rPr>
                <w:rFonts w:ascii="Gill Sans MT" w:eastAsiaTheme="minorHAnsi" w:hAnsi="Gill Sans MT" w:cs="Gill Sans MT"/>
                <w:b/>
                <w:bCs/>
              </w:rPr>
              <w:t>Symudiadau o fewn Y Gronfa Refeniw wrth gefn</w:t>
            </w:r>
          </w:p>
        </w:tc>
        <w:tc>
          <w:tcPr>
            <w:tcW w:w="1331" w:type="dxa"/>
            <w:gridSpan w:val="3"/>
            <w:tcBorders>
              <w:top w:val="single" w:sz="4" w:space="0" w:color="auto"/>
              <w:bottom w:val="single" w:sz="4" w:space="0" w:color="auto"/>
            </w:tcBorders>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c>
          <w:tcPr>
            <w:tcW w:w="1222" w:type="dxa"/>
            <w:gridSpan w:val="2"/>
            <w:noWrap/>
          </w:tcPr>
          <w:p w:rsidR="0091025F" w:rsidRPr="00C826D7" w:rsidRDefault="0091025F" w:rsidP="0091025F">
            <w:pPr>
              <w:jc w:val="right"/>
              <w:rPr>
                <w:rFonts w:ascii="Gill Sans MT" w:hAnsi="Gill Sans MT" w:cs="Gill Sans MT"/>
                <w:bCs/>
                <w:sz w:val="24"/>
                <w:szCs w:val="24"/>
              </w:rPr>
            </w:pPr>
          </w:p>
        </w:tc>
        <w:tc>
          <w:tcPr>
            <w:tcW w:w="1441" w:type="dxa"/>
            <w:gridSpan w:val="2"/>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r>
      <w:tr w:rsidR="0091025F" w:rsidRPr="00C826D7" w:rsidTr="00AE416F">
        <w:trPr>
          <w:trHeight w:val="264"/>
        </w:trPr>
        <w:tc>
          <w:tcPr>
            <w:tcW w:w="2546" w:type="dxa"/>
            <w:gridSpan w:val="2"/>
            <w:noWrap/>
          </w:tcPr>
          <w:p w:rsidR="0091025F" w:rsidRDefault="0091025F" w:rsidP="0091025F">
            <w:pPr>
              <w:rPr>
                <w:rFonts w:ascii="Gill Sans MT" w:hAnsi="Gill Sans MT" w:cs="Gill Sans MT"/>
                <w:bCs/>
              </w:rPr>
            </w:pPr>
            <w:r>
              <w:rPr>
                <w:rFonts w:ascii="Gill Sans MT" w:hAnsi="Gill Sans MT" w:cs="Gill Sans MT"/>
                <w:bCs/>
              </w:rPr>
              <w:t>Balans Agoriadol</w:t>
            </w:r>
          </w:p>
        </w:tc>
        <w:tc>
          <w:tcPr>
            <w:tcW w:w="1331" w:type="dxa"/>
            <w:gridSpan w:val="3"/>
            <w:tcBorders>
              <w:top w:val="single" w:sz="4" w:space="0" w:color="auto"/>
              <w:bottom w:val="single" w:sz="4" w:space="0" w:color="auto"/>
            </w:tcBorders>
            <w:noWrap/>
          </w:tcPr>
          <w:p w:rsidR="0091025F" w:rsidRPr="006F12E5" w:rsidRDefault="0091025F" w:rsidP="0091025F">
            <w:pPr>
              <w:jc w:val="right"/>
              <w:rPr>
                <w:rFonts w:ascii="Gill Sans MT" w:hAnsi="Gill Sans MT" w:cs="Gill Sans MT"/>
                <w:bCs/>
                <w:sz w:val="24"/>
                <w:szCs w:val="24"/>
              </w:rPr>
            </w:pPr>
            <w:r>
              <w:rPr>
                <w:rFonts w:ascii="Gill Sans MT" w:hAnsi="Gill Sans MT" w:cs="Gill Sans MT"/>
                <w:bCs/>
                <w:sz w:val="24"/>
                <w:szCs w:val="24"/>
              </w:rPr>
              <w:t>2,250</w:t>
            </w:r>
          </w:p>
        </w:tc>
        <w:tc>
          <w:tcPr>
            <w:tcW w:w="1332" w:type="dxa"/>
            <w:gridSpan w:val="2"/>
            <w:noWrap/>
          </w:tcPr>
          <w:p w:rsidR="0091025F" w:rsidRPr="00C826D7" w:rsidRDefault="0091025F" w:rsidP="0091025F">
            <w:pPr>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c>
          <w:tcPr>
            <w:tcW w:w="1222" w:type="dxa"/>
            <w:gridSpan w:val="2"/>
            <w:noWrap/>
          </w:tcPr>
          <w:p w:rsidR="0091025F" w:rsidRPr="00C826D7" w:rsidRDefault="0091025F" w:rsidP="0091025F">
            <w:pPr>
              <w:jc w:val="right"/>
              <w:rPr>
                <w:rFonts w:ascii="Gill Sans MT" w:hAnsi="Gill Sans MT" w:cs="Gill Sans MT"/>
                <w:bCs/>
                <w:sz w:val="24"/>
                <w:szCs w:val="24"/>
              </w:rPr>
            </w:pPr>
          </w:p>
        </w:tc>
        <w:tc>
          <w:tcPr>
            <w:tcW w:w="1441" w:type="dxa"/>
            <w:gridSpan w:val="2"/>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r>
      <w:tr w:rsidR="0091025F" w:rsidRPr="00C826D7" w:rsidTr="00AE416F">
        <w:trPr>
          <w:trHeight w:val="264"/>
        </w:trPr>
        <w:tc>
          <w:tcPr>
            <w:tcW w:w="2546" w:type="dxa"/>
            <w:gridSpan w:val="2"/>
            <w:noWrap/>
          </w:tcPr>
          <w:p w:rsidR="0091025F" w:rsidRDefault="0091025F" w:rsidP="0091025F">
            <w:pPr>
              <w:rPr>
                <w:rFonts w:ascii="Gill Sans MT" w:hAnsi="Gill Sans MT" w:cs="Gill Sans MT"/>
                <w:bCs/>
              </w:rPr>
            </w:pPr>
            <w:r>
              <w:rPr>
                <w:rFonts w:ascii="Gill Sans MT" w:hAnsi="Gill Sans MT" w:cs="Gill Sans MT"/>
                <w:bCs/>
              </w:rPr>
              <w:t>Gwarged (diffyg) Refeniw</w:t>
            </w:r>
          </w:p>
        </w:tc>
        <w:tc>
          <w:tcPr>
            <w:tcW w:w="1331" w:type="dxa"/>
            <w:gridSpan w:val="3"/>
            <w:tcBorders>
              <w:top w:val="single" w:sz="4" w:space="0" w:color="auto"/>
              <w:bottom w:val="single" w:sz="4" w:space="0" w:color="auto"/>
            </w:tcBorders>
            <w:noWrap/>
          </w:tcPr>
          <w:p w:rsidR="0091025F" w:rsidRPr="006F12E5" w:rsidRDefault="0091025F" w:rsidP="0091025F">
            <w:pPr>
              <w:jc w:val="right"/>
              <w:rPr>
                <w:rFonts w:ascii="Gill Sans MT" w:hAnsi="Gill Sans MT" w:cs="Gill Sans MT"/>
                <w:bCs/>
                <w:sz w:val="24"/>
                <w:szCs w:val="24"/>
              </w:rPr>
            </w:pPr>
            <w:r>
              <w:rPr>
                <w:rFonts w:ascii="Gill Sans MT" w:hAnsi="Gill Sans MT" w:cs="Gill Sans MT"/>
                <w:bCs/>
                <w:sz w:val="24"/>
                <w:szCs w:val="24"/>
              </w:rPr>
              <w:t>(371)</w:t>
            </w:r>
          </w:p>
        </w:tc>
        <w:tc>
          <w:tcPr>
            <w:tcW w:w="1332" w:type="dxa"/>
            <w:gridSpan w:val="2"/>
            <w:noWrap/>
          </w:tcPr>
          <w:p w:rsidR="0091025F" w:rsidRPr="00C826D7" w:rsidRDefault="0091025F" w:rsidP="0091025F">
            <w:pPr>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c>
          <w:tcPr>
            <w:tcW w:w="1222" w:type="dxa"/>
            <w:gridSpan w:val="2"/>
            <w:noWrap/>
          </w:tcPr>
          <w:p w:rsidR="0091025F" w:rsidRPr="00C826D7" w:rsidRDefault="0091025F" w:rsidP="0091025F">
            <w:pPr>
              <w:jc w:val="right"/>
              <w:rPr>
                <w:rFonts w:ascii="Gill Sans MT" w:hAnsi="Gill Sans MT" w:cs="Gill Sans MT"/>
                <w:bCs/>
                <w:sz w:val="24"/>
                <w:szCs w:val="24"/>
              </w:rPr>
            </w:pPr>
          </w:p>
        </w:tc>
        <w:tc>
          <w:tcPr>
            <w:tcW w:w="1441" w:type="dxa"/>
            <w:gridSpan w:val="2"/>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r>
      <w:tr w:rsidR="0091025F" w:rsidRPr="00C826D7" w:rsidTr="0091025F">
        <w:trPr>
          <w:trHeight w:val="851"/>
        </w:trPr>
        <w:tc>
          <w:tcPr>
            <w:tcW w:w="2546" w:type="dxa"/>
            <w:gridSpan w:val="2"/>
            <w:noWrap/>
          </w:tcPr>
          <w:p w:rsidR="0091025F" w:rsidRDefault="0091025F" w:rsidP="0091025F">
            <w:pPr>
              <w:rPr>
                <w:rFonts w:ascii="Gill Sans MT" w:hAnsi="Gill Sans MT" w:cs="Gill Sans MT"/>
                <w:bCs/>
              </w:rPr>
            </w:pPr>
            <w:r>
              <w:rPr>
                <w:rFonts w:ascii="Gill Sans MT" w:hAnsi="Gill Sans MT" w:cs="Gill Sans MT"/>
                <w:bCs/>
              </w:rPr>
              <w:t>Trosglwyddiadau i Gronfeydd wedi eu Clustnodi</w:t>
            </w:r>
            <w:r w:rsidRPr="00C826D7">
              <w:rPr>
                <w:rFonts w:ascii="Gill Sans MT" w:hAnsi="Gill Sans MT" w:cs="Gill Sans MT"/>
                <w:bCs/>
              </w:rPr>
              <w:t xml:space="preserve">                                             </w:t>
            </w:r>
          </w:p>
        </w:tc>
        <w:tc>
          <w:tcPr>
            <w:tcW w:w="1331" w:type="dxa"/>
            <w:gridSpan w:val="3"/>
            <w:tcBorders>
              <w:top w:val="single" w:sz="4" w:space="0" w:color="auto"/>
              <w:bottom w:val="single" w:sz="4" w:space="0" w:color="auto"/>
            </w:tcBorders>
            <w:noWrap/>
          </w:tcPr>
          <w:p w:rsidR="0091025F" w:rsidRPr="006F12E5" w:rsidRDefault="0091025F" w:rsidP="0091025F">
            <w:pPr>
              <w:jc w:val="right"/>
              <w:rPr>
                <w:rFonts w:ascii="Gill Sans MT" w:hAnsi="Gill Sans MT" w:cs="Gill Sans MT"/>
                <w:bCs/>
                <w:sz w:val="24"/>
                <w:szCs w:val="24"/>
              </w:rPr>
            </w:pPr>
            <w:r>
              <w:rPr>
                <w:rFonts w:ascii="Gill Sans MT" w:hAnsi="Gill Sans MT" w:cs="Gill Sans MT"/>
                <w:bCs/>
                <w:sz w:val="24"/>
                <w:szCs w:val="24"/>
              </w:rPr>
              <w:t>695</w:t>
            </w:r>
          </w:p>
        </w:tc>
        <w:tc>
          <w:tcPr>
            <w:tcW w:w="1332" w:type="dxa"/>
            <w:gridSpan w:val="2"/>
            <w:noWrap/>
          </w:tcPr>
          <w:p w:rsidR="0091025F" w:rsidRPr="00C826D7" w:rsidRDefault="0091025F" w:rsidP="0091025F">
            <w:pPr>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c>
          <w:tcPr>
            <w:tcW w:w="1222" w:type="dxa"/>
            <w:gridSpan w:val="2"/>
            <w:noWrap/>
          </w:tcPr>
          <w:p w:rsidR="0091025F" w:rsidRPr="00C826D7" w:rsidRDefault="0091025F" w:rsidP="0091025F">
            <w:pPr>
              <w:jc w:val="right"/>
              <w:rPr>
                <w:rFonts w:ascii="Gill Sans MT" w:hAnsi="Gill Sans MT" w:cs="Gill Sans MT"/>
                <w:bCs/>
                <w:sz w:val="24"/>
                <w:szCs w:val="24"/>
              </w:rPr>
            </w:pPr>
          </w:p>
        </w:tc>
        <w:tc>
          <w:tcPr>
            <w:tcW w:w="1441" w:type="dxa"/>
            <w:gridSpan w:val="2"/>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r>
      <w:tr w:rsidR="0091025F" w:rsidRPr="00C826D7" w:rsidTr="00AE416F">
        <w:trPr>
          <w:trHeight w:val="264"/>
        </w:trPr>
        <w:tc>
          <w:tcPr>
            <w:tcW w:w="2546" w:type="dxa"/>
            <w:gridSpan w:val="2"/>
            <w:noWrap/>
          </w:tcPr>
          <w:p w:rsidR="0091025F" w:rsidRPr="00E56E78" w:rsidRDefault="0091025F" w:rsidP="0091025F">
            <w:pPr>
              <w:rPr>
                <w:rFonts w:ascii="Gill Sans MT" w:hAnsi="Gill Sans MT" w:cs="Gill Sans MT"/>
                <w:b/>
                <w:bCs/>
                <w:lang w:val="fr-FR"/>
              </w:rPr>
            </w:pPr>
            <w:r w:rsidRPr="00E56E78">
              <w:rPr>
                <w:rFonts w:ascii="Gill Sans MT" w:hAnsi="Gill Sans MT" w:cs="Gill Sans MT"/>
                <w:b/>
                <w:bCs/>
                <w:lang w:val="fr-FR"/>
              </w:rPr>
              <w:t>Balans Cau y Gronfa Gyffredinol</w:t>
            </w:r>
          </w:p>
        </w:tc>
        <w:tc>
          <w:tcPr>
            <w:tcW w:w="1331" w:type="dxa"/>
            <w:gridSpan w:val="3"/>
            <w:tcBorders>
              <w:top w:val="single" w:sz="4" w:space="0" w:color="auto"/>
              <w:bottom w:val="single" w:sz="4" w:space="0" w:color="auto"/>
            </w:tcBorders>
            <w:noWrap/>
          </w:tcPr>
          <w:p w:rsidR="0091025F" w:rsidRPr="00895D73" w:rsidRDefault="0091025F" w:rsidP="0091025F">
            <w:pPr>
              <w:jc w:val="right"/>
              <w:rPr>
                <w:rFonts w:ascii="Gill Sans MT" w:hAnsi="Gill Sans MT" w:cs="Gill Sans MT"/>
                <w:b/>
                <w:bCs/>
                <w:sz w:val="24"/>
                <w:szCs w:val="24"/>
              </w:rPr>
            </w:pPr>
            <w:r w:rsidRPr="00895D73">
              <w:rPr>
                <w:rFonts w:ascii="Gill Sans MT" w:hAnsi="Gill Sans MT" w:cs="Gill Sans MT"/>
                <w:b/>
                <w:bCs/>
                <w:sz w:val="24"/>
                <w:szCs w:val="24"/>
              </w:rPr>
              <w:t>2,574</w:t>
            </w:r>
          </w:p>
        </w:tc>
        <w:tc>
          <w:tcPr>
            <w:tcW w:w="1332" w:type="dxa"/>
            <w:gridSpan w:val="2"/>
            <w:noWrap/>
          </w:tcPr>
          <w:p w:rsidR="0091025F" w:rsidRPr="00C826D7" w:rsidRDefault="0091025F" w:rsidP="0091025F">
            <w:pPr>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c>
          <w:tcPr>
            <w:tcW w:w="1222" w:type="dxa"/>
            <w:gridSpan w:val="2"/>
            <w:noWrap/>
          </w:tcPr>
          <w:p w:rsidR="0091025F" w:rsidRPr="00C826D7" w:rsidRDefault="0091025F" w:rsidP="0091025F">
            <w:pPr>
              <w:jc w:val="right"/>
              <w:rPr>
                <w:rFonts w:ascii="Gill Sans MT" w:hAnsi="Gill Sans MT" w:cs="Gill Sans MT"/>
                <w:bCs/>
                <w:sz w:val="24"/>
                <w:szCs w:val="24"/>
              </w:rPr>
            </w:pPr>
          </w:p>
        </w:tc>
        <w:tc>
          <w:tcPr>
            <w:tcW w:w="1441" w:type="dxa"/>
            <w:gridSpan w:val="2"/>
            <w:noWrap/>
          </w:tcPr>
          <w:p w:rsidR="0091025F" w:rsidRPr="00C826D7" w:rsidRDefault="0091025F" w:rsidP="0091025F">
            <w:pPr>
              <w:jc w:val="right"/>
              <w:rPr>
                <w:rFonts w:ascii="Gill Sans MT" w:hAnsi="Gill Sans MT" w:cs="Gill Sans MT"/>
                <w:bCs/>
                <w:sz w:val="24"/>
                <w:szCs w:val="24"/>
              </w:rPr>
            </w:pPr>
          </w:p>
        </w:tc>
        <w:tc>
          <w:tcPr>
            <w:tcW w:w="1332" w:type="dxa"/>
            <w:gridSpan w:val="2"/>
            <w:noWrap/>
          </w:tcPr>
          <w:p w:rsidR="0091025F" w:rsidRPr="00C826D7" w:rsidRDefault="0091025F" w:rsidP="0091025F">
            <w:pPr>
              <w:jc w:val="right"/>
              <w:rPr>
                <w:rFonts w:ascii="Gill Sans MT" w:hAnsi="Gill Sans MT" w:cs="Gill Sans MT"/>
                <w:bCs/>
                <w:sz w:val="24"/>
                <w:szCs w:val="24"/>
              </w:rPr>
            </w:pPr>
          </w:p>
        </w:tc>
      </w:tr>
    </w:tbl>
    <w:p w:rsidR="001F20CB" w:rsidRDefault="001F20CB" w:rsidP="001F20CB">
      <w:pPr>
        <w:rPr>
          <w:ins w:id="95" w:author="Elaine Standen" w:date="2018-11-01T14:04:00Z"/>
          <w:rFonts w:ascii="Gill Sans MT" w:hAnsi="Gill Sans MT" w:cs="Gill Sans MT"/>
          <w:b/>
          <w:bCs/>
          <w:color w:val="0903FB"/>
          <w:sz w:val="24"/>
          <w:szCs w:val="24"/>
        </w:rPr>
      </w:pPr>
    </w:p>
    <w:p w:rsidR="00D92EFD" w:rsidRDefault="00D92EFD" w:rsidP="001F20CB">
      <w:pPr>
        <w:rPr>
          <w:rFonts w:ascii="Gill Sans MT" w:hAnsi="Gill Sans MT" w:cs="Gill Sans MT"/>
          <w:b/>
          <w:bCs/>
          <w:color w:val="0903FB"/>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8"/>
        <w:gridCol w:w="6"/>
        <w:gridCol w:w="1276"/>
        <w:gridCol w:w="49"/>
        <w:gridCol w:w="800"/>
        <w:gridCol w:w="532"/>
        <w:gridCol w:w="933"/>
        <w:gridCol w:w="399"/>
        <w:gridCol w:w="1065"/>
        <w:gridCol w:w="157"/>
        <w:gridCol w:w="1308"/>
        <w:gridCol w:w="133"/>
        <w:gridCol w:w="118"/>
        <w:gridCol w:w="1214"/>
      </w:tblGrid>
      <w:tr w:rsidR="00E73A95" w:rsidRPr="00C826D7" w:rsidTr="00E73A95">
        <w:trPr>
          <w:trHeight w:val="312"/>
        </w:trPr>
        <w:tc>
          <w:tcPr>
            <w:tcW w:w="10536" w:type="dxa"/>
            <w:gridSpan w:val="15"/>
          </w:tcPr>
          <w:p w:rsidR="00E73A95" w:rsidRPr="00C826D7" w:rsidRDefault="00E73A95" w:rsidP="00E73A95">
            <w:pPr>
              <w:jc w:val="center"/>
              <w:rPr>
                <w:rFonts w:ascii="Gill Sans MT" w:hAnsi="Gill Sans MT" w:cs="Gill Sans MT"/>
                <w:b/>
                <w:bCs/>
                <w:sz w:val="24"/>
                <w:szCs w:val="24"/>
              </w:rPr>
            </w:pPr>
            <w:r>
              <w:rPr>
                <w:rFonts w:ascii="Gill Sans MT" w:hAnsi="Gill Sans MT" w:cs="Gill Sans MT"/>
                <w:b/>
                <w:bCs/>
                <w:sz w:val="24"/>
                <w:szCs w:val="24"/>
              </w:rPr>
              <w:t xml:space="preserve">Dadansoddiad Gwariant a Chyllid </w:t>
            </w:r>
            <w:r w:rsidRPr="00C826D7">
              <w:rPr>
                <w:rFonts w:ascii="Gill Sans MT" w:hAnsi="Gill Sans MT" w:cs="Gill Sans MT"/>
                <w:b/>
                <w:bCs/>
                <w:sz w:val="24"/>
                <w:szCs w:val="24"/>
              </w:rPr>
              <w:t>2016/17</w:t>
            </w:r>
          </w:p>
        </w:tc>
      </w:tr>
      <w:tr w:rsidR="00E73A95" w:rsidRPr="00C826D7" w:rsidTr="00E73A95">
        <w:trPr>
          <w:trHeight w:val="1584"/>
        </w:trPr>
        <w:tc>
          <w:tcPr>
            <w:tcW w:w="2518" w:type="dxa"/>
            <w:noWrap/>
            <w:hideMark/>
          </w:tcPr>
          <w:p w:rsidR="00E73A95" w:rsidRPr="00C826D7" w:rsidRDefault="00E73A95" w:rsidP="00E73A95">
            <w:pPr>
              <w:jc w:val="center"/>
              <w:rPr>
                <w:rFonts w:ascii="Gill Sans MT" w:hAnsi="Gill Sans MT" w:cs="Gill Sans MT"/>
                <w:bCs/>
              </w:rPr>
            </w:pPr>
          </w:p>
        </w:tc>
        <w:tc>
          <w:tcPr>
            <w:tcW w:w="1359" w:type="dxa"/>
            <w:gridSpan w:val="4"/>
            <w:hideMark/>
          </w:tcPr>
          <w:p w:rsidR="00E73A95" w:rsidRPr="00797E66" w:rsidRDefault="00E73A95" w:rsidP="00E73A95">
            <w:pPr>
              <w:jc w:val="center"/>
              <w:rPr>
                <w:rFonts w:ascii="Gill Sans MT" w:hAnsi="Gill Sans MT" w:cs="Gill Sans MT"/>
                <w:bCs/>
                <w:lang w:val="fr-FR"/>
              </w:rPr>
            </w:pPr>
            <w:r w:rsidRPr="00B23F91">
              <w:rPr>
                <w:rFonts w:ascii="Gill Sans MT" w:hAnsi="Gill Sans MT" w:cs="Gill Sans MT"/>
                <w:bCs/>
                <w:lang w:val="fr-FR"/>
              </w:rPr>
              <w:t xml:space="preserve">Gwariant Net y gellir </w:t>
            </w:r>
            <w:r>
              <w:rPr>
                <w:rFonts w:ascii="Gill Sans MT" w:hAnsi="Gill Sans MT" w:cs="Gill Sans MT"/>
                <w:bCs/>
                <w:lang w:val="fr-FR"/>
              </w:rPr>
              <w:t>ei</w:t>
            </w:r>
            <w:r w:rsidRPr="00B23F91">
              <w:rPr>
                <w:rFonts w:ascii="Gill Sans MT" w:hAnsi="Gill Sans MT" w:cs="Gill Sans MT"/>
                <w:bCs/>
                <w:lang w:val="fr-FR"/>
              </w:rPr>
              <w:t xml:space="preserve"> </w:t>
            </w:r>
            <w:r>
              <w:rPr>
                <w:rFonts w:ascii="Gill Sans MT" w:hAnsi="Gill Sans MT" w:cs="Gill Sans MT"/>
                <w:bCs/>
                <w:lang w:val="fr-FR"/>
              </w:rPr>
              <w:t>g</w:t>
            </w:r>
            <w:r w:rsidRPr="00B23F91">
              <w:rPr>
                <w:rFonts w:ascii="Gill Sans MT" w:hAnsi="Gill Sans MT" w:cs="Gill Sans MT"/>
                <w:bCs/>
                <w:lang w:val="fr-FR"/>
              </w:rPr>
              <w:t>odi ar y Gronfa Gyffredinol GWELER NODYN 24</w:t>
            </w:r>
          </w:p>
        </w:tc>
        <w:tc>
          <w:tcPr>
            <w:tcW w:w="1332" w:type="dxa"/>
            <w:gridSpan w:val="2"/>
            <w:hideMark/>
          </w:tcPr>
          <w:p w:rsidR="00E73A95" w:rsidRDefault="00E73A95" w:rsidP="00E73A95">
            <w:pPr>
              <w:jc w:val="center"/>
              <w:rPr>
                <w:rFonts w:ascii="Gill Sans MT" w:hAnsi="Gill Sans MT" w:cs="Gill Sans MT"/>
                <w:bCs/>
                <w:lang w:val="fr-FR"/>
              </w:rPr>
            </w:pPr>
            <w:r w:rsidRPr="00B23F91">
              <w:rPr>
                <w:rFonts w:ascii="Gill Sans MT" w:hAnsi="Gill Sans MT" w:cs="Gill Sans MT"/>
                <w:bCs/>
                <w:lang w:val="fr-FR"/>
              </w:rPr>
              <w:t>Addasiadau rhwng cyllido a</w:t>
            </w:r>
            <w:r>
              <w:rPr>
                <w:rFonts w:ascii="Gill Sans MT" w:hAnsi="Gill Sans MT" w:cs="Gill Sans MT"/>
                <w:bCs/>
                <w:lang w:val="fr-FR"/>
              </w:rPr>
              <w:t>’</w:t>
            </w:r>
            <w:r w:rsidRPr="00B23F91">
              <w:rPr>
                <w:rFonts w:ascii="Gill Sans MT" w:hAnsi="Gill Sans MT" w:cs="Gill Sans MT"/>
                <w:bCs/>
                <w:lang w:val="fr-FR"/>
              </w:rPr>
              <w:t xml:space="preserve">r sail cyfrifyddol – costau cyfalaf </w:t>
            </w:r>
          </w:p>
        </w:tc>
        <w:tc>
          <w:tcPr>
            <w:tcW w:w="1332" w:type="dxa"/>
            <w:gridSpan w:val="2"/>
            <w:hideMark/>
          </w:tcPr>
          <w:p w:rsidR="00E73A95" w:rsidRDefault="00E73A95" w:rsidP="00E73A95">
            <w:pPr>
              <w:jc w:val="center"/>
              <w:rPr>
                <w:rFonts w:ascii="Gill Sans MT" w:hAnsi="Gill Sans MT" w:cs="Gill Sans MT"/>
                <w:bCs/>
                <w:lang w:val="fr-FR"/>
              </w:rPr>
            </w:pPr>
            <w:r w:rsidRPr="00B23F91">
              <w:rPr>
                <w:rFonts w:ascii="Gill Sans MT" w:hAnsi="Gill Sans MT" w:cs="Gill Sans MT"/>
                <w:bCs/>
                <w:lang w:val="fr-FR"/>
              </w:rPr>
              <w:t>Addasiadau rhwng cyllido a’r sail cyfrifyddol –pensiynau</w:t>
            </w:r>
          </w:p>
        </w:tc>
        <w:tc>
          <w:tcPr>
            <w:tcW w:w="1222" w:type="dxa"/>
            <w:gridSpan w:val="2"/>
            <w:hideMark/>
          </w:tcPr>
          <w:p w:rsidR="00E73A95" w:rsidRDefault="00E73A95" w:rsidP="00E73A95">
            <w:pPr>
              <w:jc w:val="center"/>
              <w:rPr>
                <w:rFonts w:ascii="Gill Sans MT" w:hAnsi="Gill Sans MT" w:cs="Gill Sans MT"/>
                <w:bCs/>
              </w:rPr>
            </w:pPr>
            <w:r w:rsidRPr="00C826D7">
              <w:rPr>
                <w:rFonts w:ascii="Gill Sans MT" w:hAnsi="Gill Sans MT" w:cs="Gill Sans MT"/>
                <w:bCs/>
              </w:rPr>
              <w:t>Ad</w:t>
            </w:r>
            <w:r>
              <w:rPr>
                <w:rFonts w:ascii="Gill Sans MT" w:hAnsi="Gill Sans MT" w:cs="Gill Sans MT"/>
                <w:bCs/>
              </w:rPr>
              <w:t>dasiadau rhwng cyllido a’r sail cyfrifyddol – arall</w:t>
            </w:r>
          </w:p>
        </w:tc>
        <w:tc>
          <w:tcPr>
            <w:tcW w:w="1559" w:type="dxa"/>
            <w:gridSpan w:val="3"/>
            <w:hideMark/>
          </w:tcPr>
          <w:p w:rsidR="00E73A95" w:rsidRDefault="00E73A95" w:rsidP="00E73A95">
            <w:pPr>
              <w:jc w:val="center"/>
              <w:rPr>
                <w:rFonts w:ascii="Gill Sans MT" w:hAnsi="Gill Sans MT" w:cs="Gill Sans MT"/>
                <w:b/>
                <w:bCs/>
              </w:rPr>
            </w:pPr>
            <w:r>
              <w:rPr>
                <w:rFonts w:ascii="Gill Sans MT" w:hAnsi="Gill Sans MT" w:cs="Gill Sans MT"/>
                <w:b/>
                <w:bCs/>
              </w:rPr>
              <w:t>CYFANSWM ADDAS</w:t>
            </w:r>
          </w:p>
          <w:p w:rsidR="00E73A95" w:rsidRPr="00C826D7" w:rsidRDefault="00E73A95" w:rsidP="00E73A95">
            <w:pPr>
              <w:jc w:val="center"/>
              <w:rPr>
                <w:rFonts w:ascii="Gill Sans MT" w:hAnsi="Gill Sans MT" w:cs="Gill Sans MT"/>
                <w:b/>
                <w:bCs/>
              </w:rPr>
            </w:pPr>
            <w:r>
              <w:rPr>
                <w:rFonts w:ascii="Gill Sans MT" w:hAnsi="Gill Sans MT" w:cs="Gill Sans MT"/>
                <w:b/>
                <w:bCs/>
              </w:rPr>
              <w:t xml:space="preserve">IADAU </w:t>
            </w:r>
          </w:p>
        </w:tc>
        <w:tc>
          <w:tcPr>
            <w:tcW w:w="1214" w:type="dxa"/>
            <w:hideMark/>
          </w:tcPr>
          <w:p w:rsidR="00E73A95" w:rsidRPr="00C826D7" w:rsidRDefault="00E73A95" w:rsidP="00E73A95">
            <w:pPr>
              <w:jc w:val="center"/>
              <w:rPr>
                <w:rFonts w:ascii="Gill Sans MT" w:hAnsi="Gill Sans MT" w:cs="Gill Sans MT"/>
                <w:b/>
                <w:bCs/>
              </w:rPr>
            </w:pPr>
            <w:r>
              <w:rPr>
                <w:rFonts w:ascii="Gill Sans MT" w:hAnsi="Gill Sans MT" w:cs="Gill Sans MT"/>
                <w:b/>
                <w:bCs/>
              </w:rPr>
              <w:t xml:space="preserve">Gwariant net yn y </w:t>
            </w:r>
            <w:r w:rsidRPr="00C826D7">
              <w:rPr>
                <w:rFonts w:ascii="Gill Sans MT" w:hAnsi="Gill Sans MT" w:cs="Gill Sans MT"/>
                <w:b/>
                <w:bCs/>
              </w:rPr>
              <w:t>CIES</w:t>
            </w:r>
          </w:p>
        </w:tc>
      </w:tr>
      <w:tr w:rsidR="00E73A95" w:rsidRPr="00C826D7" w:rsidTr="00E73A95">
        <w:trPr>
          <w:trHeight w:val="264"/>
        </w:trPr>
        <w:tc>
          <w:tcPr>
            <w:tcW w:w="2518" w:type="dxa"/>
            <w:noWrap/>
            <w:hideMark/>
          </w:tcPr>
          <w:p w:rsidR="00E73A95" w:rsidRPr="00C826D7" w:rsidRDefault="00E73A95" w:rsidP="00E73A95">
            <w:pPr>
              <w:jc w:val="right"/>
              <w:rPr>
                <w:rFonts w:ascii="Gill Sans MT" w:hAnsi="Gill Sans MT" w:cs="Gill Sans MT"/>
                <w:bCs/>
                <w:sz w:val="18"/>
                <w:szCs w:val="18"/>
              </w:rPr>
            </w:pPr>
          </w:p>
        </w:tc>
        <w:tc>
          <w:tcPr>
            <w:tcW w:w="1359" w:type="dxa"/>
            <w:gridSpan w:val="4"/>
            <w:noWrap/>
            <w:hideMark/>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w:t>
            </w:r>
          </w:p>
        </w:tc>
        <w:tc>
          <w:tcPr>
            <w:tcW w:w="1332" w:type="dxa"/>
            <w:gridSpan w:val="2"/>
            <w:noWrap/>
            <w:hideMark/>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w:t>
            </w:r>
          </w:p>
        </w:tc>
        <w:tc>
          <w:tcPr>
            <w:tcW w:w="1332" w:type="dxa"/>
            <w:gridSpan w:val="2"/>
            <w:noWrap/>
            <w:hideMark/>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w:t>
            </w:r>
          </w:p>
        </w:tc>
        <w:tc>
          <w:tcPr>
            <w:tcW w:w="1222" w:type="dxa"/>
            <w:gridSpan w:val="2"/>
            <w:noWrap/>
            <w:hideMark/>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w:t>
            </w:r>
          </w:p>
        </w:tc>
        <w:tc>
          <w:tcPr>
            <w:tcW w:w="1559" w:type="dxa"/>
            <w:gridSpan w:val="3"/>
            <w:noWrap/>
            <w:hideMark/>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p>
        </w:tc>
        <w:tc>
          <w:tcPr>
            <w:tcW w:w="1214" w:type="dxa"/>
            <w:noWrap/>
            <w:hideMark/>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Cynllunio a  Rheoli Datblygu</w:t>
            </w:r>
          </w:p>
        </w:tc>
        <w:tc>
          <w:tcPr>
            <w:tcW w:w="1359" w:type="dxa"/>
            <w:gridSpan w:val="4"/>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578</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2</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18</w:t>
            </w:r>
          </w:p>
        </w:tc>
        <w:tc>
          <w:tcPr>
            <w:tcW w:w="122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19</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597</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Cefn Gwlad, Rheoli Tir a Chymunedau</w:t>
            </w:r>
          </w:p>
        </w:tc>
        <w:tc>
          <w:tcPr>
            <w:tcW w:w="1359" w:type="dxa"/>
            <w:gridSpan w:val="4"/>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1,648</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112</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38</w:t>
            </w:r>
          </w:p>
        </w:tc>
        <w:tc>
          <w:tcPr>
            <w:tcW w:w="122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(2)</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148</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1,796</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sidRPr="00C826D7">
              <w:rPr>
                <w:rFonts w:ascii="Gill Sans MT" w:hAnsi="Gill Sans MT" w:cs="Gill Sans MT"/>
                <w:bCs/>
              </w:rPr>
              <w:t>CEO a</w:t>
            </w:r>
            <w:r>
              <w:rPr>
                <w:rFonts w:ascii="Gill Sans MT" w:hAnsi="Gill Sans MT" w:cs="Gill Sans MT"/>
                <w:bCs/>
              </w:rPr>
              <w:t xml:space="preserve"> Chefnogaeth</w:t>
            </w:r>
          </w:p>
        </w:tc>
        <w:tc>
          <w:tcPr>
            <w:tcW w:w="1359" w:type="dxa"/>
            <w:gridSpan w:val="4"/>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1,290</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24</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18</w:t>
            </w:r>
          </w:p>
        </w:tc>
        <w:tc>
          <w:tcPr>
            <w:tcW w:w="122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41</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1,331</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eastAsiaTheme="minorHAnsi" w:hAnsi="Gill Sans MT" w:cs="Gill Sans MT"/>
              </w:rPr>
              <w:t>Costau nas Dosrannwyd</w:t>
            </w:r>
          </w:p>
        </w:tc>
        <w:tc>
          <w:tcPr>
            <w:tcW w:w="1359" w:type="dxa"/>
            <w:gridSpan w:val="4"/>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74</w:t>
            </w:r>
          </w:p>
        </w:tc>
        <w:tc>
          <w:tcPr>
            <w:tcW w:w="133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0</w:t>
            </w:r>
          </w:p>
        </w:tc>
        <w:tc>
          <w:tcPr>
            <w:tcW w:w="133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w:t>
            </w:r>
            <w:r>
              <w:rPr>
                <w:rFonts w:ascii="Gill Sans MT" w:hAnsi="Gill Sans MT" w:cs="Gill Sans MT"/>
                <w:bCs/>
                <w:sz w:val="24"/>
                <w:szCs w:val="24"/>
              </w:rPr>
              <w:t>7</w:t>
            </w:r>
            <w:r w:rsidRPr="00C826D7">
              <w:rPr>
                <w:rFonts w:ascii="Gill Sans MT" w:hAnsi="Gill Sans MT" w:cs="Gill Sans MT"/>
                <w:bCs/>
                <w:sz w:val="24"/>
                <w:szCs w:val="24"/>
              </w:rPr>
              <w:t>4)</w:t>
            </w:r>
          </w:p>
        </w:tc>
        <w:tc>
          <w:tcPr>
            <w:tcW w:w="122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0</w:t>
            </w:r>
          </w:p>
        </w:tc>
        <w:tc>
          <w:tcPr>
            <w:tcW w:w="1559" w:type="dxa"/>
            <w:gridSpan w:val="3"/>
            <w:tcBorders>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r>
              <w:rPr>
                <w:rFonts w:ascii="Gill Sans MT" w:hAnsi="Gill Sans MT" w:cs="Gill Sans MT"/>
                <w:b/>
                <w:bCs/>
                <w:sz w:val="24"/>
                <w:szCs w:val="24"/>
              </w:rPr>
              <w:t>7</w:t>
            </w:r>
            <w:r w:rsidRPr="00C826D7">
              <w:rPr>
                <w:rFonts w:ascii="Gill Sans MT" w:hAnsi="Gill Sans MT" w:cs="Gill Sans MT"/>
                <w:b/>
                <w:bCs/>
                <w:sz w:val="24"/>
                <w:szCs w:val="24"/>
              </w:rPr>
              <w:t>4)</w:t>
            </w:r>
          </w:p>
        </w:tc>
        <w:tc>
          <w:tcPr>
            <w:tcW w:w="1214" w:type="dxa"/>
            <w:tcBorders>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
                <w:bCs/>
              </w:rPr>
            </w:pPr>
            <w:r>
              <w:rPr>
                <w:rFonts w:ascii="Gill Sans MT" w:hAnsi="Gill Sans MT" w:cs="Gill Sans MT"/>
                <w:b/>
                <w:bCs/>
              </w:rPr>
              <w:t>Cost Net y Gwasanaeth</w:t>
            </w:r>
          </w:p>
        </w:tc>
        <w:tc>
          <w:tcPr>
            <w:tcW w:w="1359" w:type="dxa"/>
            <w:gridSpan w:val="4"/>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3,590</w:t>
            </w:r>
          </w:p>
        </w:tc>
        <w:tc>
          <w:tcPr>
            <w:tcW w:w="1332" w:type="dxa"/>
            <w:gridSpan w:val="2"/>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138</w:t>
            </w:r>
          </w:p>
        </w:tc>
        <w:tc>
          <w:tcPr>
            <w:tcW w:w="1332" w:type="dxa"/>
            <w:gridSpan w:val="2"/>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c>
          <w:tcPr>
            <w:tcW w:w="1222" w:type="dxa"/>
            <w:gridSpan w:val="2"/>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(4)</w:t>
            </w:r>
          </w:p>
        </w:tc>
        <w:tc>
          <w:tcPr>
            <w:tcW w:w="1559" w:type="dxa"/>
            <w:gridSpan w:val="3"/>
            <w:tcBorders>
              <w:top w:val="single" w:sz="4" w:space="0" w:color="auto"/>
              <w:bottom w:val="single" w:sz="4" w:space="0" w:color="auto"/>
            </w:tcBorders>
            <w:noWrap/>
          </w:tcPr>
          <w:p w:rsidR="00E73A95"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w:t>
            </w:r>
            <w:r>
              <w:rPr>
                <w:rFonts w:ascii="Gill Sans MT" w:hAnsi="Gill Sans MT" w:cs="Gill Sans MT"/>
                <w:b/>
                <w:bCs/>
                <w:sz w:val="24"/>
                <w:szCs w:val="24"/>
              </w:rPr>
              <w:t>3</w:t>
            </w:r>
            <w:r w:rsidRPr="00C826D7">
              <w:rPr>
                <w:rFonts w:ascii="Gill Sans MT" w:hAnsi="Gill Sans MT" w:cs="Gill Sans MT"/>
                <w:b/>
                <w:bCs/>
                <w:sz w:val="24"/>
                <w:szCs w:val="24"/>
              </w:rPr>
              <w:t>4</w:t>
            </w:r>
          </w:p>
        </w:tc>
        <w:tc>
          <w:tcPr>
            <w:tcW w:w="1214" w:type="dxa"/>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3,7</w:t>
            </w:r>
            <w:r>
              <w:rPr>
                <w:rFonts w:ascii="Gill Sans MT" w:hAnsi="Gill Sans MT" w:cs="Gill Sans MT"/>
                <w:b/>
                <w:bCs/>
                <w:sz w:val="24"/>
                <w:szCs w:val="24"/>
              </w:rPr>
              <w:t>2</w:t>
            </w:r>
            <w:r w:rsidRPr="00C826D7">
              <w:rPr>
                <w:rFonts w:ascii="Gill Sans MT" w:hAnsi="Gill Sans MT" w:cs="Gill Sans MT"/>
                <w:b/>
                <w:bCs/>
                <w:sz w:val="24"/>
                <w:szCs w:val="24"/>
              </w:rPr>
              <w:t>4</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p>
        </w:tc>
        <w:tc>
          <w:tcPr>
            <w:tcW w:w="1359" w:type="dxa"/>
            <w:gridSpan w:val="4"/>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559" w:type="dxa"/>
            <w:gridSpan w:val="3"/>
            <w:noWrap/>
            <w:hideMark/>
          </w:tcPr>
          <w:p w:rsidR="00E73A95" w:rsidRPr="00C826D7" w:rsidRDefault="00E73A95" w:rsidP="00E73A95">
            <w:pPr>
              <w:jc w:val="right"/>
              <w:rPr>
                <w:rFonts w:ascii="Gill Sans MT" w:hAnsi="Gill Sans MT" w:cs="Gill Sans MT"/>
                <w:b/>
                <w:bCs/>
                <w:sz w:val="24"/>
                <w:szCs w:val="24"/>
              </w:rPr>
            </w:pPr>
          </w:p>
        </w:tc>
        <w:tc>
          <w:tcPr>
            <w:tcW w:w="1214" w:type="dxa"/>
            <w:noWrap/>
            <w:hideMark/>
          </w:tcPr>
          <w:p w:rsidR="00E73A95" w:rsidRPr="00C826D7" w:rsidRDefault="00E73A95" w:rsidP="00E73A95">
            <w:pPr>
              <w:jc w:val="right"/>
              <w:rPr>
                <w:rFonts w:ascii="Gill Sans MT" w:hAnsi="Gill Sans MT" w:cs="Gill Sans MT"/>
                <w:b/>
                <w:bCs/>
                <w:sz w:val="24"/>
                <w:szCs w:val="24"/>
              </w:rPr>
            </w:pPr>
          </w:p>
        </w:tc>
      </w:tr>
      <w:tr w:rsidR="00E73A95" w:rsidRPr="00C826D7" w:rsidTr="00E73A95">
        <w:trPr>
          <w:trHeight w:val="264"/>
        </w:trPr>
        <w:tc>
          <w:tcPr>
            <w:tcW w:w="2518" w:type="dxa"/>
            <w:noWrap/>
          </w:tcPr>
          <w:p w:rsidR="00E73A95" w:rsidRPr="00C826D7" w:rsidRDefault="00E73A95" w:rsidP="00E73A95">
            <w:pPr>
              <w:rPr>
                <w:rFonts w:ascii="Gill Sans MT" w:hAnsi="Gill Sans MT" w:cs="Gill Sans MT"/>
                <w:bCs/>
              </w:rPr>
            </w:pPr>
            <w:r>
              <w:rPr>
                <w:rFonts w:ascii="Gill Sans MT" w:hAnsi="Gill Sans MT" w:cs="Gill Sans MT"/>
                <w:bCs/>
              </w:rPr>
              <w:t>Costau Gweinyddu’r Gronfa Bensiwn</w:t>
            </w:r>
          </w:p>
        </w:tc>
        <w:tc>
          <w:tcPr>
            <w:tcW w:w="1359" w:type="dxa"/>
            <w:gridSpan w:val="4"/>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20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20</w:t>
            </w:r>
          </w:p>
        </w:tc>
        <w:tc>
          <w:tcPr>
            <w:tcW w:w="1214" w:type="dxa"/>
            <w:noWrap/>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20</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Llog Banc a dderbyniwyd</w:t>
            </w:r>
          </w:p>
        </w:tc>
        <w:tc>
          <w:tcPr>
            <w:tcW w:w="1359" w:type="dxa"/>
            <w:gridSpan w:val="4"/>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(8)</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(8)</w:t>
            </w:r>
          </w:p>
        </w:tc>
      </w:tr>
      <w:tr w:rsidR="00E73A95" w:rsidRPr="00C826D7" w:rsidTr="00E73A95">
        <w:trPr>
          <w:trHeight w:val="264"/>
        </w:trPr>
        <w:tc>
          <w:tcPr>
            <w:tcW w:w="2518" w:type="dxa"/>
            <w:noWrap/>
            <w:hideMark/>
          </w:tcPr>
          <w:p w:rsidR="00E73A95" w:rsidRDefault="00E73A95" w:rsidP="00E73A95">
            <w:pPr>
              <w:rPr>
                <w:rFonts w:ascii="Gill Sans MT" w:hAnsi="Gill Sans MT" w:cs="Gill Sans MT"/>
                <w:bCs/>
              </w:rPr>
            </w:pPr>
            <w:r>
              <w:rPr>
                <w:rFonts w:ascii="Gill Sans MT" w:hAnsi="Gill Sans MT" w:cs="Gill Sans MT"/>
                <w:bCs/>
              </w:rPr>
              <w:t>Grant Parc Cenedlaethol     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Default="00E73A95" w:rsidP="00E73A95">
            <w:pPr>
              <w:jc w:val="right"/>
              <w:rPr>
                <w:rFonts w:ascii="Gill Sans MT" w:hAnsi="Gill Sans MT" w:cs="Gill Sans MT"/>
                <w:bCs/>
                <w:sz w:val="24"/>
                <w:szCs w:val="24"/>
              </w:rPr>
            </w:pPr>
            <w:r>
              <w:rPr>
                <w:rFonts w:ascii="Gill Sans MT" w:hAnsi="Gill Sans MT" w:cs="Gill Sans MT"/>
                <w:bCs/>
                <w:sz w:val="24"/>
                <w:szCs w:val="24"/>
              </w:rPr>
              <w:t>(3,937)</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c>
          <w:tcPr>
            <w:tcW w:w="1214" w:type="dxa"/>
            <w:noWrap/>
          </w:tcPr>
          <w:p w:rsidR="00E73A95"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r>
              <w:rPr>
                <w:rFonts w:ascii="Gill Sans MT" w:hAnsi="Gill Sans MT" w:cs="Gill Sans MT"/>
                <w:b/>
                <w:bCs/>
                <w:sz w:val="24"/>
                <w:szCs w:val="24"/>
              </w:rPr>
              <w:t>3,937</w:t>
            </w:r>
            <w:r w:rsidRPr="00C826D7">
              <w:rPr>
                <w:rFonts w:ascii="Gill Sans MT" w:hAnsi="Gill Sans MT" w:cs="Gill Sans MT"/>
                <w:b/>
                <w:bCs/>
                <w:sz w:val="24"/>
                <w:szCs w:val="24"/>
              </w:rPr>
              <w:t>)</w:t>
            </w:r>
          </w:p>
        </w:tc>
      </w:tr>
      <w:tr w:rsidR="00E73A95" w:rsidRPr="00C826D7" w:rsidTr="00E73A95">
        <w:trPr>
          <w:trHeight w:val="264"/>
        </w:trPr>
        <w:tc>
          <w:tcPr>
            <w:tcW w:w="2518" w:type="dxa"/>
            <w:noWrap/>
            <w:hideMark/>
          </w:tcPr>
          <w:p w:rsidR="00E73A95" w:rsidRDefault="00E73A95" w:rsidP="00E73A95">
            <w:pPr>
              <w:rPr>
                <w:rFonts w:ascii="Gill Sans MT" w:hAnsi="Gill Sans MT" w:cs="Gill Sans MT"/>
                <w:bCs/>
              </w:rPr>
            </w:pPr>
            <w:r w:rsidRPr="00C826D7">
              <w:rPr>
                <w:rFonts w:ascii="Gill Sans MT" w:hAnsi="Gill Sans MT" w:cs="Gill Sans MT"/>
                <w:bCs/>
              </w:rPr>
              <w:t xml:space="preserve">Grant </w:t>
            </w:r>
            <w:r>
              <w:rPr>
                <w:rFonts w:ascii="Gill Sans MT" w:hAnsi="Gill Sans MT" w:cs="Gill Sans MT"/>
                <w:bCs/>
              </w:rPr>
              <w:t>Cyfalaf- Llywodraeth Cymru  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(227)</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(227)</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(227)</w:t>
            </w:r>
          </w:p>
        </w:tc>
      </w:tr>
      <w:tr w:rsidR="00E73A95" w:rsidRPr="00C826D7" w:rsidTr="00E73A95">
        <w:trPr>
          <w:trHeight w:val="264"/>
        </w:trPr>
        <w:tc>
          <w:tcPr>
            <w:tcW w:w="2518" w:type="dxa"/>
            <w:noWrap/>
            <w:hideMark/>
          </w:tcPr>
          <w:p w:rsidR="00E73A95" w:rsidRDefault="00E73A95" w:rsidP="00E73A95">
            <w:pPr>
              <w:rPr>
                <w:rFonts w:ascii="Gill Sans MT" w:hAnsi="Gill Sans MT" w:cs="Gill Sans MT"/>
                <w:bCs/>
              </w:rPr>
            </w:pPr>
            <w:r>
              <w:rPr>
                <w:rFonts w:ascii="Gill Sans MT" w:hAnsi="Gill Sans MT" w:cs="Gill Sans MT"/>
                <w:bCs/>
              </w:rPr>
              <w:t>Treth ar Awdurdodau Lleol Cyfansoddol</w:t>
            </w:r>
            <w:r w:rsidRPr="00C826D7">
              <w:rPr>
                <w:rFonts w:ascii="Gill Sans MT" w:hAnsi="Gill Sans MT" w:cs="Gill Sans MT"/>
                <w:bCs/>
              </w:rPr>
              <w:t xml:space="preserve">  </w:t>
            </w:r>
            <w:r>
              <w:rPr>
                <w:rFonts w:ascii="Gill Sans MT" w:hAnsi="Gill Sans MT" w:cs="Gill Sans MT"/>
                <w:bCs/>
              </w:rPr>
              <w:t>GWELER NODYN</w:t>
            </w:r>
            <w:r w:rsidRPr="00C826D7">
              <w:rPr>
                <w:rFonts w:ascii="Gill Sans MT" w:hAnsi="Gill Sans MT" w:cs="Gill Sans MT"/>
                <w:bCs/>
              </w:rPr>
              <w:t xml:space="preserve"> 1</w:t>
            </w:r>
            <w:r>
              <w:rPr>
                <w:rFonts w:ascii="Gill Sans MT" w:hAnsi="Gill Sans MT" w:cs="Gill Sans MT"/>
                <w:bCs/>
              </w:rPr>
              <w:t>0</w:t>
            </w:r>
          </w:p>
        </w:tc>
        <w:tc>
          <w:tcPr>
            <w:tcW w:w="1359" w:type="dxa"/>
            <w:gridSpan w:val="4"/>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(942)</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(942)</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Llog ar Rwymedigaeth Buddion wedi eu Diffinio</w:t>
            </w:r>
          </w:p>
        </w:tc>
        <w:tc>
          <w:tcPr>
            <w:tcW w:w="1359" w:type="dxa"/>
            <w:gridSpan w:val="4"/>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170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170</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170</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eastAsiaTheme="minorHAnsi" w:hAnsi="Gill Sans MT" w:cs="Gill Sans MT"/>
              </w:rPr>
              <w:t xml:space="preserve">Gwerthiant asedau llai cost gwerthiant  </w:t>
            </w:r>
          </w:p>
        </w:tc>
        <w:tc>
          <w:tcPr>
            <w:tcW w:w="1359" w:type="dxa"/>
            <w:gridSpan w:val="4"/>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Cyllid Refeniw ar gyfer gwariant Cyfalaf</w:t>
            </w:r>
            <w:r w:rsidRPr="00C826D7">
              <w:rPr>
                <w:rFonts w:ascii="Gill Sans MT" w:hAnsi="Gill Sans MT" w:cs="Gill Sans MT"/>
                <w:bCs/>
              </w:rPr>
              <w:t xml:space="preserve"> </w:t>
            </w:r>
          </w:p>
        </w:tc>
        <w:tc>
          <w:tcPr>
            <w:tcW w:w="1359" w:type="dxa"/>
            <w:gridSpan w:val="4"/>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44</w:t>
            </w:r>
          </w:p>
        </w:tc>
        <w:tc>
          <w:tcPr>
            <w:tcW w:w="133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222" w:type="dxa"/>
            <w:gridSpan w:val="2"/>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(44)</w:t>
            </w:r>
          </w:p>
        </w:tc>
        <w:tc>
          <w:tcPr>
            <w:tcW w:w="1559" w:type="dxa"/>
            <w:gridSpan w:val="3"/>
            <w:tcBorders>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(44)</w:t>
            </w:r>
          </w:p>
        </w:tc>
        <w:tc>
          <w:tcPr>
            <w:tcW w:w="1214" w:type="dxa"/>
            <w:tcBorders>
              <w:bottom w:val="single" w:sz="4" w:space="0" w:color="auto"/>
            </w:tcBorders>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0</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
                <w:bCs/>
              </w:rPr>
            </w:pPr>
            <w:r>
              <w:rPr>
                <w:rFonts w:ascii="Gill Sans MT" w:hAnsi="Gill Sans MT" w:cs="Gill Sans MT"/>
                <w:b/>
                <w:bCs/>
              </w:rPr>
              <w:t>Incwm a Gwariant arall</w:t>
            </w:r>
          </w:p>
        </w:tc>
        <w:tc>
          <w:tcPr>
            <w:tcW w:w="1359" w:type="dxa"/>
            <w:gridSpan w:val="4"/>
            <w:tcBorders>
              <w:top w:val="single" w:sz="4" w:space="0" w:color="auto"/>
              <w:bottom w:val="single" w:sz="4" w:space="0" w:color="auto"/>
            </w:tcBorders>
            <w:noWrap/>
          </w:tcPr>
          <w:p w:rsidR="00E73A95" w:rsidRDefault="00E73A95" w:rsidP="00E73A95">
            <w:pPr>
              <w:jc w:val="right"/>
              <w:rPr>
                <w:rFonts w:ascii="Gill Sans MT" w:hAnsi="Gill Sans MT" w:cs="Gill Sans MT"/>
                <w:b/>
                <w:bCs/>
                <w:sz w:val="24"/>
                <w:szCs w:val="24"/>
              </w:rPr>
            </w:pPr>
            <w:r>
              <w:rPr>
                <w:rFonts w:ascii="Gill Sans MT" w:hAnsi="Gill Sans MT" w:cs="Gill Sans MT"/>
                <w:b/>
                <w:bCs/>
                <w:sz w:val="24"/>
                <w:szCs w:val="24"/>
              </w:rPr>
              <w:t>(4,843)</w:t>
            </w:r>
          </w:p>
        </w:tc>
        <w:tc>
          <w:tcPr>
            <w:tcW w:w="1332" w:type="dxa"/>
            <w:gridSpan w:val="2"/>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0</w:t>
            </w:r>
          </w:p>
        </w:tc>
        <w:tc>
          <w:tcPr>
            <w:tcW w:w="1332" w:type="dxa"/>
            <w:gridSpan w:val="2"/>
            <w:tcBorders>
              <w:top w:val="single" w:sz="4" w:space="0" w:color="auto"/>
              <w:bottom w:val="single" w:sz="4" w:space="0" w:color="auto"/>
            </w:tcBorders>
            <w:noWrap/>
          </w:tcPr>
          <w:p w:rsidR="00E73A95" w:rsidRDefault="00E73A95" w:rsidP="00E73A95">
            <w:pPr>
              <w:jc w:val="right"/>
              <w:rPr>
                <w:rFonts w:ascii="Gill Sans MT" w:hAnsi="Gill Sans MT" w:cs="Gill Sans MT"/>
                <w:b/>
                <w:bCs/>
                <w:sz w:val="24"/>
                <w:szCs w:val="24"/>
              </w:rPr>
            </w:pPr>
            <w:r>
              <w:rPr>
                <w:rFonts w:ascii="Gill Sans MT" w:hAnsi="Gill Sans MT" w:cs="Gill Sans MT"/>
                <w:b/>
                <w:bCs/>
                <w:sz w:val="24"/>
                <w:szCs w:val="24"/>
              </w:rPr>
              <w:t>190</w:t>
            </w:r>
          </w:p>
        </w:tc>
        <w:tc>
          <w:tcPr>
            <w:tcW w:w="1222" w:type="dxa"/>
            <w:gridSpan w:val="2"/>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(271)</w:t>
            </w:r>
          </w:p>
        </w:tc>
        <w:tc>
          <w:tcPr>
            <w:tcW w:w="1559" w:type="dxa"/>
            <w:gridSpan w:val="3"/>
            <w:tcBorders>
              <w:top w:val="single" w:sz="4" w:space="0" w:color="auto"/>
              <w:bottom w:val="single" w:sz="4" w:space="0" w:color="auto"/>
            </w:tcBorders>
            <w:noWrap/>
          </w:tcPr>
          <w:p w:rsidR="00E73A95"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r>
              <w:rPr>
                <w:rFonts w:ascii="Gill Sans MT" w:hAnsi="Gill Sans MT" w:cs="Gill Sans MT"/>
                <w:b/>
                <w:bCs/>
                <w:sz w:val="24"/>
                <w:szCs w:val="24"/>
              </w:rPr>
              <w:t>8</w:t>
            </w:r>
            <w:r w:rsidRPr="00C826D7">
              <w:rPr>
                <w:rFonts w:ascii="Gill Sans MT" w:hAnsi="Gill Sans MT" w:cs="Gill Sans MT"/>
                <w:b/>
                <w:bCs/>
                <w:sz w:val="24"/>
                <w:szCs w:val="24"/>
              </w:rPr>
              <w:t>1)</w:t>
            </w:r>
          </w:p>
        </w:tc>
        <w:tc>
          <w:tcPr>
            <w:tcW w:w="1214" w:type="dxa"/>
            <w:tcBorders>
              <w:top w:val="single" w:sz="4" w:space="0" w:color="auto"/>
              <w:bottom w:val="single" w:sz="4" w:space="0" w:color="auto"/>
            </w:tcBorders>
            <w:noWrap/>
          </w:tcPr>
          <w:p w:rsidR="00E73A95"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w:t>
            </w:r>
            <w:r>
              <w:rPr>
                <w:rFonts w:ascii="Gill Sans MT" w:hAnsi="Gill Sans MT" w:cs="Gill Sans MT"/>
                <w:b/>
                <w:bCs/>
                <w:sz w:val="24"/>
                <w:szCs w:val="24"/>
              </w:rPr>
              <w:t>4,924</w:t>
            </w:r>
            <w:r w:rsidRPr="00C826D7">
              <w:rPr>
                <w:rFonts w:ascii="Gill Sans MT" w:hAnsi="Gill Sans MT" w:cs="Gill Sans MT"/>
                <w:b/>
                <w:bCs/>
                <w:sz w:val="24"/>
                <w:szCs w:val="24"/>
              </w:rPr>
              <w:t>)</w:t>
            </w: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p>
        </w:tc>
        <w:tc>
          <w:tcPr>
            <w:tcW w:w="1359" w:type="dxa"/>
            <w:gridSpan w:val="4"/>
            <w:tcBorders>
              <w:top w:val="single" w:sz="4" w:space="0" w:color="auto"/>
            </w:tcBorders>
            <w:noWrap/>
            <w:hideMark/>
          </w:tcPr>
          <w:p w:rsidR="00E73A95" w:rsidRPr="00C826D7" w:rsidRDefault="00E73A95" w:rsidP="00E73A95">
            <w:pPr>
              <w:jc w:val="right"/>
              <w:rPr>
                <w:rFonts w:ascii="Gill Sans MT" w:hAnsi="Gill Sans MT" w:cs="Gill Sans MT"/>
                <w:bCs/>
                <w:sz w:val="24"/>
                <w:szCs w:val="24"/>
              </w:rPr>
            </w:pPr>
          </w:p>
        </w:tc>
        <w:tc>
          <w:tcPr>
            <w:tcW w:w="1332" w:type="dxa"/>
            <w:gridSpan w:val="2"/>
            <w:tcBorders>
              <w:top w:val="single" w:sz="4" w:space="0" w:color="auto"/>
            </w:tcBorders>
            <w:noWrap/>
            <w:hideMark/>
          </w:tcPr>
          <w:p w:rsidR="00E73A95" w:rsidRPr="00C826D7" w:rsidRDefault="00E73A95" w:rsidP="00E73A95">
            <w:pPr>
              <w:jc w:val="right"/>
              <w:rPr>
                <w:rFonts w:ascii="Gill Sans MT" w:hAnsi="Gill Sans MT" w:cs="Gill Sans MT"/>
                <w:bCs/>
                <w:sz w:val="24"/>
                <w:szCs w:val="24"/>
              </w:rPr>
            </w:pPr>
          </w:p>
        </w:tc>
        <w:tc>
          <w:tcPr>
            <w:tcW w:w="1332" w:type="dxa"/>
            <w:gridSpan w:val="2"/>
            <w:tcBorders>
              <w:top w:val="single" w:sz="4" w:space="0" w:color="auto"/>
            </w:tcBorders>
            <w:noWrap/>
            <w:hideMark/>
          </w:tcPr>
          <w:p w:rsidR="00E73A95" w:rsidRPr="00C826D7" w:rsidRDefault="00E73A95" w:rsidP="00E73A95">
            <w:pPr>
              <w:jc w:val="right"/>
              <w:rPr>
                <w:rFonts w:ascii="Gill Sans MT" w:hAnsi="Gill Sans MT" w:cs="Gill Sans MT"/>
                <w:bCs/>
                <w:sz w:val="24"/>
                <w:szCs w:val="24"/>
              </w:rPr>
            </w:pPr>
          </w:p>
        </w:tc>
        <w:tc>
          <w:tcPr>
            <w:tcW w:w="1222" w:type="dxa"/>
            <w:gridSpan w:val="2"/>
            <w:tcBorders>
              <w:top w:val="single" w:sz="4" w:space="0" w:color="auto"/>
            </w:tcBorders>
            <w:noWrap/>
            <w:hideMark/>
          </w:tcPr>
          <w:p w:rsidR="00E73A95" w:rsidRPr="00C826D7" w:rsidRDefault="00E73A95" w:rsidP="00E73A95">
            <w:pPr>
              <w:jc w:val="right"/>
              <w:rPr>
                <w:rFonts w:ascii="Gill Sans MT" w:hAnsi="Gill Sans MT" w:cs="Gill Sans MT"/>
                <w:bCs/>
                <w:sz w:val="24"/>
                <w:szCs w:val="24"/>
              </w:rPr>
            </w:pPr>
          </w:p>
        </w:tc>
        <w:tc>
          <w:tcPr>
            <w:tcW w:w="1559" w:type="dxa"/>
            <w:gridSpan w:val="3"/>
            <w:tcBorders>
              <w:top w:val="single" w:sz="4" w:space="0" w:color="auto"/>
            </w:tcBorders>
            <w:noWrap/>
            <w:hideMark/>
          </w:tcPr>
          <w:p w:rsidR="00E73A95" w:rsidRPr="00C826D7" w:rsidRDefault="00E73A95" w:rsidP="00E73A95">
            <w:pPr>
              <w:jc w:val="right"/>
              <w:rPr>
                <w:rFonts w:ascii="Gill Sans MT" w:hAnsi="Gill Sans MT" w:cs="Gill Sans MT"/>
                <w:b/>
                <w:bCs/>
                <w:sz w:val="24"/>
                <w:szCs w:val="24"/>
              </w:rPr>
            </w:pPr>
          </w:p>
        </w:tc>
        <w:tc>
          <w:tcPr>
            <w:tcW w:w="1214" w:type="dxa"/>
            <w:tcBorders>
              <w:top w:val="single" w:sz="4" w:space="0" w:color="auto"/>
            </w:tcBorders>
            <w:noWrap/>
            <w:hideMark/>
          </w:tcPr>
          <w:p w:rsidR="00E73A95" w:rsidRPr="00C826D7" w:rsidRDefault="00E73A95" w:rsidP="00E73A95">
            <w:pPr>
              <w:jc w:val="right"/>
              <w:rPr>
                <w:rFonts w:ascii="Gill Sans MT" w:hAnsi="Gill Sans MT" w:cs="Gill Sans MT"/>
                <w:b/>
                <w:bCs/>
                <w:sz w:val="24"/>
                <w:szCs w:val="24"/>
              </w:rPr>
            </w:pPr>
          </w:p>
        </w:tc>
      </w:tr>
      <w:tr w:rsidR="00E73A95" w:rsidRPr="00C826D7" w:rsidTr="00E73A95">
        <w:trPr>
          <w:trHeight w:val="264"/>
        </w:trPr>
        <w:tc>
          <w:tcPr>
            <w:tcW w:w="2518" w:type="dxa"/>
            <w:noWrap/>
            <w:hideMark/>
          </w:tcPr>
          <w:p w:rsidR="00E73A95" w:rsidRPr="00C826D7" w:rsidRDefault="00E73A95" w:rsidP="00E73A95">
            <w:pPr>
              <w:rPr>
                <w:rFonts w:ascii="Gill Sans MT" w:hAnsi="Gill Sans MT" w:cs="Gill Sans MT"/>
                <w:bCs/>
              </w:rPr>
            </w:pPr>
            <w:r>
              <w:rPr>
                <w:rFonts w:ascii="Gill Sans MT" w:hAnsi="Gill Sans MT" w:cs="Gill Sans MT"/>
                <w:bCs/>
              </w:rPr>
              <w:t xml:space="preserve">(Elw)/Colled Actiwaraidd ar Asedau / Rhwymedigaethau Pensiwn </w:t>
            </w:r>
            <w:r w:rsidRPr="00C826D7">
              <w:rPr>
                <w:rFonts w:ascii="Gill Sans MT" w:hAnsi="Gill Sans MT" w:cs="Gill Sans MT"/>
                <w:bCs/>
              </w:rPr>
              <w:t xml:space="preserve"> </w:t>
            </w:r>
          </w:p>
        </w:tc>
        <w:tc>
          <w:tcPr>
            <w:tcW w:w="1359" w:type="dxa"/>
            <w:gridSpan w:val="4"/>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332" w:type="dxa"/>
            <w:gridSpan w:val="2"/>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2,340</w:t>
            </w:r>
          </w:p>
        </w:tc>
        <w:tc>
          <w:tcPr>
            <w:tcW w:w="1222" w:type="dxa"/>
            <w:gridSpan w:val="2"/>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0</w:t>
            </w:r>
          </w:p>
        </w:tc>
        <w:tc>
          <w:tcPr>
            <w:tcW w:w="1559" w:type="dxa"/>
            <w:gridSpan w:val="3"/>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2,340</w:t>
            </w:r>
          </w:p>
        </w:tc>
        <w:tc>
          <w:tcPr>
            <w:tcW w:w="1214" w:type="dxa"/>
            <w:noWrap/>
          </w:tcPr>
          <w:p w:rsidR="00E73A95" w:rsidRPr="00C826D7"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2,340</w:t>
            </w:r>
          </w:p>
        </w:tc>
      </w:tr>
      <w:tr w:rsidR="00E73A95" w:rsidRPr="00C826D7" w:rsidTr="00E73A95">
        <w:trPr>
          <w:trHeight w:val="264"/>
        </w:trPr>
        <w:tc>
          <w:tcPr>
            <w:tcW w:w="2552" w:type="dxa"/>
            <w:gridSpan w:val="3"/>
            <w:noWrap/>
            <w:vAlign w:val="center"/>
            <w:hideMark/>
          </w:tcPr>
          <w:p w:rsidR="00E73A95" w:rsidRPr="00C826D7" w:rsidRDefault="00E73A95" w:rsidP="00E73A95">
            <w:pPr>
              <w:rPr>
                <w:rFonts w:ascii="Gill Sans MT" w:hAnsi="Gill Sans MT" w:cs="Gill Sans MT"/>
                <w:b/>
                <w:bCs/>
              </w:rPr>
            </w:pPr>
            <w:r>
              <w:rPr>
                <w:rFonts w:ascii="Gill Sans MT" w:hAnsi="Gill Sans MT" w:cs="Gill Sans MT"/>
                <w:b/>
                <w:bCs/>
              </w:rPr>
              <w:t>Diffyg/(Gwarged</w:t>
            </w:r>
            <w:r w:rsidRPr="00C826D7">
              <w:rPr>
                <w:rFonts w:ascii="Gill Sans MT" w:hAnsi="Gill Sans MT" w:cs="Gill Sans MT"/>
                <w:b/>
                <w:bCs/>
              </w:rPr>
              <w:t xml:space="preserve">) </w:t>
            </w:r>
            <w:r>
              <w:rPr>
                <w:rFonts w:ascii="Gill Sans MT" w:hAnsi="Gill Sans MT" w:cs="Gill Sans MT"/>
                <w:b/>
                <w:bCs/>
              </w:rPr>
              <w:t xml:space="preserve">cyn trosglwyddo i / o Gronfeydd Refeniw </w:t>
            </w:r>
          </w:p>
        </w:tc>
        <w:tc>
          <w:tcPr>
            <w:tcW w:w="1276" w:type="dxa"/>
            <w:tcBorders>
              <w:top w:val="single" w:sz="4" w:space="0" w:color="auto"/>
              <w:bottom w:val="single" w:sz="4" w:space="0" w:color="auto"/>
            </w:tcBorders>
            <w:vAlign w:val="center"/>
          </w:tcPr>
          <w:p w:rsidR="00E73A95" w:rsidRDefault="00E73A95" w:rsidP="00E73A95">
            <w:pPr>
              <w:jc w:val="right"/>
              <w:rPr>
                <w:rFonts w:ascii="Gill Sans MT" w:hAnsi="Gill Sans MT" w:cs="Gill Sans MT"/>
                <w:b/>
                <w:bCs/>
                <w:sz w:val="24"/>
                <w:szCs w:val="24"/>
              </w:rPr>
            </w:pPr>
            <w:r w:rsidRPr="00C826D7">
              <w:rPr>
                <w:rFonts w:ascii="Gill Sans MT" w:hAnsi="Gill Sans MT" w:cs="Gill Sans MT"/>
                <w:b/>
                <w:bCs/>
                <w:sz w:val="24"/>
                <w:szCs w:val="24"/>
              </w:rPr>
              <w:t>(1</w:t>
            </w:r>
            <w:r>
              <w:rPr>
                <w:rFonts w:ascii="Gill Sans MT" w:hAnsi="Gill Sans MT" w:cs="Gill Sans MT"/>
                <w:b/>
                <w:bCs/>
                <w:sz w:val="24"/>
                <w:szCs w:val="24"/>
              </w:rPr>
              <w:t>,25</w:t>
            </w:r>
            <w:r w:rsidRPr="00C826D7">
              <w:rPr>
                <w:rFonts w:ascii="Gill Sans MT" w:hAnsi="Gill Sans MT" w:cs="Gill Sans MT"/>
                <w:b/>
                <w:bCs/>
                <w:sz w:val="24"/>
                <w:szCs w:val="24"/>
              </w:rPr>
              <w:t>3)</w:t>
            </w:r>
          </w:p>
        </w:tc>
        <w:tc>
          <w:tcPr>
            <w:tcW w:w="849" w:type="dxa"/>
            <w:gridSpan w:val="2"/>
            <w:vAlign w:val="center"/>
          </w:tcPr>
          <w:p w:rsidR="00E73A95" w:rsidRPr="00C826D7" w:rsidRDefault="00E73A95" w:rsidP="00E73A95">
            <w:pPr>
              <w:jc w:val="right"/>
              <w:rPr>
                <w:rFonts w:ascii="Gill Sans MT" w:hAnsi="Gill Sans MT" w:cs="Gill Sans MT"/>
                <w:b/>
                <w:bCs/>
                <w:sz w:val="24"/>
                <w:szCs w:val="24"/>
              </w:rPr>
            </w:pPr>
          </w:p>
        </w:tc>
        <w:tc>
          <w:tcPr>
            <w:tcW w:w="1465" w:type="dxa"/>
            <w:gridSpan w:val="2"/>
            <w:vAlign w:val="center"/>
          </w:tcPr>
          <w:p w:rsidR="00E73A95" w:rsidRPr="00C826D7" w:rsidRDefault="00E73A95" w:rsidP="00E73A95">
            <w:pPr>
              <w:jc w:val="right"/>
              <w:rPr>
                <w:rFonts w:ascii="Gill Sans MT" w:hAnsi="Gill Sans MT" w:cs="Gill Sans MT"/>
                <w:b/>
                <w:bCs/>
                <w:sz w:val="24"/>
                <w:szCs w:val="24"/>
              </w:rPr>
            </w:pPr>
          </w:p>
        </w:tc>
        <w:tc>
          <w:tcPr>
            <w:tcW w:w="1464" w:type="dxa"/>
            <w:gridSpan w:val="2"/>
            <w:vAlign w:val="center"/>
          </w:tcPr>
          <w:p w:rsidR="00E73A95" w:rsidRPr="00C826D7" w:rsidRDefault="00E73A95" w:rsidP="00E73A95">
            <w:pPr>
              <w:jc w:val="right"/>
              <w:rPr>
                <w:rFonts w:ascii="Gill Sans MT" w:hAnsi="Gill Sans MT" w:cs="Gill Sans MT"/>
                <w:b/>
                <w:bCs/>
                <w:sz w:val="24"/>
                <w:szCs w:val="24"/>
              </w:rPr>
            </w:pPr>
          </w:p>
        </w:tc>
        <w:tc>
          <w:tcPr>
            <w:tcW w:w="1465" w:type="dxa"/>
            <w:gridSpan w:val="2"/>
            <w:vAlign w:val="center"/>
          </w:tcPr>
          <w:p w:rsidR="00E73A95" w:rsidRPr="00C826D7" w:rsidRDefault="00E73A95" w:rsidP="00E73A95">
            <w:pPr>
              <w:jc w:val="right"/>
              <w:rPr>
                <w:rFonts w:ascii="Gill Sans MT" w:hAnsi="Gill Sans MT" w:cs="Gill Sans MT"/>
                <w:b/>
                <w:bCs/>
                <w:sz w:val="24"/>
                <w:szCs w:val="24"/>
              </w:rPr>
            </w:pPr>
          </w:p>
        </w:tc>
        <w:tc>
          <w:tcPr>
            <w:tcW w:w="1465" w:type="dxa"/>
            <w:gridSpan w:val="3"/>
            <w:tcBorders>
              <w:top w:val="single" w:sz="4" w:space="0" w:color="auto"/>
              <w:bottom w:val="single" w:sz="4" w:space="0" w:color="auto"/>
            </w:tcBorders>
            <w:vAlign w:val="center"/>
          </w:tcPr>
          <w:p w:rsidR="00E73A95" w:rsidRPr="00C826D7" w:rsidRDefault="00E73A95" w:rsidP="00E73A95">
            <w:pPr>
              <w:jc w:val="right"/>
              <w:rPr>
                <w:rFonts w:ascii="Gill Sans MT" w:hAnsi="Gill Sans MT" w:cs="Gill Sans MT"/>
                <w:b/>
                <w:bCs/>
                <w:sz w:val="24"/>
                <w:szCs w:val="24"/>
              </w:rPr>
            </w:pPr>
            <w:r>
              <w:rPr>
                <w:rFonts w:ascii="Gill Sans MT" w:hAnsi="Gill Sans MT" w:cs="Gill Sans MT"/>
                <w:b/>
                <w:bCs/>
                <w:sz w:val="24"/>
                <w:szCs w:val="24"/>
              </w:rPr>
              <w:t>1,14</w:t>
            </w:r>
            <w:r w:rsidRPr="00C826D7">
              <w:rPr>
                <w:rFonts w:ascii="Gill Sans MT" w:hAnsi="Gill Sans MT" w:cs="Gill Sans MT"/>
                <w:b/>
                <w:bCs/>
                <w:sz w:val="24"/>
                <w:szCs w:val="24"/>
              </w:rPr>
              <w:t>0</w:t>
            </w:r>
          </w:p>
        </w:tc>
      </w:tr>
      <w:tr w:rsidR="00E73A95" w:rsidRPr="00C826D7" w:rsidTr="00E73A95">
        <w:trPr>
          <w:trHeight w:val="489"/>
        </w:trPr>
        <w:tc>
          <w:tcPr>
            <w:tcW w:w="2546" w:type="dxa"/>
            <w:gridSpan w:val="2"/>
            <w:noWrap/>
            <w:hideMark/>
          </w:tcPr>
          <w:p w:rsidR="00E73A95" w:rsidRDefault="00E73A95" w:rsidP="00E73A95">
            <w:pPr>
              <w:rPr>
                <w:rFonts w:ascii="Gill Sans MT" w:hAnsi="Gill Sans MT" w:cs="Gill Sans MT"/>
                <w:b/>
                <w:bCs/>
              </w:rPr>
            </w:pPr>
            <w:r>
              <w:rPr>
                <w:rFonts w:ascii="Gill Sans MT" w:eastAsiaTheme="minorHAnsi" w:hAnsi="Gill Sans MT" w:cs="Gill Sans MT"/>
                <w:b/>
                <w:bCs/>
              </w:rPr>
              <w:t>Symudiadau o fewn Y Gronfa Gyffredinol</w:t>
            </w:r>
          </w:p>
        </w:tc>
        <w:tc>
          <w:tcPr>
            <w:tcW w:w="1331" w:type="dxa"/>
            <w:gridSpan w:val="3"/>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441" w:type="dxa"/>
            <w:gridSpan w:val="2"/>
            <w:noWrap/>
            <w:hideMark/>
          </w:tcPr>
          <w:p w:rsidR="00E73A95" w:rsidRPr="00C826D7" w:rsidRDefault="00E73A95" w:rsidP="00E73A95">
            <w:pPr>
              <w:jc w:val="right"/>
              <w:rPr>
                <w:rFonts w:ascii="Gill Sans MT" w:hAnsi="Gill Sans MT" w:cs="Gill Sans MT"/>
                <w:b/>
                <w:bCs/>
                <w:sz w:val="24"/>
                <w:szCs w:val="24"/>
              </w:rPr>
            </w:pP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r>
      <w:tr w:rsidR="00E73A95" w:rsidRPr="00C826D7" w:rsidTr="00E73A95">
        <w:trPr>
          <w:trHeight w:val="264"/>
        </w:trPr>
        <w:tc>
          <w:tcPr>
            <w:tcW w:w="2546" w:type="dxa"/>
            <w:gridSpan w:val="2"/>
            <w:noWrap/>
            <w:hideMark/>
          </w:tcPr>
          <w:p w:rsidR="00E73A95" w:rsidRDefault="00E73A95" w:rsidP="00E73A95">
            <w:pPr>
              <w:rPr>
                <w:rFonts w:ascii="Gill Sans MT" w:hAnsi="Gill Sans MT" w:cs="Gill Sans MT"/>
                <w:bCs/>
              </w:rPr>
            </w:pPr>
            <w:r>
              <w:rPr>
                <w:rFonts w:ascii="Gill Sans MT" w:hAnsi="Gill Sans MT" w:cs="Gill Sans MT"/>
                <w:bCs/>
              </w:rPr>
              <w:t>Balans Agoriadol</w:t>
            </w:r>
          </w:p>
        </w:tc>
        <w:tc>
          <w:tcPr>
            <w:tcW w:w="1331" w:type="dxa"/>
            <w:gridSpan w:val="3"/>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1,406</w:t>
            </w: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441"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r>
      <w:tr w:rsidR="00E73A95" w:rsidRPr="00C826D7" w:rsidTr="00E73A95">
        <w:trPr>
          <w:trHeight w:val="264"/>
        </w:trPr>
        <w:tc>
          <w:tcPr>
            <w:tcW w:w="2546" w:type="dxa"/>
            <w:gridSpan w:val="2"/>
            <w:noWrap/>
            <w:hideMark/>
          </w:tcPr>
          <w:p w:rsidR="00E73A95" w:rsidRDefault="00E73A95" w:rsidP="00E73A95">
            <w:pPr>
              <w:rPr>
                <w:rFonts w:ascii="Gill Sans MT" w:hAnsi="Gill Sans MT" w:cs="Gill Sans MT"/>
                <w:bCs/>
              </w:rPr>
            </w:pPr>
            <w:r>
              <w:rPr>
                <w:rFonts w:ascii="Gill Sans MT" w:hAnsi="Gill Sans MT" w:cs="Gill Sans MT"/>
                <w:bCs/>
              </w:rPr>
              <w:t>Gwarged (diffyg) Refeniw</w:t>
            </w:r>
          </w:p>
        </w:tc>
        <w:tc>
          <w:tcPr>
            <w:tcW w:w="1331" w:type="dxa"/>
            <w:gridSpan w:val="3"/>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492</w:t>
            </w: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441"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r>
      <w:tr w:rsidR="00E73A95" w:rsidRPr="00C826D7" w:rsidTr="00E73A95">
        <w:trPr>
          <w:trHeight w:val="264"/>
        </w:trPr>
        <w:tc>
          <w:tcPr>
            <w:tcW w:w="2546" w:type="dxa"/>
            <w:gridSpan w:val="2"/>
            <w:noWrap/>
            <w:hideMark/>
          </w:tcPr>
          <w:p w:rsidR="00E73A95" w:rsidRDefault="00E73A95" w:rsidP="007B344B">
            <w:pPr>
              <w:rPr>
                <w:rFonts w:ascii="Gill Sans MT" w:hAnsi="Gill Sans MT" w:cs="Gill Sans MT"/>
                <w:bCs/>
              </w:rPr>
            </w:pPr>
            <w:r w:rsidRPr="006C237E">
              <w:rPr>
                <w:rFonts w:ascii="Gill Sans MT" w:eastAsiaTheme="minorHAnsi" w:hAnsi="Gill Sans MT" w:cs="Gill Sans MT"/>
                <w:bCs/>
              </w:rPr>
              <w:t xml:space="preserve">Trosglwyddiad </w:t>
            </w:r>
            <w:r>
              <w:rPr>
                <w:rFonts w:ascii="Gill Sans MT" w:eastAsiaTheme="minorHAnsi" w:hAnsi="Gill Sans MT" w:cs="Gill Sans MT"/>
                <w:bCs/>
              </w:rPr>
              <w:t xml:space="preserve">i’r cyfrif derbynion cyfalaf heb eu </w:t>
            </w:r>
            <w:r w:rsidR="007B344B">
              <w:rPr>
                <w:rFonts w:ascii="Gill Sans MT" w:eastAsiaTheme="minorHAnsi" w:hAnsi="Gill Sans MT" w:cs="Gill Sans MT"/>
                <w:bCs/>
              </w:rPr>
              <w:t>cymhwyso</w:t>
            </w:r>
          </w:p>
        </w:tc>
        <w:tc>
          <w:tcPr>
            <w:tcW w:w="1331" w:type="dxa"/>
            <w:gridSpan w:val="3"/>
            <w:noWrap/>
          </w:tcPr>
          <w:p w:rsidR="00E73A95" w:rsidRPr="00B06843" w:rsidRDefault="00E73A95" w:rsidP="00E73A95">
            <w:pPr>
              <w:jc w:val="right"/>
              <w:rPr>
                <w:rFonts w:ascii="Gill Sans MT" w:hAnsi="Gill Sans MT" w:cs="Gill Sans MT"/>
                <w:bCs/>
                <w:sz w:val="24"/>
                <w:szCs w:val="24"/>
              </w:rPr>
            </w:pPr>
            <w:r w:rsidRPr="006C237E">
              <w:rPr>
                <w:rFonts w:ascii="Gill Sans MT" w:hAnsi="Gill Sans MT" w:cs="Gill Sans MT"/>
                <w:bCs/>
                <w:sz w:val="24"/>
                <w:szCs w:val="24"/>
              </w:rPr>
              <w:t>605</w:t>
            </w: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c>
          <w:tcPr>
            <w:tcW w:w="1222" w:type="dxa"/>
            <w:gridSpan w:val="2"/>
            <w:noWrap/>
            <w:hideMark/>
          </w:tcPr>
          <w:p w:rsidR="00E73A95" w:rsidRPr="00C826D7" w:rsidRDefault="00E73A95" w:rsidP="00E73A95">
            <w:pPr>
              <w:jc w:val="right"/>
              <w:rPr>
                <w:rFonts w:ascii="Gill Sans MT" w:hAnsi="Gill Sans MT" w:cs="Gill Sans MT"/>
                <w:b/>
                <w:bCs/>
                <w:sz w:val="24"/>
                <w:szCs w:val="24"/>
              </w:rPr>
            </w:pPr>
          </w:p>
        </w:tc>
        <w:tc>
          <w:tcPr>
            <w:tcW w:w="1441" w:type="dxa"/>
            <w:gridSpan w:val="2"/>
            <w:noWrap/>
            <w:hideMark/>
          </w:tcPr>
          <w:p w:rsidR="00E73A95" w:rsidRPr="00C826D7" w:rsidRDefault="00E73A95" w:rsidP="00E73A95">
            <w:pPr>
              <w:jc w:val="right"/>
              <w:rPr>
                <w:rFonts w:ascii="Gill Sans MT" w:hAnsi="Gill Sans MT" w:cs="Gill Sans MT"/>
                <w:b/>
                <w:bCs/>
                <w:sz w:val="24"/>
                <w:szCs w:val="24"/>
              </w:rPr>
            </w:pPr>
          </w:p>
        </w:tc>
        <w:tc>
          <w:tcPr>
            <w:tcW w:w="1332" w:type="dxa"/>
            <w:gridSpan w:val="2"/>
            <w:noWrap/>
            <w:hideMark/>
          </w:tcPr>
          <w:p w:rsidR="00E73A95" w:rsidRPr="00C826D7" w:rsidRDefault="00E73A95" w:rsidP="00E73A95">
            <w:pPr>
              <w:jc w:val="right"/>
              <w:rPr>
                <w:rFonts w:ascii="Gill Sans MT" w:hAnsi="Gill Sans MT" w:cs="Gill Sans MT"/>
                <w:b/>
                <w:bCs/>
                <w:sz w:val="24"/>
                <w:szCs w:val="24"/>
              </w:rPr>
            </w:pPr>
          </w:p>
        </w:tc>
      </w:tr>
      <w:tr w:rsidR="00E73A95" w:rsidRPr="00C826D7" w:rsidTr="00E73A95">
        <w:trPr>
          <w:trHeight w:val="264"/>
        </w:trPr>
        <w:tc>
          <w:tcPr>
            <w:tcW w:w="2546" w:type="dxa"/>
            <w:gridSpan w:val="2"/>
            <w:noWrap/>
            <w:hideMark/>
          </w:tcPr>
          <w:p w:rsidR="00E73A95" w:rsidRDefault="00E73A95" w:rsidP="00E73A95">
            <w:pPr>
              <w:rPr>
                <w:rFonts w:ascii="Gill Sans MT" w:hAnsi="Gill Sans MT" w:cs="Gill Sans MT"/>
                <w:bCs/>
              </w:rPr>
            </w:pPr>
            <w:r>
              <w:rPr>
                <w:rFonts w:ascii="Gill Sans MT" w:hAnsi="Gill Sans MT" w:cs="Gill Sans MT"/>
                <w:bCs/>
              </w:rPr>
              <w:t>Trosglwyddiadau i Gronfeydd wedi eu Clustnodi</w:t>
            </w:r>
            <w:r w:rsidRPr="00C826D7">
              <w:rPr>
                <w:rFonts w:ascii="Gill Sans MT" w:hAnsi="Gill Sans MT" w:cs="Gill Sans MT"/>
                <w:bCs/>
              </w:rPr>
              <w:t xml:space="preserve">                                             </w:t>
            </w:r>
          </w:p>
        </w:tc>
        <w:tc>
          <w:tcPr>
            <w:tcW w:w="1331" w:type="dxa"/>
            <w:gridSpan w:val="3"/>
            <w:tcBorders>
              <w:bottom w:val="single" w:sz="4" w:space="0" w:color="auto"/>
            </w:tcBorders>
            <w:noWrap/>
          </w:tcPr>
          <w:p w:rsidR="00E73A95" w:rsidRPr="00C826D7" w:rsidRDefault="00E73A95" w:rsidP="00E73A95">
            <w:pPr>
              <w:jc w:val="right"/>
              <w:rPr>
                <w:rFonts w:ascii="Gill Sans MT" w:hAnsi="Gill Sans MT" w:cs="Gill Sans MT"/>
                <w:bCs/>
                <w:sz w:val="24"/>
                <w:szCs w:val="24"/>
              </w:rPr>
            </w:pPr>
            <w:r w:rsidRPr="00C826D7">
              <w:rPr>
                <w:rFonts w:ascii="Gill Sans MT" w:hAnsi="Gill Sans MT" w:cs="Gill Sans MT"/>
                <w:bCs/>
                <w:sz w:val="24"/>
                <w:szCs w:val="24"/>
              </w:rPr>
              <w:t>156</w:t>
            </w:r>
          </w:p>
        </w:tc>
        <w:tc>
          <w:tcPr>
            <w:tcW w:w="1332" w:type="dxa"/>
            <w:gridSpan w:val="2"/>
            <w:noWrap/>
            <w:hideMark/>
          </w:tcPr>
          <w:p w:rsidR="00E73A95" w:rsidRPr="00C826D7" w:rsidRDefault="00E73A95" w:rsidP="00E73A95">
            <w:pPr>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c>
          <w:tcPr>
            <w:tcW w:w="1222" w:type="dxa"/>
            <w:gridSpan w:val="2"/>
            <w:noWrap/>
            <w:hideMark/>
          </w:tcPr>
          <w:p w:rsidR="00E73A95" w:rsidRPr="00C826D7" w:rsidRDefault="00E73A95" w:rsidP="00E73A95">
            <w:pPr>
              <w:jc w:val="right"/>
              <w:rPr>
                <w:rFonts w:ascii="Gill Sans MT" w:hAnsi="Gill Sans MT" w:cs="Gill Sans MT"/>
                <w:bCs/>
                <w:sz w:val="24"/>
                <w:szCs w:val="24"/>
              </w:rPr>
            </w:pPr>
          </w:p>
        </w:tc>
        <w:tc>
          <w:tcPr>
            <w:tcW w:w="1441" w:type="dxa"/>
            <w:gridSpan w:val="2"/>
            <w:noWrap/>
            <w:hideMark/>
          </w:tcPr>
          <w:p w:rsidR="00E73A95" w:rsidRPr="00C826D7" w:rsidRDefault="00E73A95" w:rsidP="00E73A95">
            <w:pPr>
              <w:jc w:val="right"/>
              <w:rPr>
                <w:rFonts w:ascii="Gill Sans MT" w:hAnsi="Gill Sans MT" w:cs="Gill Sans MT"/>
                <w:bCs/>
                <w:sz w:val="24"/>
                <w:szCs w:val="24"/>
              </w:rPr>
            </w:pPr>
          </w:p>
        </w:tc>
        <w:tc>
          <w:tcPr>
            <w:tcW w:w="1332" w:type="dxa"/>
            <w:gridSpan w:val="2"/>
            <w:noWrap/>
            <w:hideMark/>
          </w:tcPr>
          <w:p w:rsidR="00E73A95" w:rsidRPr="00C826D7" w:rsidRDefault="00E73A95" w:rsidP="00E73A95">
            <w:pPr>
              <w:jc w:val="right"/>
              <w:rPr>
                <w:rFonts w:ascii="Gill Sans MT" w:hAnsi="Gill Sans MT" w:cs="Gill Sans MT"/>
                <w:bCs/>
                <w:sz w:val="24"/>
                <w:szCs w:val="24"/>
              </w:rPr>
            </w:pPr>
          </w:p>
        </w:tc>
      </w:tr>
      <w:tr w:rsidR="00E73A95" w:rsidRPr="00C826D7" w:rsidTr="00E73A95">
        <w:trPr>
          <w:trHeight w:val="264"/>
        </w:trPr>
        <w:tc>
          <w:tcPr>
            <w:tcW w:w="2546" w:type="dxa"/>
            <w:gridSpan w:val="2"/>
            <w:noWrap/>
          </w:tcPr>
          <w:p w:rsidR="00E73A95" w:rsidRDefault="00E73A95" w:rsidP="00E73A95">
            <w:pPr>
              <w:rPr>
                <w:rFonts w:ascii="Gill Sans MT" w:hAnsi="Gill Sans MT" w:cs="Gill Sans MT"/>
                <w:bCs/>
              </w:rPr>
            </w:pPr>
            <w:r>
              <w:rPr>
                <w:rFonts w:ascii="Gill Sans MT" w:hAnsi="Gill Sans MT" w:cs="Gill Sans MT"/>
                <w:bCs/>
              </w:rPr>
              <w:t>Balans Cau</w:t>
            </w:r>
          </w:p>
        </w:tc>
        <w:tc>
          <w:tcPr>
            <w:tcW w:w="1331" w:type="dxa"/>
            <w:gridSpan w:val="3"/>
            <w:tcBorders>
              <w:top w:val="single" w:sz="4" w:space="0" w:color="auto"/>
              <w:bottom w:val="single" w:sz="4" w:space="0" w:color="auto"/>
            </w:tcBorders>
            <w:noWrap/>
          </w:tcPr>
          <w:p w:rsidR="00E73A95" w:rsidRPr="00C826D7" w:rsidRDefault="00E73A95" w:rsidP="00E73A95">
            <w:pPr>
              <w:jc w:val="right"/>
              <w:rPr>
                <w:rFonts w:ascii="Gill Sans MT" w:hAnsi="Gill Sans MT" w:cs="Gill Sans MT"/>
                <w:bCs/>
                <w:sz w:val="24"/>
                <w:szCs w:val="24"/>
              </w:rPr>
            </w:pPr>
            <w:r>
              <w:rPr>
                <w:rFonts w:ascii="Gill Sans MT" w:hAnsi="Gill Sans MT" w:cs="Gill Sans MT"/>
                <w:bCs/>
                <w:sz w:val="24"/>
                <w:szCs w:val="24"/>
              </w:rPr>
              <w:t>2,659</w:t>
            </w:r>
          </w:p>
        </w:tc>
        <w:tc>
          <w:tcPr>
            <w:tcW w:w="1332" w:type="dxa"/>
            <w:gridSpan w:val="2"/>
            <w:noWrap/>
          </w:tcPr>
          <w:p w:rsidR="00E73A95" w:rsidRPr="00C826D7" w:rsidRDefault="00E73A95" w:rsidP="00E73A95">
            <w:pPr>
              <w:rPr>
                <w:rFonts w:ascii="Gill Sans MT" w:hAnsi="Gill Sans MT" w:cs="Gill Sans MT"/>
                <w:bCs/>
                <w:sz w:val="24"/>
                <w:szCs w:val="24"/>
              </w:rPr>
            </w:pPr>
          </w:p>
        </w:tc>
        <w:tc>
          <w:tcPr>
            <w:tcW w:w="1332" w:type="dxa"/>
            <w:gridSpan w:val="2"/>
            <w:noWrap/>
          </w:tcPr>
          <w:p w:rsidR="00E73A95" w:rsidRPr="00C826D7" w:rsidRDefault="00E73A95" w:rsidP="00E73A95">
            <w:pPr>
              <w:jc w:val="right"/>
              <w:rPr>
                <w:rFonts w:ascii="Gill Sans MT" w:hAnsi="Gill Sans MT" w:cs="Gill Sans MT"/>
                <w:bCs/>
                <w:sz w:val="24"/>
                <w:szCs w:val="24"/>
              </w:rPr>
            </w:pPr>
          </w:p>
        </w:tc>
        <w:tc>
          <w:tcPr>
            <w:tcW w:w="1222" w:type="dxa"/>
            <w:gridSpan w:val="2"/>
            <w:noWrap/>
          </w:tcPr>
          <w:p w:rsidR="00E73A95" w:rsidRPr="00C826D7" w:rsidRDefault="00E73A95" w:rsidP="00E73A95">
            <w:pPr>
              <w:jc w:val="right"/>
              <w:rPr>
                <w:rFonts w:ascii="Gill Sans MT" w:hAnsi="Gill Sans MT" w:cs="Gill Sans MT"/>
                <w:bCs/>
                <w:sz w:val="24"/>
                <w:szCs w:val="24"/>
              </w:rPr>
            </w:pPr>
          </w:p>
        </w:tc>
        <w:tc>
          <w:tcPr>
            <w:tcW w:w="1441" w:type="dxa"/>
            <w:gridSpan w:val="2"/>
            <w:noWrap/>
          </w:tcPr>
          <w:p w:rsidR="00E73A95" w:rsidRPr="00C826D7" w:rsidRDefault="00E73A95" w:rsidP="00E73A95">
            <w:pPr>
              <w:jc w:val="right"/>
              <w:rPr>
                <w:rFonts w:ascii="Gill Sans MT" w:hAnsi="Gill Sans MT" w:cs="Gill Sans MT"/>
                <w:bCs/>
                <w:sz w:val="24"/>
                <w:szCs w:val="24"/>
              </w:rPr>
            </w:pPr>
          </w:p>
        </w:tc>
        <w:tc>
          <w:tcPr>
            <w:tcW w:w="1332" w:type="dxa"/>
            <w:gridSpan w:val="2"/>
            <w:noWrap/>
          </w:tcPr>
          <w:p w:rsidR="00E73A95" w:rsidRPr="00C826D7" w:rsidRDefault="00E73A95" w:rsidP="00E73A95">
            <w:pPr>
              <w:jc w:val="right"/>
              <w:rPr>
                <w:rFonts w:ascii="Gill Sans MT" w:hAnsi="Gill Sans MT" w:cs="Gill Sans MT"/>
                <w:bCs/>
                <w:sz w:val="24"/>
                <w:szCs w:val="24"/>
              </w:rPr>
            </w:pPr>
          </w:p>
        </w:tc>
      </w:tr>
    </w:tbl>
    <w:p w:rsidR="00E73A95" w:rsidRDefault="00E73A95" w:rsidP="00E73A95">
      <w:pPr>
        <w:rPr>
          <w:rFonts w:ascii="Gill Sans MT" w:hAnsi="Gill Sans MT" w:cs="Gill Sans MT"/>
          <w:b/>
          <w:bCs/>
          <w:color w:val="0903FB"/>
          <w:sz w:val="24"/>
          <w:szCs w:val="24"/>
        </w:rPr>
      </w:pPr>
    </w:p>
    <w:p w:rsidR="00B23F91" w:rsidRDefault="00B23F91" w:rsidP="00B23F91">
      <w:pPr>
        <w:rPr>
          <w:lang w:val="cy-GB"/>
        </w:rPr>
      </w:pPr>
    </w:p>
    <w:p w:rsidR="00B23F91" w:rsidRPr="00B23F91" w:rsidRDefault="00B23F91" w:rsidP="00B23F91">
      <w:pPr>
        <w:rPr>
          <w:lang w:val="cy-GB"/>
        </w:rPr>
      </w:pPr>
    </w:p>
    <w:p w:rsidR="006F34A3" w:rsidRPr="00B52597" w:rsidRDefault="00FB5387" w:rsidP="006F34A3">
      <w:pPr>
        <w:pStyle w:val="Heading1"/>
        <w:jc w:val="center"/>
        <w:rPr>
          <w:rFonts w:ascii="Gill Sans MT" w:hAnsi="Gill Sans MT" w:cs="Gill Sans MT"/>
          <w:sz w:val="24"/>
          <w:szCs w:val="24"/>
          <w:lang w:val="cy-GB"/>
        </w:rPr>
      </w:pPr>
      <w:r>
        <w:rPr>
          <w:rFonts w:ascii="Gill Sans MT" w:hAnsi="Gill Sans MT" w:cs="Gill Sans MT"/>
          <w:sz w:val="24"/>
          <w:szCs w:val="24"/>
          <w:lang w:val="cy-GB"/>
        </w:rPr>
        <w:t>Y F</w:t>
      </w:r>
      <w:r w:rsidR="006F34A3" w:rsidRPr="00B52597">
        <w:rPr>
          <w:rFonts w:ascii="Gill Sans MT" w:hAnsi="Gill Sans MT" w:cs="Gill Sans MT"/>
          <w:sz w:val="24"/>
          <w:szCs w:val="24"/>
          <w:lang w:val="cy-GB"/>
        </w:rPr>
        <w:t>ANTOLEN</w:t>
      </w:r>
      <w:bookmarkEnd w:id="90"/>
    </w:p>
    <w:p w:rsidR="006F34A3" w:rsidRPr="00B52597" w:rsidRDefault="006F34A3" w:rsidP="006F34A3">
      <w:pPr>
        <w:tabs>
          <w:tab w:val="left" w:pos="4621"/>
        </w:tabs>
        <w:rPr>
          <w:rFonts w:ascii="Gill Sans MT" w:hAnsi="Gill Sans MT"/>
          <w:sz w:val="24"/>
          <w:szCs w:val="24"/>
          <w:lang w:val="cy-GB"/>
        </w:rPr>
      </w:pPr>
      <w:r w:rsidRPr="00B52597">
        <w:rPr>
          <w:rFonts w:ascii="Gill Sans MT" w:hAnsi="Gill Sans MT"/>
          <w:sz w:val="24"/>
          <w:szCs w:val="24"/>
          <w:lang w:val="cy-GB"/>
        </w:rPr>
        <w:tab/>
      </w:r>
    </w:p>
    <w:p w:rsidR="006F34A3" w:rsidRPr="00B52597" w:rsidRDefault="005E6491" w:rsidP="006F34A3">
      <w:pPr>
        <w:rPr>
          <w:rFonts w:ascii="Gill Sans MT" w:hAnsi="Gill Sans MT"/>
          <w:sz w:val="24"/>
          <w:szCs w:val="24"/>
          <w:lang w:val="cy-GB"/>
        </w:rPr>
      </w:pPr>
      <w:r>
        <w:rPr>
          <w:rFonts w:ascii="Gill Sans MT" w:hAnsi="Gill Sans MT"/>
          <w:sz w:val="24"/>
          <w:szCs w:val="24"/>
          <w:lang w:val="cy-GB"/>
        </w:rPr>
        <w:t>Mae’r Fantolen yn dangos gwerth yr asedau a rhwymedigaethau sydd wedi’u cydnabod gan yr Awdurdod ar ddyddiad y fantolen.  Mae asedau net yr Awdurdod (asedau llai rhwymedigaethau) yn cydweddu â’r cronfeydd wrth gefn sy’n cael eu dal gan yr Awdurdod.  Mae’r cronfeydd wrth gefn wedi’u cofnodi mewn dau ddosbarth.  Y dosbarth cyntaf o gronfeydd wrth gefn yw cronfeydd wrth gefn defnyddiadwy, h.y. y rheini y caiff yr Awdurdod eu defnyddio i ddarparu gwasanaethau, yn ddarostyngedig i’r angen i gadw lefel ochelgar o gronfeydd wrth gefn ac unrhyw gyfyngiadau statudol ar y defnydd ohonynt.  Yr ail ddosbarth yw’r rheini na all yr Awdurdod eu defnyddio i ddarparu gwasanaethau.  Mae hyn yn cynnwys cronfeydd wrth gefn sy’n dal enillion a cholledion sydd heb eu realeiddio, fel y Gronfa Ailbrisio Wrth Gefn, lle na fyddai symiau ar gael i ddarparu gwasanaethau oni bai fod yr asedau’n cael eu gwerthu, a chofnodir gwahaniaethau amseru hefyd sydd wedi’u dangos yn y llinell ‘Addasiadau rhwng y sail cyfrifyddu a’r sail ariannu o dan reoliadau’ yn y Datganiad o’r Symudiadau mewn Cronfeydd Wrth Gefn.</w:t>
      </w:r>
    </w:p>
    <w:p w:rsidR="00964FB8" w:rsidRDefault="00964FB8" w:rsidP="00964FB8">
      <w:pPr>
        <w:rPr>
          <w:ins w:id="96" w:author="John Roberts" w:date="2018-10-24T08:48:00Z"/>
          <w:rFonts w:ascii="Gill Sans MT" w:hAnsi="Gill Sans MT"/>
          <w:lang w:val="cy-GB"/>
        </w:rPr>
      </w:pPr>
    </w:p>
    <w:p w:rsidR="00D642D3" w:rsidRDefault="00D642D3" w:rsidP="00964FB8">
      <w:pPr>
        <w:rPr>
          <w:ins w:id="97" w:author="John Roberts" w:date="2018-10-24T08:48:00Z"/>
          <w:rFonts w:ascii="Gill Sans MT" w:hAnsi="Gill Sans MT"/>
          <w:lang w:val="cy-GB"/>
        </w:rPr>
      </w:pPr>
      <w:ins w:id="98" w:author="John Roberts" w:date="2018-10-24T08:49:00Z">
        <w:r>
          <w:rPr>
            <w:rFonts w:ascii="Gill Sans MT" w:hAnsi="Gill Sans MT" w:cs="Gill Sans MT"/>
            <w:sz w:val="24"/>
            <w:szCs w:val="24"/>
            <w:lang w:val="cy-GB"/>
          </w:rPr>
          <w:t xml:space="preserve">*Addasiad Blwyddyn Flaenorol – Cytundebau Datblygu Adran 106: Cafodd y Cyfrifon eu hail-ddatgan i ymgorffori effaith cam-ddosbarthu symiau a dderbyniwyd dan Adran 106 Deddf Cynllunio Gwlad a Thref 1990. Oherwydd y newid, </w:t>
        </w:r>
      </w:ins>
      <w:ins w:id="99" w:author="John Roberts" w:date="2018-10-24T08:52:00Z">
        <w:r>
          <w:rPr>
            <w:rFonts w:ascii="Gill Sans MT" w:hAnsi="Gill Sans MT" w:cs="Gill Sans MT"/>
            <w:sz w:val="24"/>
            <w:szCs w:val="24"/>
            <w:lang w:val="cy-GB"/>
          </w:rPr>
          <w:t>bu gostyngiad yng ng</w:t>
        </w:r>
      </w:ins>
      <w:ins w:id="100" w:author="John Roberts" w:date="2018-10-24T08:49:00Z">
        <w:r>
          <w:rPr>
            <w:rFonts w:ascii="Gill Sans MT" w:hAnsi="Gill Sans MT" w:cs="Gill Sans MT"/>
            <w:sz w:val="24"/>
            <w:szCs w:val="24"/>
            <w:lang w:val="cy-GB"/>
          </w:rPr>
          <w:t xml:space="preserve">werth y cronfeydd a glustnodwyd a </w:t>
        </w:r>
      </w:ins>
      <w:ins w:id="101" w:author="John Roberts" w:date="2018-10-24T08:52:00Z">
        <w:r>
          <w:rPr>
            <w:rFonts w:ascii="Gill Sans MT" w:hAnsi="Gill Sans MT" w:cs="Gill Sans MT"/>
            <w:sz w:val="24"/>
            <w:szCs w:val="24"/>
            <w:lang w:val="cy-GB"/>
          </w:rPr>
          <w:t>chynnydd yng ng</w:t>
        </w:r>
      </w:ins>
      <w:ins w:id="102" w:author="John Roberts" w:date="2018-10-24T08:49:00Z">
        <w:r>
          <w:rPr>
            <w:rFonts w:ascii="Gill Sans MT" w:hAnsi="Gill Sans MT" w:cs="Gill Sans MT"/>
            <w:sz w:val="24"/>
            <w:szCs w:val="24"/>
            <w:lang w:val="cy-GB"/>
          </w:rPr>
          <w:t>werth y derbyniadau ymlaen llaw</w:t>
        </w:r>
      </w:ins>
      <w:ins w:id="103" w:author="John Roberts" w:date="2018-10-24T08:51:00Z">
        <w:r>
          <w:rPr>
            <w:rFonts w:ascii="Gill Sans MT" w:hAnsi="Gill Sans MT" w:cs="Gill Sans MT"/>
            <w:sz w:val="24"/>
            <w:szCs w:val="24"/>
            <w:lang w:val="cy-GB"/>
          </w:rPr>
          <w:t xml:space="preserve"> </w:t>
        </w:r>
      </w:ins>
      <w:ins w:id="104" w:author="John Roberts" w:date="2018-10-24T08:52:00Z">
        <w:r>
          <w:rPr>
            <w:rFonts w:ascii="Gill Sans MT" w:hAnsi="Gill Sans MT" w:cs="Gill Sans MT"/>
            <w:sz w:val="24"/>
            <w:szCs w:val="24"/>
            <w:lang w:val="cy-GB"/>
          </w:rPr>
          <w:t xml:space="preserve">o </w:t>
        </w:r>
      </w:ins>
      <w:ins w:id="105" w:author="John Roberts" w:date="2018-10-24T08:51:00Z">
        <w:r>
          <w:rPr>
            <w:rFonts w:ascii="Gill Sans MT" w:hAnsi="Gill Sans MT" w:cs="Gill Sans MT"/>
            <w:sz w:val="24"/>
            <w:szCs w:val="24"/>
            <w:lang w:val="cy-GB"/>
          </w:rPr>
          <w:t xml:space="preserve">£295,000 </w:t>
        </w:r>
      </w:ins>
      <w:ins w:id="106" w:author="John Roberts" w:date="2018-10-24T08:55:00Z">
        <w:r w:rsidR="008D3207">
          <w:rPr>
            <w:rFonts w:ascii="Gill Sans MT" w:hAnsi="Gill Sans MT" w:cs="Gill Sans MT"/>
            <w:sz w:val="24"/>
            <w:szCs w:val="24"/>
            <w:lang w:val="cy-GB"/>
          </w:rPr>
          <w:t xml:space="preserve">fel ag yr oedd </w:t>
        </w:r>
      </w:ins>
      <w:ins w:id="107" w:author="John Roberts" w:date="2018-10-24T08:51:00Z">
        <w:r>
          <w:rPr>
            <w:rFonts w:ascii="Gill Sans MT" w:hAnsi="Gill Sans MT" w:cs="Gill Sans MT"/>
            <w:sz w:val="24"/>
            <w:szCs w:val="24"/>
            <w:lang w:val="cy-GB"/>
          </w:rPr>
          <w:t>ar 31 Mawrth 2018 a £175</w:t>
        </w:r>
      </w:ins>
      <w:ins w:id="108" w:author="John Roberts" w:date="2018-10-24T08:52:00Z">
        <w:r>
          <w:rPr>
            <w:rFonts w:ascii="Gill Sans MT" w:hAnsi="Gill Sans MT" w:cs="Gill Sans MT"/>
            <w:sz w:val="24"/>
            <w:szCs w:val="24"/>
            <w:lang w:val="cy-GB"/>
          </w:rPr>
          <w:t xml:space="preserve">,000 </w:t>
        </w:r>
      </w:ins>
      <w:ins w:id="109" w:author="John Roberts" w:date="2018-10-24T08:55:00Z">
        <w:r w:rsidR="008D3207">
          <w:rPr>
            <w:rFonts w:ascii="Gill Sans MT" w:hAnsi="Gill Sans MT" w:cs="Gill Sans MT"/>
            <w:sz w:val="24"/>
            <w:szCs w:val="24"/>
            <w:lang w:val="cy-GB"/>
          </w:rPr>
          <w:t xml:space="preserve">fel ag yr oedd </w:t>
        </w:r>
      </w:ins>
      <w:ins w:id="110" w:author="John Roberts" w:date="2018-10-24T08:52:00Z">
        <w:r>
          <w:rPr>
            <w:rFonts w:ascii="Gill Sans MT" w:hAnsi="Gill Sans MT" w:cs="Gill Sans MT"/>
            <w:sz w:val="24"/>
            <w:szCs w:val="24"/>
            <w:lang w:val="cy-GB"/>
          </w:rPr>
          <w:t>ar 31 Mawrth 2017.</w:t>
        </w:r>
      </w:ins>
    </w:p>
    <w:p w:rsidR="00D642D3" w:rsidRDefault="00D642D3" w:rsidP="00964FB8">
      <w:pPr>
        <w:rPr>
          <w:ins w:id="111" w:author="John Roberts" w:date="2018-10-24T08:48:00Z"/>
          <w:rFonts w:ascii="Gill Sans MT" w:hAnsi="Gill Sans MT"/>
          <w:lang w:val="cy-GB"/>
        </w:rPr>
      </w:pPr>
    </w:p>
    <w:p w:rsidR="00D642D3" w:rsidRPr="002F5216" w:rsidRDefault="00D642D3" w:rsidP="00964FB8">
      <w:pPr>
        <w:rPr>
          <w:rFonts w:ascii="Gill Sans MT" w:hAnsi="Gill Sans MT"/>
          <w:lang w:val="cy-GB"/>
        </w:rPr>
      </w:pPr>
    </w:p>
    <w:tbl>
      <w:tblPr>
        <w:tblW w:w="9445" w:type="dxa"/>
        <w:tblInd w:w="727" w:type="dxa"/>
        <w:tblLayout w:type="fixed"/>
        <w:tblLook w:val="0000" w:firstRow="0" w:lastRow="0" w:firstColumn="0" w:lastColumn="0" w:noHBand="0" w:noVBand="0"/>
      </w:tblPr>
      <w:tblGrid>
        <w:gridCol w:w="1322"/>
        <w:gridCol w:w="6200"/>
        <w:gridCol w:w="706"/>
        <w:gridCol w:w="1129"/>
        <w:gridCol w:w="88"/>
      </w:tblGrid>
      <w:tr w:rsidR="00964FB8" w:rsidRPr="002F5216" w:rsidTr="003A2E8D">
        <w:trPr>
          <w:cantSplit/>
          <w:trHeight w:val="417"/>
        </w:trPr>
        <w:tc>
          <w:tcPr>
            <w:tcW w:w="9445" w:type="dxa"/>
            <w:gridSpan w:val="5"/>
          </w:tcPr>
          <w:p w:rsidR="00964FB8" w:rsidRPr="002F5216" w:rsidRDefault="00FB5387" w:rsidP="0098775E">
            <w:pPr>
              <w:jc w:val="center"/>
              <w:rPr>
                <w:rFonts w:ascii="Gill Sans MT" w:hAnsi="Gill Sans MT" w:cs="Gill Sans MT"/>
                <w:b/>
                <w:bCs/>
                <w:sz w:val="24"/>
                <w:szCs w:val="24"/>
                <w:lang w:val="cy-GB"/>
              </w:rPr>
            </w:pPr>
            <w:r>
              <w:rPr>
                <w:rFonts w:ascii="Gill Sans MT" w:hAnsi="Gill Sans MT" w:cs="Gill Sans MT"/>
                <w:b/>
                <w:bCs/>
                <w:sz w:val="24"/>
                <w:szCs w:val="24"/>
                <w:lang w:val="cy-GB"/>
              </w:rPr>
              <w:tab/>
              <w:t>Y F</w:t>
            </w:r>
            <w:r w:rsidR="00964FB8" w:rsidRPr="002F5216">
              <w:rPr>
                <w:rFonts w:ascii="Gill Sans MT" w:hAnsi="Gill Sans MT" w:cs="Gill Sans MT"/>
                <w:b/>
                <w:bCs/>
                <w:sz w:val="24"/>
                <w:szCs w:val="24"/>
                <w:lang w:val="cy-GB"/>
              </w:rPr>
              <w:t>antolen</w:t>
            </w:r>
          </w:p>
        </w:tc>
      </w:tr>
      <w:tr w:rsidR="00964FB8" w:rsidRPr="002F5216" w:rsidTr="007850B1">
        <w:trPr>
          <w:gridAfter w:val="1"/>
          <w:wAfter w:w="88" w:type="dxa"/>
          <w:cantSplit/>
          <w:trHeight w:val="990"/>
        </w:trPr>
        <w:tc>
          <w:tcPr>
            <w:tcW w:w="1322" w:type="dxa"/>
          </w:tcPr>
          <w:p w:rsidR="00964FB8" w:rsidRPr="004E043B" w:rsidRDefault="0091025F" w:rsidP="0098775E">
            <w:pPr>
              <w:jc w:val="center"/>
              <w:rPr>
                <w:rFonts w:ascii="Gill Sans MT" w:hAnsi="Gill Sans MT" w:cs="Gill Sans MT"/>
                <w:b/>
                <w:bCs/>
              </w:rPr>
            </w:pPr>
            <w:r>
              <w:rPr>
                <w:rFonts w:ascii="Gill Sans MT" w:hAnsi="Gill Sans MT" w:cs="Gill Sans MT"/>
                <w:b/>
                <w:bCs/>
              </w:rPr>
              <w:t>2016/17</w:t>
            </w:r>
          </w:p>
          <w:p w:rsidR="00964FB8" w:rsidRPr="004E043B" w:rsidRDefault="00964FB8" w:rsidP="0098775E">
            <w:pPr>
              <w:jc w:val="center"/>
              <w:rPr>
                <w:rFonts w:ascii="Gill Sans MT" w:hAnsi="Gill Sans MT" w:cs="Gill Sans MT"/>
                <w:b/>
                <w:bCs/>
              </w:rPr>
            </w:pPr>
            <w:r w:rsidRPr="004E043B">
              <w:rPr>
                <w:rFonts w:ascii="Gill Sans MT" w:hAnsi="Gill Sans MT" w:cs="Gill Sans MT"/>
                <w:b/>
                <w:bCs/>
              </w:rPr>
              <w:t>(£000)</w:t>
            </w:r>
          </w:p>
        </w:tc>
        <w:tc>
          <w:tcPr>
            <w:tcW w:w="6200" w:type="dxa"/>
          </w:tcPr>
          <w:p w:rsidR="00964FB8" w:rsidRPr="002F5216" w:rsidRDefault="00964FB8" w:rsidP="0098775E">
            <w:pPr>
              <w:jc w:val="center"/>
              <w:rPr>
                <w:rFonts w:ascii="Gill Sans MT" w:hAnsi="Gill Sans MT" w:cs="Gill Sans MT"/>
                <w:b/>
                <w:bCs/>
                <w:lang w:val="cy-GB"/>
              </w:rPr>
            </w:pPr>
          </w:p>
        </w:tc>
        <w:tc>
          <w:tcPr>
            <w:tcW w:w="706" w:type="dxa"/>
            <w:textDirection w:val="tbRl"/>
            <w:vAlign w:val="center"/>
          </w:tcPr>
          <w:p w:rsidR="00964FB8" w:rsidRPr="002F5216" w:rsidRDefault="00964FB8" w:rsidP="0098775E">
            <w:pPr>
              <w:ind w:left="113" w:right="113"/>
              <w:jc w:val="center"/>
              <w:rPr>
                <w:rFonts w:ascii="Gill Sans MT" w:hAnsi="Gill Sans MT" w:cs="Gill Sans MT"/>
                <w:b/>
                <w:bCs/>
                <w:sz w:val="18"/>
                <w:szCs w:val="18"/>
                <w:lang w:val="cy-GB"/>
              </w:rPr>
            </w:pPr>
            <w:r w:rsidRPr="002F5216">
              <w:rPr>
                <w:rFonts w:ascii="Gill Sans MT" w:hAnsi="Gill Sans MT" w:cs="Gill Sans MT"/>
                <w:b/>
                <w:bCs/>
                <w:sz w:val="18"/>
                <w:szCs w:val="18"/>
                <w:lang w:val="cy-GB"/>
              </w:rPr>
              <w:t>NODIADAU</w:t>
            </w:r>
          </w:p>
        </w:tc>
        <w:tc>
          <w:tcPr>
            <w:tcW w:w="1129" w:type="dxa"/>
          </w:tcPr>
          <w:p w:rsidR="00964FB8" w:rsidRPr="002F5216" w:rsidRDefault="0091025F" w:rsidP="0098775E">
            <w:pPr>
              <w:jc w:val="center"/>
              <w:rPr>
                <w:rFonts w:ascii="Gill Sans MT" w:hAnsi="Gill Sans MT" w:cs="Gill Sans MT"/>
                <w:b/>
                <w:bCs/>
                <w:lang w:val="cy-GB"/>
              </w:rPr>
            </w:pPr>
            <w:r>
              <w:rPr>
                <w:rFonts w:ascii="Gill Sans MT" w:hAnsi="Gill Sans MT" w:cs="Gill Sans MT"/>
                <w:b/>
                <w:bCs/>
                <w:lang w:val="cy-GB"/>
              </w:rPr>
              <w:t>2017/18</w:t>
            </w:r>
          </w:p>
          <w:p w:rsidR="00964FB8" w:rsidRPr="002F5216" w:rsidRDefault="00964FB8" w:rsidP="0098775E">
            <w:pPr>
              <w:jc w:val="center"/>
              <w:rPr>
                <w:rFonts w:ascii="Gill Sans MT" w:hAnsi="Gill Sans MT" w:cs="Gill Sans MT"/>
                <w:b/>
                <w:bCs/>
                <w:lang w:val="cy-GB"/>
              </w:rPr>
            </w:pPr>
            <w:r w:rsidRPr="002F5216">
              <w:rPr>
                <w:rFonts w:ascii="Gill Sans MT" w:hAnsi="Gill Sans MT" w:cs="Gill Sans MT"/>
                <w:b/>
                <w:bCs/>
                <w:lang w:val="cy-GB"/>
              </w:rPr>
              <w:t>(£000)</w:t>
            </w:r>
          </w:p>
        </w:tc>
      </w:tr>
      <w:tr w:rsidR="00964FB8" w:rsidRPr="002F5216" w:rsidTr="007850B1">
        <w:trPr>
          <w:gridAfter w:val="1"/>
          <w:wAfter w:w="88" w:type="dxa"/>
          <w:trHeight w:val="1"/>
        </w:trPr>
        <w:tc>
          <w:tcPr>
            <w:tcW w:w="1322" w:type="dxa"/>
          </w:tcPr>
          <w:p w:rsidR="00964FB8" w:rsidRPr="004E043B" w:rsidRDefault="00964FB8" w:rsidP="0098775E">
            <w:pPr>
              <w:jc w:val="right"/>
              <w:rPr>
                <w:rFonts w:ascii="Gill Sans MT" w:hAnsi="Gill Sans MT" w:cs="Gill Sans MT"/>
                <w:bCs/>
                <w:sz w:val="24"/>
                <w:szCs w:val="24"/>
              </w:rPr>
            </w:pPr>
          </w:p>
        </w:tc>
        <w:tc>
          <w:tcPr>
            <w:tcW w:w="6200" w:type="dxa"/>
          </w:tcPr>
          <w:p w:rsidR="00964FB8" w:rsidRPr="002F5216" w:rsidRDefault="00964FB8" w:rsidP="0098775E">
            <w:pPr>
              <w:pStyle w:val="Heading6"/>
              <w:jc w:val="left"/>
              <w:rPr>
                <w:rFonts w:ascii="Gill Sans MT" w:hAnsi="Gill Sans MT" w:cs="Gill Sans MT"/>
                <w:b w:val="0"/>
                <w:sz w:val="20"/>
                <w:szCs w:val="20"/>
                <w:lang w:val="cy-GB"/>
              </w:rPr>
            </w:pPr>
          </w:p>
        </w:tc>
        <w:tc>
          <w:tcPr>
            <w:tcW w:w="706" w:type="dxa"/>
            <w:vAlign w:val="center"/>
          </w:tcPr>
          <w:p w:rsidR="00964FB8" w:rsidRPr="002F5216" w:rsidRDefault="00964FB8" w:rsidP="0098775E">
            <w:pPr>
              <w:jc w:val="center"/>
              <w:rPr>
                <w:rFonts w:ascii="Gill Sans MT" w:hAnsi="Gill Sans MT" w:cs="Gill Sans MT"/>
                <w:bCs/>
                <w:sz w:val="16"/>
                <w:szCs w:val="16"/>
                <w:lang w:val="cy-GB"/>
              </w:rPr>
            </w:pPr>
          </w:p>
        </w:tc>
        <w:tc>
          <w:tcPr>
            <w:tcW w:w="1129" w:type="dxa"/>
          </w:tcPr>
          <w:p w:rsidR="00964FB8" w:rsidRPr="002F5216" w:rsidRDefault="00964FB8" w:rsidP="0098775E">
            <w:pPr>
              <w:jc w:val="right"/>
              <w:rPr>
                <w:rFonts w:ascii="Gill Sans MT" w:hAnsi="Gill Sans MT" w:cs="Gill Sans MT"/>
                <w:bCs/>
                <w:sz w:val="24"/>
                <w:szCs w:val="24"/>
                <w:lang w:val="cy-GB"/>
              </w:rPr>
            </w:pPr>
          </w:p>
        </w:tc>
      </w:tr>
      <w:tr w:rsidR="00DF1610" w:rsidRPr="002F5216" w:rsidTr="007850B1">
        <w:trPr>
          <w:gridAfter w:val="1"/>
          <w:wAfter w:w="88" w:type="dxa"/>
          <w:trHeight w:val="1"/>
        </w:trPr>
        <w:tc>
          <w:tcPr>
            <w:tcW w:w="1322" w:type="dxa"/>
          </w:tcPr>
          <w:p w:rsidR="00DF1610" w:rsidRPr="006F12E5" w:rsidRDefault="00DF1610" w:rsidP="00AE416F">
            <w:pPr>
              <w:spacing w:before="60"/>
              <w:jc w:val="right"/>
              <w:rPr>
                <w:rFonts w:ascii="Gill Sans MT" w:hAnsi="Gill Sans MT" w:cs="Gill Sans MT"/>
                <w:bCs/>
                <w:sz w:val="24"/>
                <w:szCs w:val="24"/>
              </w:rPr>
            </w:pPr>
            <w:r w:rsidRPr="006F12E5">
              <w:rPr>
                <w:rFonts w:ascii="Gill Sans MT" w:hAnsi="Gill Sans MT" w:cs="Gill Sans MT"/>
                <w:bCs/>
                <w:sz w:val="24"/>
                <w:szCs w:val="24"/>
              </w:rPr>
              <w:t>5,733</w:t>
            </w:r>
          </w:p>
        </w:tc>
        <w:tc>
          <w:tcPr>
            <w:tcW w:w="6200" w:type="dxa"/>
          </w:tcPr>
          <w:p w:rsidR="00DF1610" w:rsidRPr="002F5216" w:rsidRDefault="00DF1610" w:rsidP="0098775E">
            <w:pPr>
              <w:spacing w:before="60"/>
              <w:rPr>
                <w:rFonts w:ascii="Gill Sans MT" w:hAnsi="Gill Sans MT" w:cs="Gill Sans MT"/>
                <w:bCs/>
                <w:lang w:val="cy-GB"/>
              </w:rPr>
            </w:pPr>
            <w:r w:rsidRPr="002F5216">
              <w:rPr>
                <w:rFonts w:ascii="Gill Sans MT" w:hAnsi="Gill Sans MT" w:cs="Gill Sans MT"/>
                <w:bCs/>
                <w:lang w:val="cy-GB"/>
              </w:rPr>
              <w:t>EIDDO, PEIRIANNAU A CHYFARPAR</w:t>
            </w:r>
          </w:p>
        </w:tc>
        <w:tc>
          <w:tcPr>
            <w:tcW w:w="706" w:type="dxa"/>
            <w:vAlign w:val="center"/>
          </w:tcPr>
          <w:p w:rsidR="00DF1610" w:rsidRDefault="00DF1610">
            <w:pPr>
              <w:spacing w:before="60"/>
              <w:jc w:val="center"/>
              <w:rPr>
                <w:rFonts w:ascii="Gill Sans MT" w:hAnsi="Gill Sans MT" w:cs="Gill Sans MT"/>
                <w:bCs/>
                <w:sz w:val="16"/>
                <w:szCs w:val="16"/>
              </w:rPr>
            </w:pPr>
            <w:r w:rsidRPr="004E043B">
              <w:rPr>
                <w:rFonts w:ascii="Gill Sans MT" w:hAnsi="Gill Sans MT" w:cs="Gill Sans MT"/>
                <w:bCs/>
                <w:sz w:val="16"/>
                <w:szCs w:val="16"/>
              </w:rPr>
              <w:t>1</w:t>
            </w:r>
            <w:r>
              <w:rPr>
                <w:rFonts w:ascii="Gill Sans MT" w:hAnsi="Gill Sans MT" w:cs="Gill Sans MT"/>
                <w:bCs/>
                <w:sz w:val="16"/>
                <w:szCs w:val="16"/>
              </w:rPr>
              <w:t>1</w:t>
            </w:r>
          </w:p>
        </w:tc>
        <w:tc>
          <w:tcPr>
            <w:tcW w:w="1129" w:type="dxa"/>
          </w:tcPr>
          <w:p w:rsidR="00DF1610" w:rsidRPr="006F12E5" w:rsidRDefault="00DF1610" w:rsidP="00AE416F">
            <w:pPr>
              <w:spacing w:before="60"/>
              <w:jc w:val="right"/>
              <w:rPr>
                <w:rFonts w:ascii="Gill Sans MT" w:hAnsi="Gill Sans MT" w:cs="Gill Sans MT"/>
                <w:bCs/>
                <w:sz w:val="24"/>
                <w:szCs w:val="24"/>
              </w:rPr>
            </w:pPr>
            <w:r>
              <w:rPr>
                <w:rFonts w:ascii="Gill Sans MT" w:hAnsi="Gill Sans MT" w:cs="Gill Sans MT"/>
                <w:bCs/>
                <w:sz w:val="24"/>
                <w:szCs w:val="24"/>
              </w:rPr>
              <w:t>5,697</w:t>
            </w:r>
          </w:p>
        </w:tc>
      </w:tr>
      <w:tr w:rsidR="00DF1610" w:rsidRPr="002F5216" w:rsidTr="007850B1">
        <w:trPr>
          <w:gridAfter w:val="1"/>
          <w:wAfter w:w="88" w:type="dxa"/>
          <w:trHeight w:val="1"/>
        </w:trPr>
        <w:tc>
          <w:tcPr>
            <w:tcW w:w="1322" w:type="dxa"/>
          </w:tcPr>
          <w:p w:rsidR="00DF1610" w:rsidRPr="006F12E5" w:rsidRDefault="00DF1610" w:rsidP="00AE416F">
            <w:pPr>
              <w:spacing w:before="60"/>
              <w:jc w:val="right"/>
              <w:rPr>
                <w:rFonts w:ascii="Gill Sans MT" w:hAnsi="Gill Sans MT" w:cs="Gill Sans MT"/>
                <w:bCs/>
                <w:sz w:val="24"/>
                <w:szCs w:val="24"/>
              </w:rPr>
            </w:pPr>
            <w:r w:rsidRPr="006F12E5">
              <w:rPr>
                <w:rFonts w:ascii="Gill Sans MT" w:hAnsi="Gill Sans MT" w:cs="Gill Sans MT"/>
                <w:bCs/>
                <w:sz w:val="24"/>
                <w:szCs w:val="24"/>
              </w:rPr>
              <w:t>45</w:t>
            </w:r>
          </w:p>
        </w:tc>
        <w:tc>
          <w:tcPr>
            <w:tcW w:w="6200" w:type="dxa"/>
          </w:tcPr>
          <w:p w:rsidR="00DF1610" w:rsidRPr="002F5216" w:rsidRDefault="00DF1610" w:rsidP="0098775E">
            <w:pPr>
              <w:spacing w:before="60"/>
              <w:rPr>
                <w:rFonts w:ascii="Gill Sans MT" w:hAnsi="Gill Sans MT" w:cs="Gill Sans MT"/>
                <w:bCs/>
                <w:lang w:val="cy-GB"/>
              </w:rPr>
            </w:pPr>
            <w:r w:rsidRPr="002F5216">
              <w:rPr>
                <w:rFonts w:ascii="Gill Sans MT" w:hAnsi="Gill Sans MT" w:cs="Gill Sans MT"/>
                <w:bCs/>
                <w:lang w:val="cy-GB"/>
              </w:rPr>
              <w:t>ASEDAU ANNIRIAETHOL</w:t>
            </w:r>
          </w:p>
        </w:tc>
        <w:tc>
          <w:tcPr>
            <w:tcW w:w="706" w:type="dxa"/>
            <w:vAlign w:val="center"/>
          </w:tcPr>
          <w:p w:rsidR="00DF1610" w:rsidRDefault="00DF1610">
            <w:pPr>
              <w:spacing w:before="60"/>
              <w:jc w:val="center"/>
              <w:rPr>
                <w:rFonts w:ascii="Gill Sans MT" w:hAnsi="Gill Sans MT" w:cs="Gill Sans MT"/>
                <w:bCs/>
                <w:sz w:val="16"/>
                <w:szCs w:val="16"/>
              </w:rPr>
            </w:pPr>
            <w:r w:rsidRPr="004E043B">
              <w:rPr>
                <w:rFonts w:ascii="Gill Sans MT" w:hAnsi="Gill Sans MT" w:cs="Gill Sans MT"/>
                <w:bCs/>
                <w:sz w:val="16"/>
                <w:szCs w:val="16"/>
              </w:rPr>
              <w:t>1</w:t>
            </w:r>
            <w:r>
              <w:rPr>
                <w:rFonts w:ascii="Gill Sans MT" w:hAnsi="Gill Sans MT" w:cs="Gill Sans MT"/>
                <w:bCs/>
                <w:sz w:val="16"/>
                <w:szCs w:val="16"/>
              </w:rPr>
              <w:t>2</w:t>
            </w:r>
          </w:p>
        </w:tc>
        <w:tc>
          <w:tcPr>
            <w:tcW w:w="1129" w:type="dxa"/>
          </w:tcPr>
          <w:p w:rsidR="00DF1610" w:rsidRPr="006F12E5" w:rsidRDefault="00DF1610" w:rsidP="00AE416F">
            <w:pPr>
              <w:spacing w:before="60"/>
              <w:jc w:val="right"/>
              <w:rPr>
                <w:rFonts w:ascii="Gill Sans MT" w:hAnsi="Gill Sans MT" w:cs="Gill Sans MT"/>
                <w:bCs/>
                <w:sz w:val="24"/>
                <w:szCs w:val="24"/>
              </w:rPr>
            </w:pPr>
            <w:r>
              <w:rPr>
                <w:rFonts w:ascii="Gill Sans MT" w:hAnsi="Gill Sans MT" w:cs="Gill Sans MT"/>
                <w:bCs/>
                <w:sz w:val="24"/>
                <w:szCs w:val="24"/>
              </w:rPr>
              <w:t>57</w:t>
            </w:r>
          </w:p>
        </w:tc>
      </w:tr>
      <w:tr w:rsidR="00DF1610" w:rsidRPr="002F5216" w:rsidTr="007850B1">
        <w:trPr>
          <w:gridAfter w:val="1"/>
          <w:wAfter w:w="88" w:type="dxa"/>
          <w:trHeight w:val="1"/>
        </w:trPr>
        <w:tc>
          <w:tcPr>
            <w:tcW w:w="1322" w:type="dxa"/>
            <w:tcBorders>
              <w:top w:val="single" w:sz="4" w:space="0" w:color="auto"/>
            </w:tcBorders>
          </w:tcPr>
          <w:p w:rsidR="00DF1610" w:rsidRPr="006F12E5" w:rsidRDefault="00DF1610" w:rsidP="00AE416F">
            <w:pPr>
              <w:spacing w:before="60"/>
              <w:jc w:val="right"/>
              <w:rPr>
                <w:rFonts w:ascii="Gill Sans MT" w:hAnsi="Gill Sans MT" w:cs="Gill Sans MT"/>
                <w:b/>
                <w:bCs/>
                <w:sz w:val="24"/>
                <w:szCs w:val="24"/>
              </w:rPr>
            </w:pPr>
            <w:r w:rsidRPr="006F12E5">
              <w:rPr>
                <w:rFonts w:ascii="Gill Sans MT" w:hAnsi="Gill Sans MT" w:cs="Gill Sans MT"/>
                <w:b/>
                <w:bCs/>
                <w:sz w:val="24"/>
                <w:szCs w:val="24"/>
              </w:rPr>
              <w:t>5,778</w:t>
            </w:r>
          </w:p>
        </w:tc>
        <w:tc>
          <w:tcPr>
            <w:tcW w:w="6200" w:type="dxa"/>
          </w:tcPr>
          <w:p w:rsidR="00DF1610" w:rsidRPr="002F5216" w:rsidRDefault="00DF1610" w:rsidP="0098775E">
            <w:pPr>
              <w:pStyle w:val="Heading6"/>
              <w:spacing w:before="60"/>
              <w:jc w:val="left"/>
              <w:rPr>
                <w:rFonts w:ascii="Gill Sans MT" w:hAnsi="Gill Sans MT" w:cs="Gill Sans MT"/>
                <w:sz w:val="20"/>
                <w:szCs w:val="20"/>
                <w:lang w:val="cy-GB"/>
              </w:rPr>
            </w:pPr>
            <w:r w:rsidRPr="002F5216">
              <w:rPr>
                <w:rFonts w:ascii="Gill Sans MT" w:hAnsi="Gill Sans MT" w:cs="Gill Sans MT"/>
                <w:sz w:val="20"/>
                <w:szCs w:val="20"/>
                <w:lang w:val="cy-GB"/>
              </w:rPr>
              <w:t>CYFANSWM ASEDAU TYMOR HIR</w:t>
            </w:r>
          </w:p>
        </w:tc>
        <w:tc>
          <w:tcPr>
            <w:tcW w:w="706" w:type="dxa"/>
            <w:vAlign w:val="center"/>
          </w:tcPr>
          <w:p w:rsidR="00DF1610" w:rsidRPr="004E043B" w:rsidRDefault="00DF1610" w:rsidP="0098775E">
            <w:pPr>
              <w:spacing w:before="60"/>
              <w:jc w:val="center"/>
              <w:rPr>
                <w:rFonts w:ascii="Gill Sans MT" w:hAnsi="Gill Sans MT" w:cs="Gill Sans MT"/>
                <w:b/>
                <w:bCs/>
                <w:sz w:val="16"/>
                <w:szCs w:val="16"/>
              </w:rPr>
            </w:pPr>
          </w:p>
        </w:tc>
        <w:tc>
          <w:tcPr>
            <w:tcW w:w="1129" w:type="dxa"/>
            <w:tcBorders>
              <w:top w:val="single" w:sz="4" w:space="0" w:color="auto"/>
            </w:tcBorders>
          </w:tcPr>
          <w:p w:rsidR="00DF1610" w:rsidRPr="006F12E5" w:rsidRDefault="00DF1610" w:rsidP="00AE416F">
            <w:pPr>
              <w:spacing w:before="60"/>
              <w:jc w:val="right"/>
              <w:rPr>
                <w:rFonts w:ascii="Gill Sans MT" w:hAnsi="Gill Sans MT" w:cs="Gill Sans MT"/>
                <w:b/>
                <w:bCs/>
                <w:sz w:val="24"/>
                <w:szCs w:val="24"/>
              </w:rPr>
            </w:pPr>
            <w:r>
              <w:rPr>
                <w:rFonts w:ascii="Gill Sans MT" w:hAnsi="Gill Sans MT" w:cs="Gill Sans MT"/>
                <w:b/>
                <w:bCs/>
                <w:sz w:val="24"/>
                <w:szCs w:val="24"/>
              </w:rPr>
              <w:t>5,754</w:t>
            </w:r>
          </w:p>
        </w:tc>
      </w:tr>
      <w:tr w:rsidR="0091025F" w:rsidRPr="002F5216" w:rsidTr="007850B1">
        <w:trPr>
          <w:gridAfter w:val="1"/>
          <w:wAfter w:w="88" w:type="dxa"/>
          <w:trHeight w:val="1"/>
        </w:trPr>
        <w:tc>
          <w:tcPr>
            <w:tcW w:w="1322" w:type="dxa"/>
          </w:tcPr>
          <w:p w:rsidR="0091025F" w:rsidRPr="006F12E5" w:rsidRDefault="0091025F" w:rsidP="00AE416F">
            <w:pPr>
              <w:spacing w:before="60"/>
              <w:jc w:val="right"/>
              <w:rPr>
                <w:rFonts w:ascii="Gill Sans MT" w:hAnsi="Gill Sans MT" w:cs="Gill Sans MT"/>
                <w:bCs/>
                <w:sz w:val="24"/>
                <w:szCs w:val="24"/>
              </w:rPr>
            </w:pPr>
          </w:p>
        </w:tc>
        <w:tc>
          <w:tcPr>
            <w:tcW w:w="6200" w:type="dxa"/>
          </w:tcPr>
          <w:p w:rsidR="0091025F" w:rsidRPr="002F5216" w:rsidRDefault="0091025F" w:rsidP="0098775E">
            <w:pPr>
              <w:pStyle w:val="Heading6"/>
              <w:spacing w:before="60"/>
              <w:jc w:val="left"/>
              <w:rPr>
                <w:rFonts w:ascii="Gill Sans MT" w:hAnsi="Gill Sans MT" w:cs="Gill Sans MT"/>
                <w:b w:val="0"/>
                <w:sz w:val="20"/>
                <w:szCs w:val="20"/>
                <w:lang w:val="cy-GB"/>
              </w:rPr>
            </w:pPr>
          </w:p>
        </w:tc>
        <w:tc>
          <w:tcPr>
            <w:tcW w:w="706" w:type="dxa"/>
            <w:vAlign w:val="center"/>
          </w:tcPr>
          <w:p w:rsidR="0091025F" w:rsidRPr="004E043B" w:rsidRDefault="0091025F" w:rsidP="0098775E">
            <w:pPr>
              <w:spacing w:before="60"/>
              <w:jc w:val="center"/>
              <w:rPr>
                <w:rFonts w:ascii="Gill Sans MT" w:hAnsi="Gill Sans MT" w:cs="Gill Sans MT"/>
                <w:bCs/>
                <w:sz w:val="16"/>
                <w:szCs w:val="16"/>
              </w:rPr>
            </w:pPr>
          </w:p>
        </w:tc>
        <w:tc>
          <w:tcPr>
            <w:tcW w:w="1129" w:type="dxa"/>
          </w:tcPr>
          <w:p w:rsidR="0091025F" w:rsidRPr="004E043B" w:rsidRDefault="0091025F" w:rsidP="0098775E">
            <w:pPr>
              <w:spacing w:before="60"/>
              <w:jc w:val="right"/>
              <w:rPr>
                <w:rFonts w:ascii="Gill Sans MT" w:hAnsi="Gill Sans MT" w:cs="Gill Sans MT"/>
                <w:bCs/>
                <w:sz w:val="24"/>
                <w:szCs w:val="24"/>
              </w:rPr>
            </w:pPr>
          </w:p>
        </w:tc>
      </w:tr>
      <w:tr w:rsidR="00DF1610" w:rsidRPr="002F5216" w:rsidTr="007850B1">
        <w:trPr>
          <w:gridAfter w:val="1"/>
          <w:wAfter w:w="88" w:type="dxa"/>
          <w:trHeight w:val="333"/>
        </w:trPr>
        <w:tc>
          <w:tcPr>
            <w:tcW w:w="1322" w:type="dxa"/>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30</w:t>
            </w:r>
          </w:p>
        </w:tc>
        <w:tc>
          <w:tcPr>
            <w:tcW w:w="6200" w:type="dxa"/>
            <w:vAlign w:val="bottom"/>
          </w:tcPr>
          <w:p w:rsidR="00DF1610" w:rsidRPr="002F5216" w:rsidRDefault="00DF1610" w:rsidP="0098775E">
            <w:pPr>
              <w:rPr>
                <w:rFonts w:ascii="Gill Sans MT" w:hAnsi="Gill Sans MT" w:cs="Gill Sans MT"/>
                <w:sz w:val="24"/>
                <w:szCs w:val="24"/>
                <w:lang w:val="cy-GB"/>
              </w:rPr>
            </w:pPr>
            <w:r w:rsidRPr="002F5216">
              <w:rPr>
                <w:rFonts w:ascii="Gill Sans MT" w:hAnsi="Gill Sans MT" w:cs="Gill Sans MT"/>
                <w:sz w:val="24"/>
                <w:szCs w:val="24"/>
                <w:lang w:val="cy-GB"/>
              </w:rPr>
              <w:t>Stocrestrau</w:t>
            </w:r>
          </w:p>
        </w:tc>
        <w:tc>
          <w:tcPr>
            <w:tcW w:w="706" w:type="dxa"/>
            <w:vAlign w:val="center"/>
          </w:tcPr>
          <w:p w:rsidR="00DF1610" w:rsidRDefault="00DF1610">
            <w:pPr>
              <w:jc w:val="center"/>
              <w:rPr>
                <w:rFonts w:ascii="Gill Sans MT" w:hAnsi="Gill Sans MT" w:cs="Gill Sans MT"/>
                <w:sz w:val="16"/>
                <w:szCs w:val="16"/>
              </w:rPr>
            </w:pPr>
            <w:r w:rsidRPr="004E043B">
              <w:rPr>
                <w:rFonts w:ascii="Gill Sans MT" w:hAnsi="Gill Sans MT" w:cs="Gill Sans MT"/>
                <w:sz w:val="16"/>
                <w:szCs w:val="16"/>
              </w:rPr>
              <w:t>1</w:t>
            </w:r>
            <w:r>
              <w:rPr>
                <w:rFonts w:ascii="Gill Sans MT" w:hAnsi="Gill Sans MT" w:cs="Gill Sans MT"/>
                <w:sz w:val="16"/>
                <w:szCs w:val="16"/>
              </w:rPr>
              <w:t>3</w:t>
            </w:r>
          </w:p>
        </w:tc>
        <w:tc>
          <w:tcPr>
            <w:tcW w:w="1129" w:type="dxa"/>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39</w:t>
            </w:r>
          </w:p>
        </w:tc>
      </w:tr>
      <w:tr w:rsidR="00DF1610" w:rsidRPr="002F5216" w:rsidTr="007850B1">
        <w:trPr>
          <w:gridAfter w:val="1"/>
          <w:wAfter w:w="88" w:type="dxa"/>
          <w:trHeight w:val="1"/>
        </w:trPr>
        <w:tc>
          <w:tcPr>
            <w:tcW w:w="1322" w:type="dxa"/>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713</w:t>
            </w:r>
          </w:p>
        </w:tc>
        <w:tc>
          <w:tcPr>
            <w:tcW w:w="6200" w:type="dxa"/>
            <w:vAlign w:val="bottom"/>
          </w:tcPr>
          <w:p w:rsidR="00DF1610" w:rsidRPr="002F5216" w:rsidRDefault="00DF1610" w:rsidP="0098775E">
            <w:pPr>
              <w:pStyle w:val="Heading2"/>
              <w:rPr>
                <w:rFonts w:ascii="Gill Sans MT" w:hAnsi="Gill Sans MT" w:cs="Gill Sans MT"/>
                <w:b w:val="0"/>
                <w:bCs w:val="0"/>
                <w:sz w:val="24"/>
                <w:szCs w:val="24"/>
                <w:lang w:val="cy-GB"/>
              </w:rPr>
            </w:pPr>
            <w:r w:rsidRPr="002F5216">
              <w:rPr>
                <w:rFonts w:ascii="Gill Sans MT" w:hAnsi="Gill Sans MT" w:cs="Gill Sans MT"/>
                <w:b w:val="0"/>
                <w:bCs w:val="0"/>
                <w:sz w:val="24"/>
                <w:szCs w:val="24"/>
                <w:lang w:val="cy-GB"/>
              </w:rPr>
              <w:t xml:space="preserve">Dyledwyr tymor byr </w:t>
            </w:r>
          </w:p>
        </w:tc>
        <w:tc>
          <w:tcPr>
            <w:tcW w:w="706" w:type="dxa"/>
            <w:vAlign w:val="center"/>
          </w:tcPr>
          <w:p w:rsidR="00DF1610" w:rsidRDefault="00DF1610">
            <w:pPr>
              <w:jc w:val="center"/>
              <w:rPr>
                <w:rFonts w:ascii="Gill Sans MT" w:hAnsi="Gill Sans MT" w:cs="Gill Sans MT"/>
                <w:sz w:val="16"/>
                <w:szCs w:val="16"/>
              </w:rPr>
            </w:pPr>
            <w:r w:rsidRPr="004E043B">
              <w:rPr>
                <w:rFonts w:ascii="Gill Sans MT" w:hAnsi="Gill Sans MT" w:cs="Gill Sans MT"/>
                <w:sz w:val="16"/>
                <w:szCs w:val="16"/>
              </w:rPr>
              <w:t>1</w:t>
            </w:r>
            <w:r>
              <w:rPr>
                <w:rFonts w:ascii="Gill Sans MT" w:hAnsi="Gill Sans MT" w:cs="Gill Sans MT"/>
                <w:sz w:val="16"/>
                <w:szCs w:val="16"/>
              </w:rPr>
              <w:t>4</w:t>
            </w:r>
          </w:p>
        </w:tc>
        <w:tc>
          <w:tcPr>
            <w:tcW w:w="1129" w:type="dxa"/>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572</w:t>
            </w:r>
          </w:p>
        </w:tc>
      </w:tr>
      <w:tr w:rsidR="00DF1610" w:rsidRPr="002F5216" w:rsidTr="007850B1">
        <w:trPr>
          <w:gridAfter w:val="1"/>
          <w:wAfter w:w="88" w:type="dxa"/>
          <w:trHeight w:val="1"/>
        </w:trPr>
        <w:tc>
          <w:tcPr>
            <w:tcW w:w="1322"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2,813</w:t>
            </w:r>
          </w:p>
        </w:tc>
        <w:tc>
          <w:tcPr>
            <w:tcW w:w="6200" w:type="dxa"/>
            <w:vAlign w:val="bottom"/>
          </w:tcPr>
          <w:p w:rsidR="00DF1610" w:rsidRPr="002F5216" w:rsidRDefault="00DF1610" w:rsidP="0098775E">
            <w:pPr>
              <w:rPr>
                <w:rFonts w:ascii="Gill Sans MT" w:hAnsi="Gill Sans MT" w:cs="Gill Sans MT"/>
                <w:sz w:val="24"/>
                <w:szCs w:val="24"/>
                <w:lang w:val="cy-GB"/>
              </w:rPr>
            </w:pPr>
            <w:r w:rsidRPr="002F5216">
              <w:rPr>
                <w:rFonts w:ascii="Gill Sans MT" w:hAnsi="Gill Sans MT" w:cs="Gill Sans MT"/>
                <w:sz w:val="24"/>
                <w:szCs w:val="24"/>
                <w:lang w:val="cy-GB"/>
              </w:rPr>
              <w:t>Arian Parod a Chyfwerth ag Arian Parod</w:t>
            </w:r>
          </w:p>
        </w:tc>
        <w:tc>
          <w:tcPr>
            <w:tcW w:w="706" w:type="dxa"/>
            <w:vAlign w:val="center"/>
          </w:tcPr>
          <w:p w:rsidR="00DF1610" w:rsidRDefault="00DF1610">
            <w:pPr>
              <w:jc w:val="center"/>
              <w:rPr>
                <w:rFonts w:ascii="Gill Sans MT" w:hAnsi="Gill Sans MT" w:cs="Gill Sans MT"/>
                <w:sz w:val="16"/>
                <w:szCs w:val="16"/>
              </w:rPr>
            </w:pPr>
            <w:r w:rsidRPr="004E043B">
              <w:rPr>
                <w:rFonts w:ascii="Gill Sans MT" w:hAnsi="Gill Sans MT" w:cs="Gill Sans MT"/>
                <w:sz w:val="16"/>
                <w:szCs w:val="16"/>
              </w:rPr>
              <w:t>1</w:t>
            </w:r>
            <w:r>
              <w:rPr>
                <w:rFonts w:ascii="Gill Sans MT" w:hAnsi="Gill Sans MT" w:cs="Gill Sans MT"/>
                <w:sz w:val="16"/>
                <w:szCs w:val="16"/>
              </w:rPr>
              <w:t>5</w:t>
            </w:r>
          </w:p>
        </w:tc>
        <w:tc>
          <w:tcPr>
            <w:tcW w:w="1129"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3,761</w:t>
            </w:r>
          </w:p>
        </w:tc>
      </w:tr>
      <w:tr w:rsidR="00DF1610" w:rsidRPr="002F5216" w:rsidTr="007850B1">
        <w:trPr>
          <w:gridAfter w:val="1"/>
          <w:wAfter w:w="88" w:type="dxa"/>
          <w:trHeight w:val="1"/>
        </w:trPr>
        <w:tc>
          <w:tcPr>
            <w:tcW w:w="1322" w:type="dxa"/>
            <w:tcBorders>
              <w:top w:val="single" w:sz="4" w:space="0" w:color="auto"/>
            </w:tcBorders>
          </w:tcPr>
          <w:p w:rsidR="00DF1610" w:rsidRPr="006F12E5" w:rsidRDefault="00DF1610" w:rsidP="00AE416F">
            <w:pPr>
              <w:spacing w:before="60"/>
              <w:jc w:val="right"/>
              <w:rPr>
                <w:rFonts w:ascii="Gill Sans MT" w:hAnsi="Gill Sans MT" w:cs="Gill Sans MT"/>
                <w:b/>
                <w:bCs/>
                <w:sz w:val="24"/>
                <w:szCs w:val="24"/>
              </w:rPr>
            </w:pPr>
            <w:r w:rsidRPr="006F12E5">
              <w:rPr>
                <w:rFonts w:ascii="Gill Sans MT" w:hAnsi="Gill Sans MT" w:cs="Gill Sans MT"/>
                <w:b/>
                <w:bCs/>
                <w:sz w:val="24"/>
                <w:szCs w:val="24"/>
              </w:rPr>
              <w:t>3,556</w:t>
            </w:r>
          </w:p>
        </w:tc>
        <w:tc>
          <w:tcPr>
            <w:tcW w:w="6200" w:type="dxa"/>
          </w:tcPr>
          <w:p w:rsidR="00DF1610" w:rsidRPr="002F5216" w:rsidRDefault="00DF1610" w:rsidP="0098775E">
            <w:pPr>
              <w:spacing w:before="60"/>
              <w:rPr>
                <w:rFonts w:ascii="Gill Sans MT" w:hAnsi="Gill Sans MT" w:cs="Gill Sans MT"/>
                <w:b/>
                <w:bCs/>
                <w:lang w:val="cy-GB"/>
              </w:rPr>
            </w:pPr>
            <w:r w:rsidRPr="002F5216">
              <w:rPr>
                <w:rFonts w:ascii="Gill Sans MT" w:hAnsi="Gill Sans MT" w:cs="Gill Sans MT"/>
                <w:b/>
                <w:bCs/>
                <w:lang w:val="cy-GB"/>
              </w:rPr>
              <w:t>ASEDAU CYFREDOL</w:t>
            </w:r>
          </w:p>
        </w:tc>
        <w:tc>
          <w:tcPr>
            <w:tcW w:w="706" w:type="dxa"/>
            <w:vAlign w:val="center"/>
          </w:tcPr>
          <w:p w:rsidR="00DF1610" w:rsidRPr="004E043B" w:rsidRDefault="00DF1610" w:rsidP="0098775E">
            <w:pPr>
              <w:spacing w:before="60"/>
              <w:jc w:val="center"/>
              <w:rPr>
                <w:rFonts w:ascii="Gill Sans MT" w:hAnsi="Gill Sans MT" w:cs="Gill Sans MT"/>
                <w:b/>
                <w:bCs/>
                <w:sz w:val="16"/>
                <w:szCs w:val="16"/>
              </w:rPr>
            </w:pPr>
          </w:p>
        </w:tc>
        <w:tc>
          <w:tcPr>
            <w:tcW w:w="1129" w:type="dxa"/>
            <w:tcBorders>
              <w:top w:val="single" w:sz="4" w:space="0" w:color="auto"/>
            </w:tcBorders>
          </w:tcPr>
          <w:p w:rsidR="00DF1610" w:rsidRPr="006F12E5" w:rsidRDefault="00DF1610" w:rsidP="00AE416F">
            <w:pPr>
              <w:spacing w:before="60"/>
              <w:jc w:val="right"/>
              <w:rPr>
                <w:rFonts w:ascii="Gill Sans MT" w:hAnsi="Gill Sans MT" w:cs="Gill Sans MT"/>
                <w:b/>
                <w:bCs/>
                <w:sz w:val="24"/>
                <w:szCs w:val="24"/>
              </w:rPr>
            </w:pPr>
            <w:r>
              <w:rPr>
                <w:rFonts w:ascii="Gill Sans MT" w:hAnsi="Gill Sans MT" w:cs="Gill Sans MT"/>
                <w:b/>
                <w:bCs/>
                <w:sz w:val="24"/>
                <w:szCs w:val="24"/>
              </w:rPr>
              <w:t>4,372</w:t>
            </w:r>
          </w:p>
        </w:tc>
      </w:tr>
      <w:tr w:rsidR="0091025F" w:rsidRPr="002F5216" w:rsidTr="007850B1">
        <w:trPr>
          <w:gridAfter w:val="1"/>
          <w:wAfter w:w="88" w:type="dxa"/>
          <w:trHeight w:val="1"/>
        </w:trPr>
        <w:tc>
          <w:tcPr>
            <w:tcW w:w="1322" w:type="dxa"/>
          </w:tcPr>
          <w:p w:rsidR="0091025F" w:rsidRPr="006F12E5" w:rsidRDefault="0091025F" w:rsidP="00AE416F">
            <w:pPr>
              <w:jc w:val="right"/>
              <w:rPr>
                <w:rFonts w:ascii="Gill Sans MT" w:hAnsi="Gill Sans MT" w:cs="Gill Sans MT"/>
                <w:bCs/>
                <w:sz w:val="24"/>
                <w:szCs w:val="24"/>
              </w:rPr>
            </w:pPr>
          </w:p>
        </w:tc>
        <w:tc>
          <w:tcPr>
            <w:tcW w:w="6200" w:type="dxa"/>
          </w:tcPr>
          <w:p w:rsidR="0091025F" w:rsidRPr="002F5216" w:rsidRDefault="0091025F" w:rsidP="0098775E">
            <w:pPr>
              <w:rPr>
                <w:rFonts w:ascii="Gill Sans MT" w:hAnsi="Gill Sans MT" w:cs="Gill Sans MT"/>
                <w:bCs/>
                <w:lang w:val="cy-GB"/>
              </w:rPr>
            </w:pPr>
          </w:p>
        </w:tc>
        <w:tc>
          <w:tcPr>
            <w:tcW w:w="706" w:type="dxa"/>
            <w:vAlign w:val="center"/>
          </w:tcPr>
          <w:p w:rsidR="0091025F" w:rsidRPr="004E043B" w:rsidRDefault="0091025F" w:rsidP="0098775E">
            <w:pPr>
              <w:jc w:val="center"/>
              <w:rPr>
                <w:rFonts w:ascii="Gill Sans MT" w:hAnsi="Gill Sans MT" w:cs="Gill Sans MT"/>
                <w:bCs/>
                <w:sz w:val="16"/>
                <w:szCs w:val="16"/>
              </w:rPr>
            </w:pPr>
          </w:p>
        </w:tc>
        <w:tc>
          <w:tcPr>
            <w:tcW w:w="1129" w:type="dxa"/>
          </w:tcPr>
          <w:p w:rsidR="0091025F" w:rsidRPr="004E043B" w:rsidRDefault="0091025F" w:rsidP="0098775E">
            <w:pPr>
              <w:jc w:val="right"/>
              <w:rPr>
                <w:rFonts w:ascii="Gill Sans MT" w:hAnsi="Gill Sans MT" w:cs="Gill Sans MT"/>
                <w:bCs/>
                <w:sz w:val="24"/>
                <w:szCs w:val="24"/>
              </w:rPr>
            </w:pPr>
          </w:p>
        </w:tc>
      </w:tr>
      <w:tr w:rsidR="00DF1610" w:rsidRPr="002F5216" w:rsidTr="007850B1">
        <w:trPr>
          <w:gridAfter w:val="1"/>
          <w:wAfter w:w="88" w:type="dxa"/>
          <w:trHeight w:val="1"/>
        </w:trPr>
        <w:tc>
          <w:tcPr>
            <w:tcW w:w="1322"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806</w:t>
            </w:r>
          </w:p>
        </w:tc>
        <w:tc>
          <w:tcPr>
            <w:tcW w:w="6200" w:type="dxa"/>
            <w:vAlign w:val="bottom"/>
          </w:tcPr>
          <w:p w:rsidR="00DF1610" w:rsidRPr="002F5216" w:rsidRDefault="00DF1610" w:rsidP="0098775E">
            <w:pPr>
              <w:pStyle w:val="Heading2"/>
              <w:rPr>
                <w:rFonts w:ascii="Gill Sans MT" w:hAnsi="Gill Sans MT" w:cs="Gill Sans MT"/>
                <w:b w:val="0"/>
                <w:bCs w:val="0"/>
                <w:sz w:val="24"/>
                <w:szCs w:val="24"/>
                <w:lang w:val="cy-GB"/>
              </w:rPr>
            </w:pPr>
            <w:r w:rsidRPr="002F5216">
              <w:rPr>
                <w:rFonts w:ascii="Gill Sans MT" w:hAnsi="Gill Sans MT" w:cs="Gill Sans MT"/>
                <w:b w:val="0"/>
                <w:bCs w:val="0"/>
                <w:sz w:val="24"/>
                <w:szCs w:val="24"/>
                <w:lang w:val="cy-GB"/>
              </w:rPr>
              <w:t xml:space="preserve">Credydwyr tymor byr </w:t>
            </w:r>
          </w:p>
        </w:tc>
        <w:tc>
          <w:tcPr>
            <w:tcW w:w="706" w:type="dxa"/>
            <w:vAlign w:val="center"/>
          </w:tcPr>
          <w:p w:rsidR="00DF1610" w:rsidRDefault="00DF1610">
            <w:pPr>
              <w:jc w:val="center"/>
              <w:rPr>
                <w:rFonts w:ascii="Gill Sans MT" w:hAnsi="Gill Sans MT" w:cs="Gill Sans MT"/>
                <w:sz w:val="16"/>
                <w:szCs w:val="16"/>
              </w:rPr>
            </w:pPr>
            <w:r w:rsidRPr="004E043B">
              <w:rPr>
                <w:rFonts w:ascii="Gill Sans MT" w:hAnsi="Gill Sans MT" w:cs="Gill Sans MT"/>
                <w:sz w:val="16"/>
                <w:szCs w:val="16"/>
              </w:rPr>
              <w:t>1</w:t>
            </w:r>
            <w:r>
              <w:rPr>
                <w:rFonts w:ascii="Gill Sans MT" w:hAnsi="Gill Sans MT" w:cs="Gill Sans MT"/>
                <w:sz w:val="16"/>
                <w:szCs w:val="16"/>
              </w:rPr>
              <w:t>7</w:t>
            </w:r>
          </w:p>
        </w:tc>
        <w:tc>
          <w:tcPr>
            <w:tcW w:w="1129"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588</w:t>
            </w:r>
          </w:p>
        </w:tc>
      </w:tr>
      <w:tr w:rsidR="00DF1610" w:rsidRPr="002F5216" w:rsidTr="007850B1">
        <w:trPr>
          <w:gridAfter w:val="1"/>
          <w:wAfter w:w="88" w:type="dxa"/>
          <w:trHeight w:val="1"/>
        </w:trPr>
        <w:tc>
          <w:tcPr>
            <w:tcW w:w="1322" w:type="dxa"/>
            <w:tcBorders>
              <w:top w:val="single" w:sz="4" w:space="0" w:color="auto"/>
            </w:tcBorders>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73</w:t>
            </w:r>
          </w:p>
        </w:tc>
        <w:tc>
          <w:tcPr>
            <w:tcW w:w="6200" w:type="dxa"/>
            <w:vAlign w:val="bottom"/>
          </w:tcPr>
          <w:p w:rsidR="00DF1610" w:rsidRPr="00DB1615" w:rsidRDefault="00DF1610" w:rsidP="0098775E">
            <w:pPr>
              <w:spacing w:before="60"/>
              <w:rPr>
                <w:rFonts w:ascii="Gill Sans MT" w:hAnsi="Gill Sans MT" w:cs="Gill Sans MT"/>
                <w:bCs/>
                <w:sz w:val="24"/>
                <w:szCs w:val="24"/>
                <w:lang w:val="cy-GB"/>
              </w:rPr>
            </w:pPr>
            <w:r>
              <w:rPr>
                <w:rFonts w:ascii="Gill Sans MT" w:eastAsiaTheme="minorHAnsi" w:hAnsi="Gill Sans MT" w:cs="Gill Sans MT"/>
                <w:sz w:val="24"/>
                <w:szCs w:val="24"/>
                <w:lang w:val="cy-GB"/>
              </w:rPr>
              <w:t>Grantiau Cyfalaf a dderbyniwyd ymlaen llaw</w:t>
            </w:r>
          </w:p>
        </w:tc>
        <w:tc>
          <w:tcPr>
            <w:tcW w:w="706" w:type="dxa"/>
            <w:vAlign w:val="center"/>
          </w:tcPr>
          <w:p w:rsidR="00DF1610" w:rsidRPr="004E043B" w:rsidRDefault="00DF1610" w:rsidP="0098775E">
            <w:pPr>
              <w:jc w:val="center"/>
              <w:rPr>
                <w:rFonts w:ascii="Gill Sans MT" w:hAnsi="Gill Sans MT" w:cs="Gill Sans MT"/>
                <w:sz w:val="16"/>
                <w:szCs w:val="16"/>
              </w:rPr>
            </w:pPr>
          </w:p>
        </w:tc>
        <w:tc>
          <w:tcPr>
            <w:tcW w:w="1129" w:type="dxa"/>
            <w:tcBorders>
              <w:top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0</w:t>
            </w:r>
          </w:p>
        </w:tc>
      </w:tr>
      <w:tr w:rsidR="00DF1610" w:rsidRPr="002F5216" w:rsidTr="007850B1">
        <w:trPr>
          <w:gridAfter w:val="1"/>
          <w:wAfter w:w="88" w:type="dxa"/>
          <w:trHeight w:val="1"/>
        </w:trPr>
        <w:tc>
          <w:tcPr>
            <w:tcW w:w="1322" w:type="dxa"/>
            <w:tcBorders>
              <w:top w:val="single" w:sz="4" w:space="0" w:color="auto"/>
            </w:tcBorders>
            <w:vAlign w:val="bottom"/>
          </w:tcPr>
          <w:p w:rsidR="00DF1610" w:rsidRPr="006F12E5" w:rsidRDefault="00DF1610" w:rsidP="00AE416F">
            <w:pPr>
              <w:spacing w:before="60"/>
              <w:jc w:val="right"/>
              <w:rPr>
                <w:rFonts w:ascii="Gill Sans MT" w:hAnsi="Gill Sans MT" w:cs="Gill Sans MT"/>
                <w:b/>
                <w:bCs/>
                <w:sz w:val="24"/>
                <w:szCs w:val="24"/>
              </w:rPr>
            </w:pPr>
            <w:r w:rsidRPr="006F12E5">
              <w:rPr>
                <w:rFonts w:ascii="Gill Sans MT" w:hAnsi="Gill Sans MT" w:cs="Gill Sans MT"/>
                <w:b/>
                <w:bCs/>
                <w:sz w:val="24"/>
                <w:szCs w:val="24"/>
              </w:rPr>
              <w:t>879</w:t>
            </w:r>
          </w:p>
        </w:tc>
        <w:tc>
          <w:tcPr>
            <w:tcW w:w="6200" w:type="dxa"/>
            <w:vAlign w:val="bottom"/>
          </w:tcPr>
          <w:p w:rsidR="00DF1610" w:rsidRPr="002F5216" w:rsidRDefault="00DF1610" w:rsidP="0098775E">
            <w:pPr>
              <w:spacing w:before="60"/>
              <w:rPr>
                <w:rFonts w:ascii="Gill Sans MT" w:hAnsi="Gill Sans MT" w:cs="Gill Sans MT"/>
                <w:b/>
                <w:bCs/>
                <w:sz w:val="24"/>
                <w:szCs w:val="24"/>
                <w:lang w:val="cy-GB"/>
              </w:rPr>
            </w:pPr>
            <w:r w:rsidRPr="002F5216">
              <w:rPr>
                <w:rFonts w:ascii="Gill Sans MT" w:hAnsi="Gill Sans MT" w:cs="Gill Sans MT"/>
                <w:b/>
                <w:bCs/>
                <w:sz w:val="24"/>
                <w:szCs w:val="24"/>
                <w:lang w:val="cy-GB"/>
              </w:rPr>
              <w:t>RHWYMEDIGAETHAU CYFREDOL</w:t>
            </w:r>
          </w:p>
        </w:tc>
        <w:tc>
          <w:tcPr>
            <w:tcW w:w="706" w:type="dxa"/>
            <w:vAlign w:val="center"/>
          </w:tcPr>
          <w:p w:rsidR="00DF1610" w:rsidRPr="004E043B" w:rsidRDefault="00DF1610" w:rsidP="0098775E">
            <w:pPr>
              <w:spacing w:before="60"/>
              <w:jc w:val="center"/>
              <w:rPr>
                <w:rFonts w:ascii="Gill Sans MT" w:hAnsi="Gill Sans MT" w:cs="Gill Sans MT"/>
                <w:b/>
                <w:bCs/>
                <w:sz w:val="16"/>
                <w:szCs w:val="16"/>
              </w:rPr>
            </w:pPr>
          </w:p>
        </w:tc>
        <w:tc>
          <w:tcPr>
            <w:tcW w:w="1129" w:type="dxa"/>
            <w:tcBorders>
              <w:top w:val="single" w:sz="4" w:space="0" w:color="auto"/>
            </w:tcBorders>
            <w:vAlign w:val="bottom"/>
          </w:tcPr>
          <w:p w:rsidR="00DF1610" w:rsidRPr="006F12E5" w:rsidRDefault="00DF1610" w:rsidP="00AE416F">
            <w:pPr>
              <w:spacing w:before="60"/>
              <w:jc w:val="right"/>
              <w:rPr>
                <w:rFonts w:ascii="Gill Sans MT" w:hAnsi="Gill Sans MT" w:cs="Gill Sans MT"/>
                <w:b/>
                <w:bCs/>
                <w:sz w:val="24"/>
                <w:szCs w:val="24"/>
              </w:rPr>
            </w:pPr>
            <w:r>
              <w:rPr>
                <w:rFonts w:ascii="Gill Sans MT" w:hAnsi="Gill Sans MT" w:cs="Gill Sans MT"/>
                <w:b/>
                <w:bCs/>
                <w:sz w:val="24"/>
                <w:szCs w:val="24"/>
              </w:rPr>
              <w:t>588</w:t>
            </w:r>
          </w:p>
        </w:tc>
      </w:tr>
      <w:tr w:rsidR="0091025F" w:rsidRPr="002F5216" w:rsidTr="007850B1">
        <w:trPr>
          <w:gridAfter w:val="1"/>
          <w:wAfter w:w="88" w:type="dxa"/>
          <w:trHeight w:val="1"/>
        </w:trPr>
        <w:tc>
          <w:tcPr>
            <w:tcW w:w="1322" w:type="dxa"/>
            <w:vAlign w:val="bottom"/>
          </w:tcPr>
          <w:p w:rsidR="0091025F" w:rsidRPr="006F12E5" w:rsidRDefault="0091025F" w:rsidP="00AE416F">
            <w:pPr>
              <w:jc w:val="right"/>
              <w:rPr>
                <w:rFonts w:ascii="Gill Sans MT" w:hAnsi="Gill Sans MT" w:cs="Gill Sans MT"/>
                <w:sz w:val="24"/>
                <w:szCs w:val="24"/>
              </w:rPr>
            </w:pPr>
          </w:p>
        </w:tc>
        <w:tc>
          <w:tcPr>
            <w:tcW w:w="6200" w:type="dxa"/>
            <w:vAlign w:val="bottom"/>
          </w:tcPr>
          <w:p w:rsidR="0091025F" w:rsidRPr="002F5216" w:rsidRDefault="0091025F" w:rsidP="0098775E">
            <w:pPr>
              <w:rPr>
                <w:rFonts w:ascii="Gill Sans MT" w:hAnsi="Gill Sans MT" w:cs="Gill Sans MT"/>
                <w:sz w:val="24"/>
                <w:szCs w:val="24"/>
                <w:lang w:val="cy-GB"/>
              </w:rPr>
            </w:pPr>
          </w:p>
        </w:tc>
        <w:tc>
          <w:tcPr>
            <w:tcW w:w="706" w:type="dxa"/>
            <w:vAlign w:val="center"/>
          </w:tcPr>
          <w:p w:rsidR="0091025F" w:rsidRPr="004E043B" w:rsidRDefault="0091025F" w:rsidP="0098775E">
            <w:pPr>
              <w:jc w:val="center"/>
              <w:rPr>
                <w:rFonts w:ascii="Gill Sans MT" w:hAnsi="Gill Sans MT" w:cs="Gill Sans MT"/>
                <w:sz w:val="16"/>
                <w:szCs w:val="16"/>
              </w:rPr>
            </w:pPr>
          </w:p>
        </w:tc>
        <w:tc>
          <w:tcPr>
            <w:tcW w:w="1129" w:type="dxa"/>
            <w:vAlign w:val="bottom"/>
          </w:tcPr>
          <w:p w:rsidR="0091025F" w:rsidRPr="004E043B" w:rsidRDefault="0091025F" w:rsidP="0098775E">
            <w:pPr>
              <w:jc w:val="right"/>
              <w:rPr>
                <w:rFonts w:ascii="Gill Sans MT" w:hAnsi="Gill Sans MT" w:cs="Gill Sans MT"/>
                <w:sz w:val="24"/>
                <w:szCs w:val="24"/>
              </w:rPr>
            </w:pPr>
          </w:p>
        </w:tc>
      </w:tr>
      <w:tr w:rsidR="00DF1610" w:rsidRPr="002F5216" w:rsidTr="007850B1">
        <w:trPr>
          <w:gridAfter w:val="1"/>
          <w:wAfter w:w="88" w:type="dxa"/>
          <w:trHeight w:val="1"/>
        </w:trPr>
        <w:tc>
          <w:tcPr>
            <w:tcW w:w="1322" w:type="dxa"/>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7,681</w:t>
            </w:r>
          </w:p>
        </w:tc>
        <w:tc>
          <w:tcPr>
            <w:tcW w:w="6200" w:type="dxa"/>
            <w:vAlign w:val="bottom"/>
          </w:tcPr>
          <w:p w:rsidR="00DF1610" w:rsidRPr="002F5216" w:rsidRDefault="00DF1610" w:rsidP="0098775E">
            <w:pPr>
              <w:rPr>
                <w:rFonts w:ascii="Gill Sans MT" w:hAnsi="Gill Sans MT" w:cs="Gill Sans MT"/>
                <w:sz w:val="24"/>
                <w:szCs w:val="24"/>
                <w:lang w:val="cy-GB"/>
              </w:rPr>
            </w:pPr>
            <w:r w:rsidRPr="002F5216">
              <w:rPr>
                <w:rFonts w:ascii="Gill Sans MT" w:hAnsi="Gill Sans MT" w:cs="Gill Sans MT"/>
                <w:sz w:val="24"/>
                <w:szCs w:val="24"/>
                <w:lang w:val="cy-GB"/>
              </w:rPr>
              <w:t>Rhwymedigaethau sy’n gysylltiedig â Chynlluniau Pensiwn â Buddion wedi’u Diffinio</w:t>
            </w:r>
          </w:p>
        </w:tc>
        <w:tc>
          <w:tcPr>
            <w:tcW w:w="706" w:type="dxa"/>
            <w:vAlign w:val="center"/>
          </w:tcPr>
          <w:p w:rsidR="00DF1610" w:rsidRDefault="00DF1610">
            <w:pPr>
              <w:jc w:val="center"/>
              <w:rPr>
                <w:rFonts w:ascii="Gill Sans MT" w:hAnsi="Gill Sans MT" w:cs="Gill Sans MT"/>
                <w:sz w:val="16"/>
                <w:szCs w:val="16"/>
              </w:rPr>
            </w:pPr>
            <w:r w:rsidRPr="004E043B">
              <w:rPr>
                <w:rFonts w:ascii="Gill Sans MT" w:hAnsi="Gill Sans MT" w:cs="Gill Sans MT"/>
                <w:sz w:val="16"/>
                <w:szCs w:val="16"/>
              </w:rPr>
              <w:t>3</w:t>
            </w:r>
            <w:r>
              <w:rPr>
                <w:rFonts w:ascii="Gill Sans MT" w:hAnsi="Gill Sans MT" w:cs="Gill Sans MT"/>
                <w:sz w:val="16"/>
                <w:szCs w:val="16"/>
              </w:rPr>
              <w:t>1</w:t>
            </w:r>
          </w:p>
        </w:tc>
        <w:tc>
          <w:tcPr>
            <w:tcW w:w="1129"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8,858</w:t>
            </w:r>
          </w:p>
        </w:tc>
      </w:tr>
      <w:tr w:rsidR="00DF1610" w:rsidRPr="002F5216" w:rsidTr="007850B1">
        <w:trPr>
          <w:gridAfter w:val="1"/>
          <w:wAfter w:w="88" w:type="dxa"/>
          <w:trHeight w:val="1"/>
        </w:trPr>
        <w:tc>
          <w:tcPr>
            <w:tcW w:w="1322" w:type="dxa"/>
            <w:tcBorders>
              <w:top w:val="single" w:sz="4" w:space="0" w:color="auto"/>
            </w:tcBorders>
            <w:vAlign w:val="bottom"/>
          </w:tcPr>
          <w:p w:rsidR="00DF1610" w:rsidRPr="006F12E5" w:rsidRDefault="00DF1610" w:rsidP="00AE416F">
            <w:pPr>
              <w:spacing w:before="60" w:after="60"/>
              <w:jc w:val="right"/>
              <w:rPr>
                <w:rFonts w:ascii="Gill Sans MT" w:hAnsi="Gill Sans MT" w:cs="Gill Sans MT"/>
                <w:b/>
                <w:bCs/>
                <w:sz w:val="24"/>
                <w:szCs w:val="24"/>
              </w:rPr>
            </w:pPr>
            <w:r w:rsidRPr="006F12E5">
              <w:rPr>
                <w:rFonts w:ascii="Gill Sans MT" w:hAnsi="Gill Sans MT" w:cs="Gill Sans MT"/>
                <w:b/>
                <w:bCs/>
                <w:sz w:val="24"/>
                <w:szCs w:val="24"/>
              </w:rPr>
              <w:t>7,681</w:t>
            </w:r>
          </w:p>
        </w:tc>
        <w:tc>
          <w:tcPr>
            <w:tcW w:w="6200" w:type="dxa"/>
            <w:vAlign w:val="bottom"/>
          </w:tcPr>
          <w:p w:rsidR="00DF1610" w:rsidRPr="002F5216" w:rsidRDefault="00DF1610" w:rsidP="0098775E">
            <w:pPr>
              <w:spacing w:before="60" w:after="60"/>
              <w:rPr>
                <w:rFonts w:ascii="Gill Sans MT" w:hAnsi="Gill Sans MT" w:cs="Gill Sans MT"/>
                <w:b/>
                <w:bCs/>
                <w:sz w:val="24"/>
                <w:szCs w:val="24"/>
                <w:lang w:val="cy-GB"/>
              </w:rPr>
            </w:pPr>
            <w:r w:rsidRPr="002F5216">
              <w:rPr>
                <w:rFonts w:ascii="Gill Sans MT" w:hAnsi="Gill Sans MT" w:cs="Gill Sans MT"/>
                <w:b/>
                <w:bCs/>
                <w:sz w:val="24"/>
                <w:szCs w:val="24"/>
                <w:lang w:val="cy-GB"/>
              </w:rPr>
              <w:t>RHWYMEDIGAETHAU TYMOR HIR</w:t>
            </w:r>
          </w:p>
        </w:tc>
        <w:tc>
          <w:tcPr>
            <w:tcW w:w="706" w:type="dxa"/>
            <w:vAlign w:val="center"/>
          </w:tcPr>
          <w:p w:rsidR="00DF1610" w:rsidRPr="004E043B" w:rsidRDefault="00DF1610" w:rsidP="0098775E">
            <w:pPr>
              <w:spacing w:before="60" w:after="60"/>
              <w:jc w:val="center"/>
              <w:rPr>
                <w:rFonts w:ascii="Gill Sans MT" w:hAnsi="Gill Sans MT" w:cs="Gill Sans MT"/>
                <w:bCs/>
                <w:sz w:val="16"/>
                <w:szCs w:val="16"/>
              </w:rPr>
            </w:pPr>
          </w:p>
        </w:tc>
        <w:tc>
          <w:tcPr>
            <w:tcW w:w="1129" w:type="dxa"/>
            <w:tcBorders>
              <w:top w:val="single" w:sz="4" w:space="0" w:color="auto"/>
            </w:tcBorders>
            <w:vAlign w:val="bottom"/>
          </w:tcPr>
          <w:p w:rsidR="00DF1610" w:rsidRPr="006F12E5" w:rsidRDefault="00DF1610" w:rsidP="00AE416F">
            <w:pPr>
              <w:spacing w:before="60" w:after="60"/>
              <w:jc w:val="right"/>
              <w:rPr>
                <w:rFonts w:ascii="Gill Sans MT" w:hAnsi="Gill Sans MT" w:cs="Gill Sans MT"/>
                <w:b/>
                <w:bCs/>
                <w:sz w:val="24"/>
                <w:szCs w:val="24"/>
              </w:rPr>
            </w:pPr>
            <w:r>
              <w:rPr>
                <w:rFonts w:ascii="Gill Sans MT" w:hAnsi="Gill Sans MT" w:cs="Gill Sans MT"/>
                <w:b/>
                <w:bCs/>
                <w:sz w:val="24"/>
                <w:szCs w:val="24"/>
              </w:rPr>
              <w:t>8,858</w:t>
            </w:r>
          </w:p>
        </w:tc>
      </w:tr>
      <w:tr w:rsidR="0091025F" w:rsidRPr="002F5216" w:rsidTr="007850B1">
        <w:trPr>
          <w:gridAfter w:val="1"/>
          <w:wAfter w:w="88" w:type="dxa"/>
          <w:trHeight w:val="1"/>
        </w:trPr>
        <w:tc>
          <w:tcPr>
            <w:tcW w:w="1322" w:type="dxa"/>
            <w:tcBorders>
              <w:top w:val="single" w:sz="4" w:space="0" w:color="auto"/>
              <w:bottom w:val="single" w:sz="4" w:space="0" w:color="auto"/>
            </w:tcBorders>
            <w:vAlign w:val="bottom"/>
          </w:tcPr>
          <w:p w:rsidR="0091025F" w:rsidRPr="006F12E5" w:rsidRDefault="0091025F" w:rsidP="00AE416F">
            <w:pPr>
              <w:spacing w:before="60" w:after="60"/>
              <w:jc w:val="right"/>
              <w:rPr>
                <w:rFonts w:ascii="Gill Sans MT" w:hAnsi="Gill Sans MT" w:cs="Gill Sans MT"/>
                <w:b/>
                <w:bCs/>
                <w:sz w:val="24"/>
                <w:szCs w:val="24"/>
              </w:rPr>
            </w:pPr>
          </w:p>
        </w:tc>
        <w:tc>
          <w:tcPr>
            <w:tcW w:w="6200" w:type="dxa"/>
            <w:vAlign w:val="bottom"/>
          </w:tcPr>
          <w:p w:rsidR="0091025F" w:rsidRPr="002F5216" w:rsidRDefault="0091025F" w:rsidP="0098775E">
            <w:pPr>
              <w:spacing w:before="60" w:after="60"/>
              <w:rPr>
                <w:rFonts w:ascii="Gill Sans MT" w:hAnsi="Gill Sans MT" w:cs="Gill Sans MT"/>
                <w:b/>
                <w:bCs/>
                <w:sz w:val="24"/>
                <w:szCs w:val="24"/>
                <w:lang w:val="cy-GB"/>
              </w:rPr>
            </w:pPr>
          </w:p>
        </w:tc>
        <w:tc>
          <w:tcPr>
            <w:tcW w:w="706" w:type="dxa"/>
            <w:vAlign w:val="center"/>
          </w:tcPr>
          <w:p w:rsidR="0091025F" w:rsidRPr="004E043B" w:rsidRDefault="0091025F" w:rsidP="0098775E">
            <w:pPr>
              <w:spacing w:before="60" w:after="60"/>
              <w:jc w:val="center"/>
              <w:rPr>
                <w:rFonts w:ascii="Gill Sans MT" w:hAnsi="Gill Sans MT" w:cs="Gill Sans MT"/>
                <w:b/>
                <w:bCs/>
                <w:sz w:val="16"/>
                <w:szCs w:val="16"/>
              </w:rPr>
            </w:pPr>
          </w:p>
        </w:tc>
        <w:tc>
          <w:tcPr>
            <w:tcW w:w="1129" w:type="dxa"/>
            <w:tcBorders>
              <w:top w:val="single" w:sz="4" w:space="0" w:color="auto"/>
              <w:bottom w:val="single" w:sz="4" w:space="0" w:color="auto"/>
            </w:tcBorders>
            <w:vAlign w:val="bottom"/>
          </w:tcPr>
          <w:p w:rsidR="0091025F" w:rsidRPr="004E043B" w:rsidRDefault="0091025F" w:rsidP="0098775E">
            <w:pPr>
              <w:spacing w:before="60" w:after="60"/>
              <w:jc w:val="right"/>
              <w:rPr>
                <w:rFonts w:ascii="Gill Sans MT" w:hAnsi="Gill Sans MT" w:cs="Gill Sans MT"/>
                <w:b/>
                <w:bCs/>
                <w:sz w:val="24"/>
                <w:szCs w:val="24"/>
              </w:rPr>
            </w:pPr>
          </w:p>
        </w:tc>
      </w:tr>
      <w:tr w:rsidR="0091025F" w:rsidRPr="002F5216" w:rsidTr="007850B1">
        <w:trPr>
          <w:gridAfter w:val="1"/>
          <w:wAfter w:w="88" w:type="dxa"/>
          <w:trHeight w:val="1"/>
        </w:trPr>
        <w:tc>
          <w:tcPr>
            <w:tcW w:w="1322" w:type="dxa"/>
            <w:tcBorders>
              <w:top w:val="single" w:sz="4" w:space="0" w:color="auto"/>
              <w:bottom w:val="single" w:sz="4" w:space="0" w:color="auto"/>
            </w:tcBorders>
            <w:vAlign w:val="bottom"/>
          </w:tcPr>
          <w:p w:rsidR="0091025F" w:rsidRPr="006F12E5" w:rsidRDefault="0091025F" w:rsidP="00AE416F">
            <w:pPr>
              <w:spacing w:before="60" w:after="60"/>
              <w:jc w:val="right"/>
              <w:rPr>
                <w:rFonts w:ascii="Gill Sans MT" w:hAnsi="Gill Sans MT" w:cs="Gill Sans MT"/>
                <w:b/>
                <w:bCs/>
                <w:sz w:val="24"/>
                <w:szCs w:val="24"/>
              </w:rPr>
            </w:pPr>
          </w:p>
        </w:tc>
        <w:tc>
          <w:tcPr>
            <w:tcW w:w="6200" w:type="dxa"/>
            <w:vAlign w:val="bottom"/>
          </w:tcPr>
          <w:p w:rsidR="0091025F" w:rsidRPr="002F5216" w:rsidRDefault="0091025F" w:rsidP="0098775E">
            <w:pPr>
              <w:spacing w:before="60" w:after="60"/>
              <w:rPr>
                <w:rFonts w:ascii="Gill Sans MT" w:hAnsi="Gill Sans MT" w:cs="Gill Sans MT"/>
                <w:b/>
                <w:bCs/>
                <w:sz w:val="24"/>
                <w:szCs w:val="24"/>
                <w:lang w:val="cy-GB"/>
              </w:rPr>
            </w:pPr>
          </w:p>
        </w:tc>
        <w:tc>
          <w:tcPr>
            <w:tcW w:w="706" w:type="dxa"/>
            <w:vAlign w:val="center"/>
          </w:tcPr>
          <w:p w:rsidR="0091025F" w:rsidRPr="004E043B" w:rsidRDefault="0091025F" w:rsidP="0098775E">
            <w:pPr>
              <w:spacing w:before="60" w:after="60"/>
              <w:jc w:val="center"/>
              <w:rPr>
                <w:rFonts w:ascii="Gill Sans MT" w:hAnsi="Gill Sans MT" w:cs="Gill Sans MT"/>
                <w:bCs/>
                <w:sz w:val="16"/>
                <w:szCs w:val="16"/>
              </w:rPr>
            </w:pPr>
          </w:p>
        </w:tc>
        <w:tc>
          <w:tcPr>
            <w:tcW w:w="1129" w:type="dxa"/>
            <w:tcBorders>
              <w:top w:val="single" w:sz="4" w:space="0" w:color="auto"/>
              <w:bottom w:val="single" w:sz="4" w:space="0" w:color="auto"/>
            </w:tcBorders>
            <w:vAlign w:val="bottom"/>
          </w:tcPr>
          <w:p w:rsidR="0091025F" w:rsidRPr="004E043B" w:rsidRDefault="0091025F" w:rsidP="0098775E">
            <w:pPr>
              <w:spacing w:before="60" w:after="60"/>
              <w:jc w:val="right"/>
              <w:rPr>
                <w:rFonts w:ascii="Gill Sans MT" w:hAnsi="Gill Sans MT" w:cs="Gill Sans MT"/>
                <w:bCs/>
                <w:sz w:val="24"/>
                <w:szCs w:val="24"/>
              </w:rPr>
            </w:pPr>
          </w:p>
        </w:tc>
      </w:tr>
      <w:tr w:rsidR="0091025F" w:rsidRPr="002F5216" w:rsidTr="007850B1">
        <w:trPr>
          <w:gridAfter w:val="1"/>
          <w:wAfter w:w="88" w:type="dxa"/>
          <w:trHeight w:val="1"/>
        </w:trPr>
        <w:tc>
          <w:tcPr>
            <w:tcW w:w="1322" w:type="dxa"/>
            <w:tcBorders>
              <w:top w:val="single" w:sz="4" w:space="0" w:color="auto"/>
              <w:bottom w:val="single" w:sz="4" w:space="0" w:color="auto"/>
            </w:tcBorders>
            <w:vAlign w:val="bottom"/>
          </w:tcPr>
          <w:p w:rsidR="0091025F" w:rsidRPr="006F12E5" w:rsidRDefault="0091025F" w:rsidP="00AE416F">
            <w:pPr>
              <w:spacing w:before="60" w:after="60"/>
              <w:jc w:val="right"/>
              <w:rPr>
                <w:rFonts w:ascii="Gill Sans MT" w:hAnsi="Gill Sans MT" w:cs="Gill Sans MT"/>
                <w:b/>
                <w:bCs/>
                <w:sz w:val="24"/>
                <w:szCs w:val="24"/>
              </w:rPr>
            </w:pPr>
            <w:r>
              <w:rPr>
                <w:rFonts w:ascii="Gill Sans MT" w:hAnsi="Gill Sans MT" w:cs="Gill Sans MT"/>
                <w:b/>
                <w:bCs/>
                <w:sz w:val="24"/>
                <w:szCs w:val="24"/>
              </w:rPr>
              <w:t>774</w:t>
            </w:r>
          </w:p>
        </w:tc>
        <w:tc>
          <w:tcPr>
            <w:tcW w:w="6200" w:type="dxa"/>
            <w:vAlign w:val="bottom"/>
          </w:tcPr>
          <w:p w:rsidR="0091025F" w:rsidRPr="002F5216" w:rsidRDefault="0091025F" w:rsidP="0098775E">
            <w:pPr>
              <w:spacing w:before="60" w:after="60"/>
              <w:rPr>
                <w:rFonts w:ascii="Gill Sans MT" w:hAnsi="Gill Sans MT" w:cs="Gill Sans MT"/>
                <w:b/>
                <w:bCs/>
                <w:sz w:val="24"/>
                <w:szCs w:val="24"/>
                <w:lang w:val="cy-GB"/>
              </w:rPr>
            </w:pPr>
            <w:r w:rsidRPr="002F5216">
              <w:rPr>
                <w:rFonts w:ascii="Gill Sans MT" w:hAnsi="Gill Sans MT" w:cs="Gill Sans MT"/>
                <w:b/>
                <w:bCs/>
                <w:sz w:val="24"/>
                <w:szCs w:val="24"/>
                <w:lang w:val="cy-GB"/>
              </w:rPr>
              <w:t>ASEDAU NET</w:t>
            </w:r>
          </w:p>
        </w:tc>
        <w:tc>
          <w:tcPr>
            <w:tcW w:w="706" w:type="dxa"/>
            <w:vAlign w:val="center"/>
          </w:tcPr>
          <w:p w:rsidR="0091025F" w:rsidRPr="004E043B" w:rsidRDefault="0091025F" w:rsidP="0098775E">
            <w:pPr>
              <w:spacing w:before="60" w:after="60"/>
              <w:jc w:val="center"/>
              <w:rPr>
                <w:rFonts w:ascii="Gill Sans MT" w:hAnsi="Gill Sans MT" w:cs="Gill Sans MT"/>
                <w:b/>
                <w:bCs/>
                <w:sz w:val="16"/>
                <w:szCs w:val="16"/>
              </w:rPr>
            </w:pPr>
          </w:p>
        </w:tc>
        <w:tc>
          <w:tcPr>
            <w:tcW w:w="1129" w:type="dxa"/>
            <w:tcBorders>
              <w:top w:val="single" w:sz="4" w:space="0" w:color="auto"/>
              <w:bottom w:val="single" w:sz="4" w:space="0" w:color="auto"/>
            </w:tcBorders>
            <w:vAlign w:val="bottom"/>
          </w:tcPr>
          <w:p w:rsidR="0091025F" w:rsidRPr="004E043B" w:rsidRDefault="00DF1610" w:rsidP="0098775E">
            <w:pPr>
              <w:spacing w:before="60" w:after="60"/>
              <w:jc w:val="right"/>
              <w:rPr>
                <w:rFonts w:ascii="Gill Sans MT" w:hAnsi="Gill Sans MT" w:cs="Gill Sans MT"/>
                <w:b/>
                <w:bCs/>
                <w:sz w:val="24"/>
                <w:szCs w:val="24"/>
              </w:rPr>
            </w:pPr>
            <w:r>
              <w:rPr>
                <w:rFonts w:ascii="Gill Sans MT" w:hAnsi="Gill Sans MT" w:cs="Gill Sans MT"/>
                <w:b/>
                <w:bCs/>
                <w:sz w:val="24"/>
                <w:szCs w:val="24"/>
              </w:rPr>
              <w:t>680</w:t>
            </w:r>
          </w:p>
        </w:tc>
      </w:tr>
      <w:tr w:rsidR="0091025F" w:rsidRPr="002F5216" w:rsidTr="007850B1">
        <w:trPr>
          <w:gridAfter w:val="1"/>
          <w:wAfter w:w="88" w:type="dxa"/>
          <w:trHeight w:val="1"/>
        </w:trPr>
        <w:tc>
          <w:tcPr>
            <w:tcW w:w="1322" w:type="dxa"/>
            <w:tcBorders>
              <w:top w:val="single" w:sz="4" w:space="0" w:color="auto"/>
            </w:tcBorders>
            <w:vAlign w:val="bottom"/>
          </w:tcPr>
          <w:p w:rsidR="0091025F" w:rsidRPr="006F12E5" w:rsidRDefault="0091025F" w:rsidP="00AE416F">
            <w:pPr>
              <w:spacing w:before="60" w:after="60"/>
              <w:jc w:val="right"/>
              <w:rPr>
                <w:rFonts w:ascii="Gill Sans MT" w:hAnsi="Gill Sans MT" w:cs="Gill Sans MT"/>
                <w:b/>
                <w:bCs/>
                <w:sz w:val="24"/>
                <w:szCs w:val="24"/>
              </w:rPr>
            </w:pPr>
          </w:p>
        </w:tc>
        <w:tc>
          <w:tcPr>
            <w:tcW w:w="6200" w:type="dxa"/>
            <w:vAlign w:val="bottom"/>
          </w:tcPr>
          <w:p w:rsidR="0091025F" w:rsidRPr="002F5216" w:rsidRDefault="0091025F" w:rsidP="0098775E">
            <w:pPr>
              <w:rPr>
                <w:rFonts w:ascii="Gill Sans MT" w:hAnsi="Gill Sans MT" w:cs="Gill Sans MT"/>
                <w:bCs/>
                <w:sz w:val="24"/>
                <w:szCs w:val="24"/>
                <w:lang w:val="cy-GB"/>
              </w:rPr>
            </w:pPr>
          </w:p>
        </w:tc>
        <w:tc>
          <w:tcPr>
            <w:tcW w:w="706" w:type="dxa"/>
            <w:vAlign w:val="center"/>
          </w:tcPr>
          <w:p w:rsidR="0091025F" w:rsidRPr="004E043B" w:rsidRDefault="0091025F" w:rsidP="0098775E">
            <w:pPr>
              <w:jc w:val="center"/>
              <w:rPr>
                <w:rFonts w:ascii="Gill Sans MT" w:hAnsi="Gill Sans MT" w:cs="Gill Sans MT"/>
                <w:sz w:val="16"/>
                <w:szCs w:val="16"/>
              </w:rPr>
            </w:pPr>
          </w:p>
        </w:tc>
        <w:tc>
          <w:tcPr>
            <w:tcW w:w="1129" w:type="dxa"/>
            <w:tcBorders>
              <w:top w:val="single" w:sz="4" w:space="0" w:color="auto"/>
            </w:tcBorders>
            <w:vAlign w:val="bottom"/>
          </w:tcPr>
          <w:p w:rsidR="0091025F" w:rsidRPr="004E043B" w:rsidRDefault="0091025F" w:rsidP="0098775E">
            <w:pPr>
              <w:jc w:val="right"/>
              <w:rPr>
                <w:rFonts w:ascii="Gill Sans MT" w:hAnsi="Gill Sans MT" w:cs="Gill Sans MT"/>
                <w:sz w:val="24"/>
                <w:szCs w:val="24"/>
              </w:rPr>
            </w:pPr>
          </w:p>
        </w:tc>
      </w:tr>
      <w:tr w:rsidR="00DF1610" w:rsidRPr="002F5216" w:rsidTr="007850B1">
        <w:trPr>
          <w:gridAfter w:val="1"/>
          <w:wAfter w:w="88" w:type="dxa"/>
          <w:trHeight w:val="1"/>
        </w:trPr>
        <w:tc>
          <w:tcPr>
            <w:tcW w:w="1322" w:type="dxa"/>
            <w:tcBorders>
              <w:top w:val="single" w:sz="4" w:space="0" w:color="auto"/>
            </w:tcBorders>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605</w:t>
            </w:r>
          </w:p>
        </w:tc>
        <w:tc>
          <w:tcPr>
            <w:tcW w:w="6200" w:type="dxa"/>
            <w:vAlign w:val="bottom"/>
          </w:tcPr>
          <w:p w:rsidR="00DF1610" w:rsidRPr="002F5216" w:rsidRDefault="00DF1610" w:rsidP="0098775E">
            <w:pPr>
              <w:rPr>
                <w:rFonts w:ascii="Gill Sans MT" w:hAnsi="Gill Sans MT" w:cs="Gill Sans MT"/>
                <w:bCs/>
                <w:sz w:val="24"/>
                <w:szCs w:val="24"/>
                <w:lang w:val="cy-GB"/>
              </w:rPr>
            </w:pPr>
            <w:r>
              <w:rPr>
                <w:rFonts w:ascii="Gill Sans MT" w:hAnsi="Gill Sans MT" w:cs="Gill Sans MT"/>
                <w:bCs/>
                <w:sz w:val="24"/>
                <w:szCs w:val="24"/>
                <w:lang w:val="cy-GB"/>
              </w:rPr>
              <w:t>Cyfrif Grantiau Cyfalaf heb eu Cymhwyso</w:t>
            </w:r>
          </w:p>
        </w:tc>
        <w:tc>
          <w:tcPr>
            <w:tcW w:w="706" w:type="dxa"/>
            <w:vAlign w:val="center"/>
          </w:tcPr>
          <w:p w:rsidR="00DF1610" w:rsidRPr="004E043B" w:rsidRDefault="00DF1610" w:rsidP="0098775E">
            <w:pPr>
              <w:jc w:val="center"/>
              <w:rPr>
                <w:rFonts w:ascii="Gill Sans MT" w:hAnsi="Gill Sans MT" w:cs="Gill Sans MT"/>
                <w:sz w:val="16"/>
                <w:szCs w:val="16"/>
              </w:rPr>
            </w:pPr>
            <w:r>
              <w:rPr>
                <w:rFonts w:ascii="Gill Sans MT" w:hAnsi="Gill Sans MT" w:cs="Gill Sans MT"/>
                <w:sz w:val="16"/>
                <w:szCs w:val="16"/>
              </w:rPr>
              <w:t>6</w:t>
            </w:r>
          </w:p>
        </w:tc>
        <w:tc>
          <w:tcPr>
            <w:tcW w:w="1129" w:type="dxa"/>
            <w:tcBorders>
              <w:top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1,258</w:t>
            </w:r>
          </w:p>
        </w:tc>
      </w:tr>
      <w:tr w:rsidR="00DF1610" w:rsidRPr="002F5216" w:rsidTr="007850B1">
        <w:trPr>
          <w:gridAfter w:val="1"/>
          <w:wAfter w:w="88" w:type="dxa"/>
        </w:trPr>
        <w:tc>
          <w:tcPr>
            <w:tcW w:w="1322" w:type="dxa"/>
            <w:vAlign w:val="bottom"/>
          </w:tcPr>
          <w:p w:rsidR="00DF1610" w:rsidRPr="001B1A9C" w:rsidRDefault="00DF1610" w:rsidP="00AE416F">
            <w:pPr>
              <w:jc w:val="right"/>
              <w:rPr>
                <w:rFonts w:ascii="Gill Sans MT" w:hAnsi="Gill Sans MT" w:cs="Gill Sans MT"/>
                <w:sz w:val="24"/>
                <w:szCs w:val="24"/>
              </w:rPr>
            </w:pPr>
            <w:r w:rsidRPr="001B1A9C">
              <w:rPr>
                <w:rFonts w:ascii="Gill Sans MT" w:hAnsi="Gill Sans MT" w:cs="Gill Sans MT"/>
                <w:sz w:val="24"/>
                <w:szCs w:val="24"/>
              </w:rPr>
              <w:t>2,152</w:t>
            </w:r>
          </w:p>
        </w:tc>
        <w:tc>
          <w:tcPr>
            <w:tcW w:w="6200" w:type="dxa"/>
            <w:vAlign w:val="bottom"/>
          </w:tcPr>
          <w:p w:rsidR="00DF1610" w:rsidRPr="002F5216" w:rsidRDefault="00DF1610" w:rsidP="0098775E">
            <w:pPr>
              <w:rPr>
                <w:rFonts w:ascii="Gill Sans MT" w:hAnsi="Gill Sans MT" w:cs="Gill Sans MT"/>
                <w:sz w:val="24"/>
                <w:szCs w:val="24"/>
                <w:lang w:val="cy-GB"/>
              </w:rPr>
            </w:pPr>
            <w:r w:rsidRPr="002F5216">
              <w:rPr>
                <w:rFonts w:ascii="Gill Sans MT" w:hAnsi="Gill Sans MT" w:cs="Gill Sans MT"/>
                <w:sz w:val="24"/>
                <w:szCs w:val="24"/>
                <w:lang w:val="cy-GB"/>
              </w:rPr>
              <w:t>Cronfeydd Wrth Gefn Defnyddiadwy</w:t>
            </w:r>
            <w:r>
              <w:rPr>
                <w:rFonts w:ascii="Gill Sans MT" w:hAnsi="Gill Sans MT" w:cs="Gill Sans MT"/>
                <w:sz w:val="24"/>
                <w:szCs w:val="24"/>
                <w:lang w:val="cy-GB"/>
              </w:rPr>
              <w:t xml:space="preserve"> Eraill</w:t>
            </w:r>
          </w:p>
        </w:tc>
        <w:tc>
          <w:tcPr>
            <w:tcW w:w="706" w:type="dxa"/>
            <w:vAlign w:val="center"/>
          </w:tcPr>
          <w:p w:rsidR="00DF1610" w:rsidRPr="004E043B" w:rsidRDefault="00DF1610" w:rsidP="0098775E">
            <w:pPr>
              <w:jc w:val="center"/>
              <w:rPr>
                <w:rFonts w:ascii="Gill Sans MT" w:hAnsi="Gill Sans MT" w:cs="Gill Sans MT"/>
                <w:sz w:val="16"/>
                <w:szCs w:val="16"/>
              </w:rPr>
            </w:pPr>
            <w:r>
              <w:rPr>
                <w:rFonts w:ascii="Gill Sans MT" w:hAnsi="Gill Sans MT" w:cs="Gill Sans MT"/>
                <w:sz w:val="16"/>
                <w:szCs w:val="16"/>
              </w:rPr>
              <w:t>6</w:t>
            </w:r>
          </w:p>
        </w:tc>
        <w:tc>
          <w:tcPr>
            <w:tcW w:w="1129" w:type="dxa"/>
            <w:vAlign w:val="bottom"/>
          </w:tcPr>
          <w:p w:rsidR="00DF1610" w:rsidRPr="001B1A9C" w:rsidRDefault="00DF1610" w:rsidP="00AE416F">
            <w:pPr>
              <w:jc w:val="right"/>
              <w:rPr>
                <w:rFonts w:ascii="Gill Sans MT" w:hAnsi="Gill Sans MT" w:cs="Gill Sans MT"/>
                <w:sz w:val="24"/>
                <w:szCs w:val="24"/>
              </w:rPr>
            </w:pPr>
            <w:r w:rsidRPr="001B1A9C">
              <w:rPr>
                <w:rFonts w:ascii="Gill Sans MT" w:hAnsi="Gill Sans MT" w:cs="Gill Sans MT"/>
                <w:sz w:val="24"/>
                <w:szCs w:val="24"/>
              </w:rPr>
              <w:t>2,603</w:t>
            </w:r>
          </w:p>
        </w:tc>
      </w:tr>
      <w:tr w:rsidR="00DF1610" w:rsidRPr="002F5216" w:rsidTr="007850B1">
        <w:trPr>
          <w:gridAfter w:val="1"/>
          <w:wAfter w:w="88" w:type="dxa"/>
        </w:trPr>
        <w:tc>
          <w:tcPr>
            <w:tcW w:w="1322" w:type="dxa"/>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2757</w:t>
            </w:r>
          </w:p>
        </w:tc>
        <w:tc>
          <w:tcPr>
            <w:tcW w:w="6200" w:type="dxa"/>
            <w:vAlign w:val="bottom"/>
          </w:tcPr>
          <w:p w:rsidR="00DF1610" w:rsidRPr="002F5216" w:rsidRDefault="00DF1610" w:rsidP="0098775E">
            <w:pPr>
              <w:rPr>
                <w:rFonts w:ascii="Gill Sans MT" w:hAnsi="Gill Sans MT" w:cs="Gill Sans MT"/>
                <w:sz w:val="24"/>
                <w:szCs w:val="24"/>
                <w:lang w:val="cy-GB"/>
              </w:rPr>
            </w:pPr>
            <w:r>
              <w:rPr>
                <w:rFonts w:ascii="Gill Sans MT" w:hAnsi="Gill Sans MT" w:cs="Gill Sans MT"/>
                <w:sz w:val="24"/>
                <w:szCs w:val="24"/>
                <w:lang w:val="cy-GB"/>
              </w:rPr>
              <w:t>Cyfanswm Cronfeydd Defnyddiadwy</w:t>
            </w:r>
          </w:p>
        </w:tc>
        <w:tc>
          <w:tcPr>
            <w:tcW w:w="706" w:type="dxa"/>
            <w:vAlign w:val="center"/>
          </w:tcPr>
          <w:p w:rsidR="00DF1610" w:rsidRDefault="00DF1610" w:rsidP="0098775E">
            <w:pPr>
              <w:jc w:val="center"/>
              <w:rPr>
                <w:rFonts w:ascii="Gill Sans MT" w:hAnsi="Gill Sans MT" w:cs="Gill Sans MT"/>
                <w:sz w:val="16"/>
                <w:szCs w:val="16"/>
              </w:rPr>
            </w:pPr>
          </w:p>
        </w:tc>
        <w:tc>
          <w:tcPr>
            <w:tcW w:w="1129" w:type="dxa"/>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3,861</w:t>
            </w:r>
          </w:p>
        </w:tc>
      </w:tr>
      <w:tr w:rsidR="00DF1610" w:rsidRPr="002F5216" w:rsidTr="007850B1">
        <w:trPr>
          <w:gridAfter w:val="1"/>
          <w:wAfter w:w="88" w:type="dxa"/>
        </w:trPr>
        <w:tc>
          <w:tcPr>
            <w:tcW w:w="1322" w:type="dxa"/>
            <w:vAlign w:val="bottom"/>
          </w:tcPr>
          <w:p w:rsidR="00DF1610" w:rsidRPr="006F12E5" w:rsidRDefault="00DF1610" w:rsidP="00AE416F">
            <w:pPr>
              <w:jc w:val="right"/>
              <w:rPr>
                <w:rFonts w:ascii="Gill Sans MT" w:hAnsi="Gill Sans MT" w:cs="Gill Sans MT"/>
                <w:sz w:val="24"/>
                <w:szCs w:val="24"/>
              </w:rPr>
            </w:pPr>
          </w:p>
        </w:tc>
        <w:tc>
          <w:tcPr>
            <w:tcW w:w="6200" w:type="dxa"/>
            <w:vAlign w:val="bottom"/>
          </w:tcPr>
          <w:p w:rsidR="00DF1610" w:rsidRPr="002F5216" w:rsidRDefault="00DF1610" w:rsidP="0098775E">
            <w:pPr>
              <w:rPr>
                <w:rFonts w:ascii="Gill Sans MT" w:hAnsi="Gill Sans MT" w:cs="Gill Sans MT"/>
                <w:sz w:val="24"/>
                <w:szCs w:val="24"/>
                <w:lang w:val="cy-GB"/>
              </w:rPr>
            </w:pPr>
          </w:p>
        </w:tc>
        <w:tc>
          <w:tcPr>
            <w:tcW w:w="706" w:type="dxa"/>
            <w:vAlign w:val="center"/>
          </w:tcPr>
          <w:p w:rsidR="00DF1610" w:rsidRDefault="00DF1610" w:rsidP="0098775E">
            <w:pPr>
              <w:jc w:val="center"/>
              <w:rPr>
                <w:rFonts w:ascii="Gill Sans MT" w:hAnsi="Gill Sans MT" w:cs="Gill Sans MT"/>
                <w:sz w:val="16"/>
                <w:szCs w:val="16"/>
              </w:rPr>
            </w:pPr>
          </w:p>
        </w:tc>
        <w:tc>
          <w:tcPr>
            <w:tcW w:w="1129" w:type="dxa"/>
            <w:vAlign w:val="bottom"/>
          </w:tcPr>
          <w:p w:rsidR="00DF1610" w:rsidRDefault="00DF1610" w:rsidP="00AE416F">
            <w:pPr>
              <w:jc w:val="right"/>
              <w:rPr>
                <w:rFonts w:ascii="Gill Sans MT" w:hAnsi="Gill Sans MT" w:cs="Gill Sans MT"/>
                <w:sz w:val="24"/>
                <w:szCs w:val="24"/>
              </w:rPr>
            </w:pPr>
          </w:p>
        </w:tc>
      </w:tr>
      <w:tr w:rsidR="00DF1610" w:rsidRPr="002F5216" w:rsidTr="007850B1">
        <w:trPr>
          <w:gridAfter w:val="1"/>
          <w:wAfter w:w="88" w:type="dxa"/>
        </w:trPr>
        <w:tc>
          <w:tcPr>
            <w:tcW w:w="1322"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sidRPr="006F12E5">
              <w:rPr>
                <w:rFonts w:ascii="Gill Sans MT" w:hAnsi="Gill Sans MT" w:cs="Gill Sans MT"/>
                <w:sz w:val="24"/>
                <w:szCs w:val="24"/>
              </w:rPr>
              <w:t>(1,983)</w:t>
            </w:r>
          </w:p>
        </w:tc>
        <w:tc>
          <w:tcPr>
            <w:tcW w:w="6200" w:type="dxa"/>
            <w:vAlign w:val="bottom"/>
          </w:tcPr>
          <w:p w:rsidR="00DF1610" w:rsidRPr="002F5216" w:rsidRDefault="00DF1610" w:rsidP="0098775E">
            <w:pPr>
              <w:rPr>
                <w:rFonts w:ascii="Gill Sans MT" w:hAnsi="Gill Sans MT" w:cs="Gill Sans MT"/>
                <w:sz w:val="24"/>
                <w:szCs w:val="24"/>
                <w:lang w:val="cy-GB"/>
              </w:rPr>
            </w:pPr>
            <w:r>
              <w:rPr>
                <w:rFonts w:ascii="Gill Sans MT" w:hAnsi="Gill Sans MT" w:cs="Gill Sans MT"/>
                <w:sz w:val="24"/>
                <w:szCs w:val="24"/>
                <w:lang w:val="cy-GB"/>
              </w:rPr>
              <w:t>Cronfeydd Wrth Gefn Annefnyddadwy</w:t>
            </w:r>
          </w:p>
        </w:tc>
        <w:tc>
          <w:tcPr>
            <w:tcW w:w="706" w:type="dxa"/>
            <w:vAlign w:val="center"/>
          </w:tcPr>
          <w:p w:rsidR="00DF1610" w:rsidRPr="004E043B" w:rsidRDefault="00DF1610" w:rsidP="0098775E">
            <w:pPr>
              <w:jc w:val="center"/>
              <w:rPr>
                <w:rFonts w:ascii="Gill Sans MT" w:hAnsi="Gill Sans MT" w:cs="Gill Sans MT"/>
                <w:sz w:val="16"/>
                <w:szCs w:val="16"/>
              </w:rPr>
            </w:pPr>
            <w:r>
              <w:rPr>
                <w:rFonts w:ascii="Gill Sans MT" w:hAnsi="Gill Sans MT" w:cs="Gill Sans MT"/>
                <w:sz w:val="16"/>
                <w:szCs w:val="16"/>
              </w:rPr>
              <w:t>18</w:t>
            </w:r>
          </w:p>
        </w:tc>
        <w:tc>
          <w:tcPr>
            <w:tcW w:w="1129" w:type="dxa"/>
            <w:tcBorders>
              <w:bottom w:val="single" w:sz="4" w:space="0" w:color="auto"/>
            </w:tcBorders>
            <w:vAlign w:val="bottom"/>
          </w:tcPr>
          <w:p w:rsidR="00DF1610" w:rsidRPr="006F12E5" w:rsidRDefault="00DF1610" w:rsidP="00AE416F">
            <w:pPr>
              <w:jc w:val="right"/>
              <w:rPr>
                <w:rFonts w:ascii="Gill Sans MT" w:hAnsi="Gill Sans MT" w:cs="Gill Sans MT"/>
                <w:sz w:val="24"/>
                <w:szCs w:val="24"/>
              </w:rPr>
            </w:pPr>
            <w:r>
              <w:rPr>
                <w:rFonts w:ascii="Gill Sans MT" w:hAnsi="Gill Sans MT" w:cs="Gill Sans MT"/>
                <w:sz w:val="24"/>
                <w:szCs w:val="24"/>
              </w:rPr>
              <w:t>(3,181)</w:t>
            </w:r>
          </w:p>
        </w:tc>
      </w:tr>
      <w:tr w:rsidR="00DF1610" w:rsidRPr="002F5216" w:rsidTr="007850B1">
        <w:trPr>
          <w:gridAfter w:val="1"/>
          <w:wAfter w:w="88" w:type="dxa"/>
        </w:trPr>
        <w:tc>
          <w:tcPr>
            <w:tcW w:w="1322" w:type="dxa"/>
            <w:tcBorders>
              <w:top w:val="single" w:sz="4" w:space="0" w:color="auto"/>
              <w:bottom w:val="single" w:sz="4" w:space="0" w:color="auto"/>
            </w:tcBorders>
            <w:vAlign w:val="bottom"/>
          </w:tcPr>
          <w:p w:rsidR="00DF1610" w:rsidRPr="006F12E5" w:rsidRDefault="00DF1610" w:rsidP="00AE416F">
            <w:pPr>
              <w:spacing w:before="60" w:after="60"/>
              <w:jc w:val="right"/>
              <w:rPr>
                <w:rFonts w:ascii="Gill Sans MT" w:hAnsi="Gill Sans MT" w:cs="Gill Sans MT"/>
                <w:b/>
                <w:bCs/>
                <w:sz w:val="24"/>
                <w:szCs w:val="24"/>
              </w:rPr>
            </w:pPr>
            <w:r w:rsidRPr="006F12E5">
              <w:rPr>
                <w:rFonts w:ascii="Gill Sans MT" w:hAnsi="Gill Sans MT" w:cs="Gill Sans MT"/>
                <w:b/>
                <w:bCs/>
                <w:sz w:val="24"/>
                <w:szCs w:val="24"/>
              </w:rPr>
              <w:t>774</w:t>
            </w:r>
          </w:p>
        </w:tc>
        <w:tc>
          <w:tcPr>
            <w:tcW w:w="6200" w:type="dxa"/>
            <w:vAlign w:val="bottom"/>
          </w:tcPr>
          <w:p w:rsidR="00DF1610" w:rsidRPr="002F5216" w:rsidRDefault="00DF1610" w:rsidP="0098775E">
            <w:pPr>
              <w:spacing w:before="60" w:after="60"/>
              <w:rPr>
                <w:rFonts w:ascii="Gill Sans MT" w:hAnsi="Gill Sans MT" w:cs="Gill Sans MT"/>
                <w:b/>
                <w:bCs/>
                <w:sz w:val="24"/>
                <w:szCs w:val="24"/>
                <w:lang w:val="cy-GB"/>
              </w:rPr>
            </w:pPr>
            <w:r w:rsidRPr="002F5216">
              <w:rPr>
                <w:rFonts w:ascii="Gill Sans MT" w:hAnsi="Gill Sans MT" w:cs="Gill Sans MT"/>
                <w:b/>
                <w:bCs/>
                <w:sz w:val="24"/>
                <w:szCs w:val="24"/>
                <w:lang w:val="cy-GB"/>
              </w:rPr>
              <w:t>CYFANSWM Y CRONFEYDD WRTH GEFN</w:t>
            </w:r>
          </w:p>
        </w:tc>
        <w:tc>
          <w:tcPr>
            <w:tcW w:w="706" w:type="dxa"/>
            <w:vAlign w:val="center"/>
          </w:tcPr>
          <w:p w:rsidR="00DF1610" w:rsidRPr="004E043B" w:rsidRDefault="00DF1610" w:rsidP="0098775E">
            <w:pPr>
              <w:spacing w:before="60" w:after="60"/>
              <w:jc w:val="center"/>
              <w:rPr>
                <w:rFonts w:ascii="Gill Sans MT" w:hAnsi="Gill Sans MT" w:cs="Gill Sans MT"/>
                <w:b/>
                <w:bCs/>
                <w:sz w:val="16"/>
                <w:szCs w:val="16"/>
              </w:rPr>
            </w:pPr>
          </w:p>
        </w:tc>
        <w:tc>
          <w:tcPr>
            <w:tcW w:w="1129" w:type="dxa"/>
            <w:tcBorders>
              <w:top w:val="single" w:sz="4" w:space="0" w:color="auto"/>
              <w:bottom w:val="single" w:sz="4" w:space="0" w:color="auto"/>
            </w:tcBorders>
            <w:vAlign w:val="bottom"/>
          </w:tcPr>
          <w:p w:rsidR="00DF1610" w:rsidRPr="006F12E5" w:rsidRDefault="00DF1610" w:rsidP="00AE416F">
            <w:pPr>
              <w:spacing w:before="60" w:after="60"/>
              <w:jc w:val="right"/>
              <w:rPr>
                <w:rFonts w:ascii="Gill Sans MT" w:hAnsi="Gill Sans MT" w:cs="Gill Sans MT"/>
                <w:b/>
                <w:bCs/>
                <w:sz w:val="24"/>
                <w:szCs w:val="24"/>
              </w:rPr>
            </w:pPr>
            <w:r>
              <w:rPr>
                <w:rFonts w:ascii="Gill Sans MT" w:hAnsi="Gill Sans MT" w:cs="Gill Sans MT"/>
                <w:b/>
                <w:bCs/>
                <w:sz w:val="24"/>
                <w:szCs w:val="24"/>
              </w:rPr>
              <w:t>680</w:t>
            </w:r>
          </w:p>
        </w:tc>
      </w:tr>
    </w:tbl>
    <w:p w:rsidR="00EB2010" w:rsidRPr="00657F28" w:rsidRDefault="00EB2010" w:rsidP="00EB2010">
      <w:pPr>
        <w:pStyle w:val="Heading1"/>
        <w:jc w:val="center"/>
        <w:rPr>
          <w:rFonts w:ascii="Gill Sans MT" w:hAnsi="Gill Sans MT" w:cs="Gill Sans MT"/>
          <w:sz w:val="24"/>
          <w:szCs w:val="24"/>
          <w:lang w:val="cy-GB"/>
        </w:rPr>
      </w:pPr>
      <w:bookmarkStart w:id="112" w:name="_Toc147571407"/>
      <w:bookmarkStart w:id="113" w:name="_Toc169672297"/>
      <w:bookmarkStart w:id="114" w:name="_Toc233015257"/>
      <w:bookmarkStart w:id="115" w:name="_Ref289160209"/>
      <w:bookmarkStart w:id="116" w:name="_Toc475693235"/>
      <w:r w:rsidRPr="00657F28">
        <w:rPr>
          <w:rFonts w:ascii="Gill Sans MT" w:hAnsi="Gill Sans MT" w:cs="Gill Sans MT"/>
          <w:sz w:val="24"/>
          <w:szCs w:val="24"/>
          <w:lang w:val="cy-GB"/>
        </w:rPr>
        <w:t>DATGANIAD O’R SYMUDIADAU MEWN CRONFEYDD WRTH GEFN</w:t>
      </w:r>
    </w:p>
    <w:p w:rsidR="00EB2010" w:rsidRDefault="00EB2010" w:rsidP="00EB2010">
      <w:pPr>
        <w:rPr>
          <w:ins w:id="117" w:author="John Roberts" w:date="2018-10-24T08:54:00Z"/>
          <w:rFonts w:ascii="Gill Sans MT" w:hAnsi="Gill Sans MT"/>
          <w:sz w:val="24"/>
          <w:szCs w:val="24"/>
          <w:lang w:val="cy-GB"/>
        </w:rPr>
      </w:pPr>
      <w:r>
        <w:rPr>
          <w:rFonts w:ascii="Gill Sans MT" w:hAnsi="Gill Sans MT"/>
          <w:sz w:val="24"/>
          <w:szCs w:val="24"/>
          <w:lang w:val="cy-GB"/>
        </w:rPr>
        <w:t xml:space="preserve">Mae’r datganiad hwn yn dangos y symudiadau yn ystod y flwyddyn yn y gwahanol gronfeydd wrth gefn y mae’r Awdurdod yn eu dal, a’r rheini wedi’u rhannu’n ‘gronfeydd defnyddiadwy’ (h.y. y rheini y gellir eu defnyddio i ariannu gwariant neu ostwng trethiant lleol) a chronfeydd eraill.  Mae’r Gwarged neu (Ddiffyg) ar y llinell Darparu Gwasanaethau yn dangos y wir gost economaidd o ddarparu gwasanaethau’r Awdurdod: mae mwy o fanylion am hyn yn y Datganiad o Incwm a Gwariant Cynhwysfawr.  Mae’r rhain yn wahanol i’r symiau statudol y mae’n rhaid eu codi ar Falans y Gronfa Gyffredinol.  Mae llinell y Cynnydd/(Gostyngiad) Net cyn Trosglwyddo i Gronfeydd Wrth Gefn a Glustnodwyd yn dangos Balans y Gronfa Gyffredinol cyn gwneud unrhyw drosglwyddiadau disgresiynol i mewn neu allan o gronfeydd wrth gefn a glustnodwyd gan yr Awdurdod.  </w:t>
      </w:r>
      <w:r w:rsidR="00B519D2">
        <w:rPr>
          <w:rFonts w:ascii="Gill Sans MT" w:hAnsi="Gill Sans MT"/>
          <w:sz w:val="24"/>
          <w:szCs w:val="24"/>
          <w:lang w:val="cy-GB"/>
        </w:rPr>
        <w:t>Ceir mwy o fanylion am y trosglwyddiadau hyn yn Nodyn 7.</w:t>
      </w:r>
    </w:p>
    <w:p w:rsidR="008D3207" w:rsidRDefault="008D3207" w:rsidP="00EB2010">
      <w:pPr>
        <w:rPr>
          <w:ins w:id="118" w:author="John Roberts" w:date="2018-10-24T08:54:00Z"/>
          <w:rFonts w:ascii="Gill Sans MT" w:hAnsi="Gill Sans MT"/>
          <w:sz w:val="24"/>
          <w:szCs w:val="24"/>
          <w:lang w:val="cy-GB"/>
        </w:rPr>
      </w:pPr>
    </w:p>
    <w:p w:rsidR="008D3207" w:rsidRPr="00B46987" w:rsidDel="008D3207" w:rsidRDefault="008D3207" w:rsidP="00EB2010">
      <w:pPr>
        <w:rPr>
          <w:del w:id="119" w:author="John Roberts" w:date="2018-10-24T08:54:00Z"/>
          <w:rFonts w:ascii="Gill Sans MT" w:hAnsi="Gill Sans MT"/>
          <w:lang w:val="cy-GB"/>
          <w:rPrChange w:id="120" w:author="John Roberts" w:date="2018-10-24T08:55:00Z">
            <w:rPr>
              <w:del w:id="121" w:author="John Roberts" w:date="2018-10-24T08:54:00Z"/>
              <w:rFonts w:ascii="Gill Sans MT" w:hAnsi="Gill Sans MT" w:cs="Gill Sans MT"/>
              <w:b/>
              <w:bCs/>
              <w:sz w:val="24"/>
              <w:szCs w:val="24"/>
              <w:lang w:val="cy-GB"/>
            </w:rPr>
          </w:rPrChange>
        </w:rPr>
      </w:pPr>
      <w:ins w:id="122" w:author="John Roberts" w:date="2018-10-24T08:54:00Z">
        <w:r>
          <w:rPr>
            <w:rFonts w:ascii="Gill Sans MT" w:hAnsi="Gill Sans MT" w:cs="Gill Sans MT"/>
            <w:sz w:val="24"/>
            <w:szCs w:val="24"/>
            <w:lang w:val="cy-GB"/>
          </w:rPr>
          <w:t xml:space="preserve">*Addasiad Blwyddyn Flaenorol – Cytundebau Datblygu Adran 106: Cafodd y Cyfrifon eu hail-ddatgan i ymgorffori effaith cam-ddosbarthu symiau a dderbyniwyd dan Adran 106 Deddf Cynllunio Gwlad a Thref 1990. Oherwydd y newid, bu gostyngiad yng ngwerth y cronfeydd a glustnodwyd a chynnydd yng ngwerth y derbyniadau ymlaen llaw o £295,000 fel ag yr oedd ar 31 Mawrth 2018 a £175,000 </w:t>
        </w:r>
      </w:ins>
      <w:ins w:id="123" w:author="John Roberts" w:date="2018-10-24T08:55:00Z">
        <w:r>
          <w:rPr>
            <w:rFonts w:ascii="Gill Sans MT" w:hAnsi="Gill Sans MT" w:cs="Gill Sans MT"/>
            <w:sz w:val="24"/>
            <w:szCs w:val="24"/>
            <w:lang w:val="cy-GB"/>
          </w:rPr>
          <w:t xml:space="preserve">fel ag yr oedd </w:t>
        </w:r>
      </w:ins>
      <w:ins w:id="124" w:author="John Roberts" w:date="2018-10-24T08:54:00Z">
        <w:r>
          <w:rPr>
            <w:rFonts w:ascii="Gill Sans MT" w:hAnsi="Gill Sans MT" w:cs="Gill Sans MT"/>
            <w:sz w:val="24"/>
            <w:szCs w:val="24"/>
            <w:lang w:val="cy-GB"/>
          </w:rPr>
          <w:t>ar 31 Mawrth 2017.</w:t>
        </w:r>
      </w:ins>
    </w:p>
    <w:bookmarkEnd w:id="112"/>
    <w:bookmarkEnd w:id="113"/>
    <w:bookmarkEnd w:id="114"/>
    <w:bookmarkEnd w:id="115"/>
    <w:bookmarkEnd w:id="116"/>
    <w:p w:rsidR="002949B8" w:rsidRPr="00487194" w:rsidRDefault="002949B8" w:rsidP="007850B1">
      <w:pPr>
        <w:rPr>
          <w:rFonts w:ascii="Gill Sans MT" w:hAnsi="Gill Sans MT" w:cs="Gill Sans MT"/>
          <w:b/>
          <w:bCs/>
          <w:sz w:val="24"/>
          <w:szCs w:val="24"/>
          <w:lang w:val="cy-GB"/>
        </w:rPr>
      </w:pPr>
    </w:p>
    <w:p w:rsidR="00B519D2" w:rsidRPr="006F12E5" w:rsidRDefault="00B519D2" w:rsidP="00B519D2">
      <w:pPr>
        <w:rPr>
          <w:rFonts w:ascii="Gill Sans MT" w:hAnsi="Gill Sans MT" w:cs="Gill Sans MT"/>
          <w:b/>
          <w:bCs/>
          <w:sz w:val="24"/>
          <w:szCs w:val="24"/>
        </w:rPr>
      </w:pPr>
      <w:r>
        <w:rPr>
          <w:rFonts w:ascii="Gill Sans MT" w:hAnsi="Gill Sans MT" w:cs="Gill Sans MT"/>
          <w:b/>
          <w:bCs/>
          <w:sz w:val="24"/>
          <w:szCs w:val="24"/>
        </w:rPr>
        <w:t>Symudiadau mewn Cronfeydd 2017/18</w:t>
      </w:r>
      <w:r w:rsidRPr="006F12E5">
        <w:rPr>
          <w:rFonts w:ascii="Gill Sans MT" w:hAnsi="Gill Sans MT" w:cs="Gill Sans MT"/>
          <w:b/>
          <w:bCs/>
          <w:sz w:val="24"/>
          <w:szCs w:val="24"/>
        </w:rPr>
        <w:t xml:space="preserve"> (£000)</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99"/>
        <w:gridCol w:w="741"/>
        <w:gridCol w:w="770"/>
        <w:gridCol w:w="709"/>
        <w:gridCol w:w="850"/>
        <w:gridCol w:w="567"/>
        <w:gridCol w:w="284"/>
        <w:gridCol w:w="709"/>
        <w:gridCol w:w="850"/>
        <w:gridCol w:w="992"/>
        <w:gridCol w:w="284"/>
        <w:gridCol w:w="957"/>
      </w:tblGrid>
      <w:tr w:rsidR="00B519D2" w:rsidRPr="006F12E5" w:rsidTr="00B519D2">
        <w:trPr>
          <w:trHeight w:val="3585"/>
        </w:trPr>
        <w:tc>
          <w:tcPr>
            <w:tcW w:w="2376" w:type="dxa"/>
            <w:vAlign w:val="center"/>
            <w:hideMark/>
          </w:tcPr>
          <w:p w:rsidR="00B519D2" w:rsidRPr="006F12E5" w:rsidRDefault="00B519D2" w:rsidP="00AE416F">
            <w:pPr>
              <w:rPr>
                <w:rFonts w:ascii="Gill Sans MT" w:hAnsi="Gill Sans MT" w:cs="Gill Sans MT"/>
                <w:sz w:val="24"/>
                <w:szCs w:val="24"/>
              </w:rPr>
            </w:pPr>
          </w:p>
        </w:tc>
        <w:tc>
          <w:tcPr>
            <w:tcW w:w="899" w:type="dxa"/>
            <w:textDirection w:val="btLr"/>
            <w:vAlign w:val="center"/>
            <w:hideMark/>
          </w:tcPr>
          <w:p w:rsidR="00B519D2" w:rsidRPr="006F12E5" w:rsidRDefault="00B519D2" w:rsidP="00AE416F">
            <w:pPr>
              <w:rPr>
                <w:rFonts w:ascii="Gill Sans MT" w:hAnsi="Gill Sans MT" w:cs="Gill Sans MT"/>
                <w:sz w:val="24"/>
                <w:szCs w:val="24"/>
              </w:rPr>
            </w:pPr>
            <w:r>
              <w:rPr>
                <w:rFonts w:ascii="Gill Sans MT" w:hAnsi="Gill Sans MT" w:cs="Gill Sans MT"/>
                <w:sz w:val="24"/>
                <w:szCs w:val="24"/>
              </w:rPr>
              <w:t>Cronfa Gyffredinol Wrth Gefn</w:t>
            </w:r>
          </w:p>
        </w:tc>
        <w:tc>
          <w:tcPr>
            <w:tcW w:w="741" w:type="dxa"/>
            <w:textDirection w:val="btLr"/>
            <w:vAlign w:val="center"/>
            <w:hideMark/>
          </w:tcPr>
          <w:p w:rsidR="00B519D2" w:rsidRPr="006F12E5" w:rsidRDefault="00B519D2" w:rsidP="00AE416F">
            <w:pPr>
              <w:rPr>
                <w:rFonts w:ascii="Gill Sans MT" w:hAnsi="Gill Sans MT" w:cs="Gill Sans MT"/>
                <w:sz w:val="24"/>
                <w:szCs w:val="24"/>
              </w:rPr>
            </w:pPr>
            <w:r>
              <w:rPr>
                <w:rFonts w:ascii="Gill Sans MT" w:hAnsi="Gill Sans MT" w:cs="Gill Sans MT"/>
                <w:sz w:val="24"/>
                <w:szCs w:val="24"/>
              </w:rPr>
              <w:t>Tai Fforddiadwy / Balansau Tai Adran 106 a ddelir</w:t>
            </w:r>
          </w:p>
        </w:tc>
        <w:tc>
          <w:tcPr>
            <w:tcW w:w="770" w:type="dxa"/>
            <w:textDirection w:val="btLr"/>
          </w:tcPr>
          <w:p w:rsidR="00B519D2" w:rsidRDefault="00B519D2" w:rsidP="00AE416F">
            <w:pPr>
              <w:rPr>
                <w:rFonts w:ascii="Gill Sans MT" w:hAnsi="Gill Sans MT" w:cs="Gill Sans MT"/>
                <w:sz w:val="24"/>
                <w:szCs w:val="24"/>
              </w:rPr>
            </w:pPr>
            <w:r>
              <w:rPr>
                <w:rFonts w:ascii="Gill Sans MT" w:hAnsi="Gill Sans MT" w:cs="Gill Sans MT"/>
                <w:sz w:val="24"/>
                <w:szCs w:val="24"/>
              </w:rPr>
              <w:t>Grantiau Refeniw Llywodraeth Cymru a dderbyniwyd ond na defnyddiwyd</w:t>
            </w:r>
          </w:p>
        </w:tc>
        <w:tc>
          <w:tcPr>
            <w:tcW w:w="709" w:type="dxa"/>
            <w:textDirection w:val="btLr"/>
            <w:vAlign w:val="center"/>
            <w:hideMark/>
          </w:tcPr>
          <w:p w:rsidR="00B519D2" w:rsidRDefault="00B519D2" w:rsidP="00AE416F">
            <w:pPr>
              <w:rPr>
                <w:rFonts w:ascii="Gill Sans MT" w:hAnsi="Gill Sans MT" w:cs="Gill Sans MT"/>
                <w:sz w:val="24"/>
                <w:szCs w:val="24"/>
              </w:rPr>
            </w:pPr>
            <w:r>
              <w:rPr>
                <w:rFonts w:ascii="Gill Sans MT" w:hAnsi="Gill Sans MT" w:cs="Gill Sans MT"/>
                <w:sz w:val="24"/>
                <w:szCs w:val="24"/>
              </w:rPr>
              <w:t>Cronfa Wrth Gefn – Eraill</w:t>
            </w:r>
          </w:p>
        </w:tc>
        <w:tc>
          <w:tcPr>
            <w:tcW w:w="850" w:type="dxa"/>
            <w:textDirection w:val="btLr"/>
            <w:vAlign w:val="center"/>
            <w:hideMark/>
          </w:tcPr>
          <w:p w:rsidR="00B519D2" w:rsidRPr="006F12E5" w:rsidRDefault="00B519D2" w:rsidP="00AE416F">
            <w:pPr>
              <w:rPr>
                <w:rFonts w:ascii="Gill Sans MT" w:hAnsi="Gill Sans MT" w:cs="Gill Sans MT"/>
                <w:sz w:val="24"/>
                <w:szCs w:val="24"/>
              </w:rPr>
            </w:pPr>
            <w:r>
              <w:rPr>
                <w:rFonts w:ascii="Gill Sans MT" w:hAnsi="Gill Sans MT" w:cs="Gill Sans MT"/>
                <w:sz w:val="24"/>
                <w:szCs w:val="24"/>
              </w:rPr>
              <w:t>CYFANSWM CRONFEYDD REFENIW WRTH GEFN</w:t>
            </w:r>
          </w:p>
        </w:tc>
        <w:tc>
          <w:tcPr>
            <w:tcW w:w="567" w:type="dxa"/>
            <w:textDirection w:val="btLr"/>
          </w:tcPr>
          <w:p w:rsidR="00B519D2" w:rsidRDefault="00B519D2" w:rsidP="00AE416F">
            <w:pPr>
              <w:rPr>
                <w:rFonts w:ascii="Gill Sans MT" w:hAnsi="Gill Sans MT" w:cs="Gill Sans MT"/>
                <w:sz w:val="24"/>
                <w:szCs w:val="24"/>
              </w:rPr>
            </w:pPr>
            <w:r w:rsidRPr="006F12E5">
              <w:rPr>
                <w:rFonts w:ascii="Gill Sans MT" w:hAnsi="Gill Sans MT" w:cs="Gill Sans MT"/>
                <w:sz w:val="24"/>
                <w:szCs w:val="24"/>
              </w:rPr>
              <w:t>C</w:t>
            </w:r>
            <w:r>
              <w:rPr>
                <w:rFonts w:ascii="Gill Sans MT" w:hAnsi="Gill Sans MT" w:cs="Gill Sans MT"/>
                <w:sz w:val="24"/>
                <w:szCs w:val="24"/>
              </w:rPr>
              <w:t>YFRIF GRANTIAU CYFALAF HEB EU CYMHWYSO</w:t>
            </w:r>
          </w:p>
        </w:tc>
        <w:tc>
          <w:tcPr>
            <w:tcW w:w="993" w:type="dxa"/>
            <w:gridSpan w:val="2"/>
            <w:textDirection w:val="btLr"/>
            <w:vAlign w:val="center"/>
            <w:hideMark/>
          </w:tcPr>
          <w:p w:rsidR="00B519D2" w:rsidRPr="006F12E5" w:rsidRDefault="00B519D2" w:rsidP="00AE416F">
            <w:pPr>
              <w:rPr>
                <w:rFonts w:ascii="Gill Sans MT" w:hAnsi="Gill Sans MT" w:cs="Gill Sans MT"/>
                <w:sz w:val="24"/>
                <w:szCs w:val="24"/>
              </w:rPr>
            </w:pPr>
            <w:r w:rsidRPr="004E043B">
              <w:rPr>
                <w:rFonts w:ascii="Gill Sans MT" w:hAnsi="Gill Sans MT" w:cs="Gill Sans MT"/>
                <w:sz w:val="24"/>
                <w:szCs w:val="24"/>
              </w:rPr>
              <w:t>C</w:t>
            </w:r>
            <w:r>
              <w:rPr>
                <w:rFonts w:ascii="Gill Sans MT" w:hAnsi="Gill Sans MT" w:cs="Gill Sans MT"/>
                <w:sz w:val="24"/>
                <w:szCs w:val="24"/>
              </w:rPr>
              <w:t>RONFA WRTH GEFN DERBYNIADAU CYFALAF</w:t>
            </w:r>
          </w:p>
        </w:tc>
        <w:tc>
          <w:tcPr>
            <w:tcW w:w="850" w:type="dxa"/>
            <w:textDirection w:val="btLr"/>
            <w:vAlign w:val="center"/>
            <w:hideMark/>
          </w:tcPr>
          <w:p w:rsidR="00B519D2" w:rsidRPr="006F12E5" w:rsidRDefault="00B519D2" w:rsidP="00AE416F">
            <w:pPr>
              <w:rPr>
                <w:rFonts w:ascii="Gill Sans MT" w:hAnsi="Gill Sans MT" w:cs="Gill Sans MT"/>
                <w:b/>
                <w:bCs/>
                <w:sz w:val="24"/>
                <w:szCs w:val="24"/>
              </w:rPr>
            </w:pPr>
            <w:r>
              <w:rPr>
                <w:rFonts w:ascii="Gill Sans MT" w:hAnsi="Gill Sans MT" w:cs="Gill Sans MT"/>
                <w:b/>
                <w:bCs/>
                <w:sz w:val="24"/>
                <w:szCs w:val="24"/>
              </w:rPr>
              <w:t>CYFANSWM Y CRONFEYDD DEFNYDDIADWY</w:t>
            </w:r>
          </w:p>
        </w:tc>
        <w:tc>
          <w:tcPr>
            <w:tcW w:w="992" w:type="dxa"/>
            <w:textDirection w:val="btLr"/>
            <w:vAlign w:val="center"/>
            <w:hideMark/>
          </w:tcPr>
          <w:p w:rsidR="00B519D2" w:rsidRPr="006F12E5" w:rsidRDefault="00B519D2" w:rsidP="00AE416F">
            <w:pPr>
              <w:rPr>
                <w:rFonts w:ascii="Gill Sans MT" w:hAnsi="Gill Sans MT" w:cs="Gill Sans MT"/>
                <w:b/>
                <w:bCs/>
                <w:sz w:val="24"/>
                <w:szCs w:val="24"/>
              </w:rPr>
            </w:pPr>
            <w:r>
              <w:rPr>
                <w:rFonts w:ascii="Gill Sans MT" w:hAnsi="Gill Sans MT" w:cs="Gill Sans MT"/>
                <w:b/>
                <w:bCs/>
                <w:sz w:val="24"/>
                <w:szCs w:val="24"/>
              </w:rPr>
              <w:t>CYFANSWM Y CRONFEYDD WRTH GEFN ANNEFNYDDADWY</w:t>
            </w:r>
          </w:p>
        </w:tc>
        <w:tc>
          <w:tcPr>
            <w:tcW w:w="284" w:type="dxa"/>
            <w:vAlign w:val="center"/>
            <w:hideMark/>
          </w:tcPr>
          <w:p w:rsidR="00B519D2" w:rsidRPr="006F12E5" w:rsidRDefault="00B519D2" w:rsidP="00AE416F">
            <w:pPr>
              <w:rPr>
                <w:rFonts w:ascii="Gill Sans MT" w:hAnsi="Gill Sans MT" w:cs="Gill Sans MT"/>
                <w:b/>
                <w:bCs/>
                <w:sz w:val="24"/>
                <w:szCs w:val="24"/>
              </w:rPr>
            </w:pPr>
          </w:p>
        </w:tc>
        <w:tc>
          <w:tcPr>
            <w:tcW w:w="957" w:type="dxa"/>
            <w:textDirection w:val="btLr"/>
            <w:vAlign w:val="center"/>
            <w:hideMark/>
          </w:tcPr>
          <w:p w:rsidR="00B519D2" w:rsidRPr="006F12E5" w:rsidRDefault="00B519D2" w:rsidP="00AE416F">
            <w:pPr>
              <w:rPr>
                <w:rFonts w:ascii="Gill Sans MT" w:hAnsi="Gill Sans MT" w:cs="Gill Sans MT"/>
                <w:b/>
                <w:bCs/>
                <w:sz w:val="24"/>
                <w:szCs w:val="24"/>
              </w:rPr>
            </w:pPr>
            <w:r>
              <w:rPr>
                <w:rFonts w:ascii="Gill Sans MT" w:hAnsi="Gill Sans MT" w:cs="Gill Sans MT"/>
                <w:b/>
                <w:bCs/>
                <w:sz w:val="24"/>
                <w:szCs w:val="24"/>
              </w:rPr>
              <w:t>CYFANSWM Y CRONFEYDD</w:t>
            </w:r>
          </w:p>
        </w:tc>
      </w:tr>
      <w:tr w:rsidR="00B519D2" w:rsidRPr="006F12E5" w:rsidTr="00B519D2">
        <w:trPr>
          <w:trHeight w:val="264"/>
        </w:trPr>
        <w:tc>
          <w:tcPr>
            <w:tcW w:w="2376" w:type="dxa"/>
            <w:hideMark/>
          </w:tcPr>
          <w:p w:rsidR="00B519D2" w:rsidRPr="006F12E5" w:rsidRDefault="00B519D2" w:rsidP="00AE416F">
            <w:pPr>
              <w:jc w:val="center"/>
              <w:rPr>
                <w:rFonts w:ascii="Gill Sans MT" w:hAnsi="Gill Sans MT" w:cs="Gill Sans MT"/>
                <w:b/>
                <w:bCs/>
                <w:sz w:val="24"/>
                <w:szCs w:val="24"/>
              </w:rPr>
            </w:pPr>
          </w:p>
        </w:tc>
        <w:tc>
          <w:tcPr>
            <w:tcW w:w="899" w:type="dxa"/>
            <w:noWrap/>
          </w:tcPr>
          <w:p w:rsidR="00B519D2" w:rsidRPr="006F12E5" w:rsidRDefault="00B519D2" w:rsidP="00AE416F">
            <w:pPr>
              <w:jc w:val="center"/>
              <w:rPr>
                <w:rFonts w:ascii="Gill Sans MT" w:hAnsi="Gill Sans MT" w:cs="Gill Sans MT"/>
                <w:sz w:val="24"/>
                <w:szCs w:val="24"/>
              </w:rPr>
            </w:pPr>
          </w:p>
        </w:tc>
        <w:tc>
          <w:tcPr>
            <w:tcW w:w="741" w:type="dxa"/>
            <w:noWrap/>
          </w:tcPr>
          <w:p w:rsidR="00B519D2" w:rsidRPr="006F12E5" w:rsidRDefault="00B519D2" w:rsidP="00AE416F">
            <w:pPr>
              <w:jc w:val="center"/>
              <w:rPr>
                <w:rFonts w:ascii="Gill Sans MT" w:hAnsi="Gill Sans MT" w:cs="Gill Sans MT"/>
                <w:sz w:val="24"/>
                <w:szCs w:val="24"/>
              </w:rPr>
            </w:pPr>
          </w:p>
        </w:tc>
        <w:tc>
          <w:tcPr>
            <w:tcW w:w="770" w:type="dxa"/>
          </w:tcPr>
          <w:p w:rsidR="00B519D2" w:rsidRPr="006F12E5" w:rsidRDefault="00B519D2" w:rsidP="00AE416F">
            <w:pPr>
              <w:jc w:val="center"/>
              <w:rPr>
                <w:rFonts w:ascii="Gill Sans MT" w:hAnsi="Gill Sans MT" w:cs="Gill Sans MT"/>
                <w:sz w:val="24"/>
                <w:szCs w:val="24"/>
              </w:rPr>
            </w:pPr>
          </w:p>
        </w:tc>
        <w:tc>
          <w:tcPr>
            <w:tcW w:w="709" w:type="dxa"/>
            <w:noWrap/>
          </w:tcPr>
          <w:p w:rsidR="00B519D2" w:rsidRPr="006F12E5" w:rsidRDefault="00B519D2" w:rsidP="00AE416F">
            <w:pPr>
              <w:jc w:val="center"/>
              <w:rPr>
                <w:rFonts w:ascii="Gill Sans MT" w:hAnsi="Gill Sans MT" w:cs="Gill Sans MT"/>
                <w:sz w:val="24"/>
                <w:szCs w:val="24"/>
              </w:rPr>
            </w:pPr>
          </w:p>
        </w:tc>
        <w:tc>
          <w:tcPr>
            <w:tcW w:w="850" w:type="dxa"/>
            <w:noWrap/>
          </w:tcPr>
          <w:p w:rsidR="00B519D2" w:rsidRPr="006F12E5" w:rsidRDefault="00B519D2" w:rsidP="00AE416F">
            <w:pPr>
              <w:jc w:val="center"/>
              <w:rPr>
                <w:rFonts w:ascii="Gill Sans MT" w:hAnsi="Gill Sans MT" w:cs="Gill Sans MT"/>
                <w:sz w:val="24"/>
                <w:szCs w:val="24"/>
              </w:rPr>
            </w:pPr>
          </w:p>
        </w:tc>
        <w:tc>
          <w:tcPr>
            <w:tcW w:w="567" w:type="dxa"/>
          </w:tcPr>
          <w:p w:rsidR="00B519D2" w:rsidRPr="006F12E5" w:rsidRDefault="00B519D2" w:rsidP="00AE416F">
            <w:pPr>
              <w:jc w:val="center"/>
              <w:rPr>
                <w:rFonts w:ascii="Gill Sans MT" w:hAnsi="Gill Sans MT" w:cs="Gill Sans MT"/>
                <w:sz w:val="24"/>
                <w:szCs w:val="24"/>
              </w:rPr>
            </w:pPr>
          </w:p>
        </w:tc>
        <w:tc>
          <w:tcPr>
            <w:tcW w:w="993" w:type="dxa"/>
            <w:gridSpan w:val="2"/>
            <w:noWrap/>
          </w:tcPr>
          <w:p w:rsidR="00B519D2" w:rsidRPr="006F12E5" w:rsidRDefault="00B519D2" w:rsidP="00AE416F">
            <w:pPr>
              <w:jc w:val="center"/>
              <w:rPr>
                <w:rFonts w:ascii="Gill Sans MT" w:hAnsi="Gill Sans MT"/>
                <w:sz w:val="24"/>
              </w:rPr>
            </w:pPr>
          </w:p>
        </w:tc>
        <w:tc>
          <w:tcPr>
            <w:tcW w:w="850" w:type="dxa"/>
            <w:noWrap/>
          </w:tcPr>
          <w:p w:rsidR="00B519D2" w:rsidRPr="006F12E5" w:rsidRDefault="00B519D2" w:rsidP="00AE416F">
            <w:pPr>
              <w:jc w:val="center"/>
              <w:rPr>
                <w:rFonts w:ascii="Gill Sans MT" w:hAnsi="Gill Sans MT"/>
                <w:b/>
                <w:sz w:val="24"/>
              </w:rPr>
            </w:pPr>
          </w:p>
        </w:tc>
        <w:tc>
          <w:tcPr>
            <w:tcW w:w="992" w:type="dxa"/>
            <w:noWrap/>
          </w:tcPr>
          <w:p w:rsidR="00B519D2" w:rsidRPr="006F12E5" w:rsidRDefault="00B519D2" w:rsidP="00AE416F">
            <w:pPr>
              <w:jc w:val="center"/>
              <w:rPr>
                <w:rFonts w:ascii="Gill Sans MT" w:hAnsi="Gill Sans MT" w:cs="Gill Sans MT"/>
                <w:sz w:val="24"/>
                <w:szCs w:val="24"/>
              </w:rPr>
            </w:pPr>
          </w:p>
        </w:tc>
        <w:tc>
          <w:tcPr>
            <w:tcW w:w="284" w:type="dxa"/>
            <w:noWrap/>
          </w:tcPr>
          <w:p w:rsidR="00B519D2" w:rsidRPr="006F12E5" w:rsidRDefault="00B519D2" w:rsidP="00AE416F">
            <w:pPr>
              <w:jc w:val="center"/>
              <w:rPr>
                <w:rFonts w:ascii="Gill Sans MT" w:hAnsi="Gill Sans MT"/>
                <w:sz w:val="24"/>
              </w:rPr>
            </w:pPr>
          </w:p>
        </w:tc>
        <w:tc>
          <w:tcPr>
            <w:tcW w:w="957" w:type="dxa"/>
            <w:noWrap/>
          </w:tcPr>
          <w:p w:rsidR="00B519D2" w:rsidRPr="006F12E5" w:rsidRDefault="00B519D2" w:rsidP="00AE416F">
            <w:pPr>
              <w:jc w:val="center"/>
              <w:rPr>
                <w:rFonts w:ascii="Gill Sans MT" w:hAnsi="Gill Sans MT" w:cs="Gill Sans MT"/>
                <w:b/>
                <w:bCs/>
                <w:sz w:val="24"/>
                <w:szCs w:val="24"/>
              </w:rPr>
            </w:pPr>
          </w:p>
        </w:tc>
      </w:tr>
      <w:tr w:rsidR="00B519D2" w:rsidRPr="006F12E5" w:rsidTr="00B519D2">
        <w:trPr>
          <w:trHeight w:val="528"/>
        </w:trPr>
        <w:tc>
          <w:tcPr>
            <w:tcW w:w="2376" w:type="dxa"/>
            <w:hideMark/>
          </w:tcPr>
          <w:p w:rsidR="00B519D2" w:rsidRPr="006F12E5" w:rsidRDefault="00B519D2" w:rsidP="00B519D2">
            <w:pPr>
              <w:rPr>
                <w:rFonts w:ascii="Gill Sans MT" w:hAnsi="Gill Sans MT" w:cs="Gill Sans MT"/>
                <w:b/>
                <w:bCs/>
                <w:sz w:val="24"/>
                <w:szCs w:val="24"/>
              </w:rPr>
            </w:pPr>
            <w:r>
              <w:rPr>
                <w:rFonts w:ascii="Gill Sans MT" w:hAnsi="Gill Sans MT" w:cs="Gill Sans MT"/>
                <w:b/>
                <w:bCs/>
                <w:sz w:val="24"/>
                <w:szCs w:val="24"/>
              </w:rPr>
              <w:t>Balans ar 31 Mawrth 2017</w:t>
            </w:r>
            <w:r w:rsidRPr="004E043B">
              <w:rPr>
                <w:rFonts w:ascii="Gill Sans MT" w:hAnsi="Gill Sans MT" w:cs="Gill Sans MT"/>
                <w:b/>
                <w:bCs/>
                <w:sz w:val="24"/>
                <w:szCs w:val="24"/>
              </w:rPr>
              <w:t xml:space="preserve"> </w:t>
            </w:r>
            <w:r>
              <w:rPr>
                <w:rFonts w:ascii="Gill Sans MT" w:hAnsi="Gill Sans MT" w:cs="Gill Sans MT"/>
                <w:b/>
                <w:bCs/>
                <w:sz w:val="24"/>
                <w:szCs w:val="24"/>
              </w:rPr>
              <w:t>a Ddygwyd Ymlaen</w:t>
            </w:r>
          </w:p>
        </w:tc>
        <w:tc>
          <w:tcPr>
            <w:tcW w:w="899" w:type="dxa"/>
            <w:noWrap/>
            <w:hideMark/>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1,319</w:t>
            </w:r>
          </w:p>
        </w:tc>
        <w:tc>
          <w:tcPr>
            <w:tcW w:w="741" w:type="dxa"/>
            <w:noWrap/>
            <w:hideMark/>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301</w:t>
            </w:r>
          </w:p>
        </w:tc>
        <w:tc>
          <w:tcPr>
            <w:tcW w:w="770"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09" w:type="dxa"/>
            <w:noWrap/>
            <w:hideMark/>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434</w:t>
            </w:r>
          </w:p>
        </w:tc>
        <w:tc>
          <w:tcPr>
            <w:tcW w:w="850" w:type="dxa"/>
            <w:noWrap/>
            <w:hideMark/>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2,054</w:t>
            </w:r>
          </w:p>
        </w:tc>
        <w:tc>
          <w:tcPr>
            <w:tcW w:w="567" w:type="dxa"/>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605</w:t>
            </w:r>
          </w:p>
        </w:tc>
        <w:tc>
          <w:tcPr>
            <w:tcW w:w="993" w:type="dxa"/>
            <w:gridSpan w:val="2"/>
            <w:noWrap/>
            <w:hideMark/>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98</w:t>
            </w:r>
          </w:p>
        </w:tc>
        <w:tc>
          <w:tcPr>
            <w:tcW w:w="850" w:type="dxa"/>
            <w:noWrap/>
            <w:hideMark/>
          </w:tcPr>
          <w:p w:rsidR="00B519D2" w:rsidRPr="006F12E5" w:rsidRDefault="00B519D2" w:rsidP="00B519D2">
            <w:pPr>
              <w:jc w:val="right"/>
              <w:rPr>
                <w:rFonts w:ascii="Gill Sans MT" w:hAnsi="Gill Sans MT" w:cs="Gill Sans MT"/>
                <w:b/>
                <w:sz w:val="24"/>
                <w:szCs w:val="24"/>
              </w:rPr>
            </w:pPr>
            <w:r w:rsidRPr="006F12E5">
              <w:rPr>
                <w:rFonts w:ascii="Gill Sans MT" w:hAnsi="Gill Sans MT" w:cs="Gill Sans MT"/>
                <w:b/>
                <w:sz w:val="24"/>
                <w:szCs w:val="24"/>
              </w:rPr>
              <w:t>2,757</w:t>
            </w:r>
          </w:p>
        </w:tc>
        <w:tc>
          <w:tcPr>
            <w:tcW w:w="992" w:type="dxa"/>
            <w:noWrap/>
            <w:hideMark/>
          </w:tcPr>
          <w:p w:rsidR="00B519D2" w:rsidRPr="006F12E5" w:rsidRDefault="00B519D2" w:rsidP="00B519D2">
            <w:pPr>
              <w:jc w:val="right"/>
              <w:rPr>
                <w:rFonts w:ascii="Gill Sans MT" w:hAnsi="Gill Sans MT" w:cs="Gill Sans MT"/>
                <w:sz w:val="24"/>
                <w:szCs w:val="24"/>
              </w:rPr>
            </w:pPr>
            <w:r w:rsidRPr="006F12E5">
              <w:rPr>
                <w:rFonts w:ascii="Gill Sans MT" w:hAnsi="Gill Sans MT" w:cs="Gill Sans MT"/>
                <w:sz w:val="24"/>
                <w:szCs w:val="24"/>
              </w:rPr>
              <w:t>(1,983)</w:t>
            </w:r>
          </w:p>
        </w:tc>
        <w:tc>
          <w:tcPr>
            <w:tcW w:w="284" w:type="dxa"/>
            <w:noWrap/>
            <w:hideMark/>
          </w:tcPr>
          <w:p w:rsidR="00B519D2" w:rsidRPr="006F12E5" w:rsidRDefault="00B519D2" w:rsidP="00B519D2">
            <w:pPr>
              <w:jc w:val="right"/>
              <w:rPr>
                <w:rFonts w:ascii="Gill Sans MT" w:hAnsi="Gill Sans MT" w:cs="Gill Sans MT"/>
                <w:sz w:val="24"/>
                <w:szCs w:val="24"/>
              </w:rPr>
            </w:pPr>
          </w:p>
        </w:tc>
        <w:tc>
          <w:tcPr>
            <w:tcW w:w="957" w:type="dxa"/>
            <w:noWrap/>
            <w:hideMark/>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774</w:t>
            </w:r>
          </w:p>
        </w:tc>
      </w:tr>
      <w:tr w:rsidR="00B519D2" w:rsidRPr="006F12E5" w:rsidTr="00B519D2">
        <w:trPr>
          <w:trHeight w:val="264"/>
        </w:trPr>
        <w:tc>
          <w:tcPr>
            <w:tcW w:w="2376" w:type="dxa"/>
            <w:hideMark/>
          </w:tcPr>
          <w:p w:rsidR="00B519D2" w:rsidRPr="006F12E5" w:rsidRDefault="00B519D2" w:rsidP="00B519D2">
            <w:pPr>
              <w:rPr>
                <w:rFonts w:ascii="Gill Sans MT" w:hAnsi="Gill Sans MT" w:cs="Gill Sans MT"/>
                <w:b/>
                <w:bCs/>
                <w:sz w:val="24"/>
                <w:szCs w:val="24"/>
              </w:rPr>
            </w:pPr>
          </w:p>
        </w:tc>
        <w:tc>
          <w:tcPr>
            <w:tcW w:w="899" w:type="dxa"/>
            <w:noWrap/>
          </w:tcPr>
          <w:p w:rsidR="00B519D2" w:rsidRPr="006F12E5" w:rsidRDefault="00B519D2" w:rsidP="00B519D2">
            <w:pPr>
              <w:jc w:val="right"/>
              <w:rPr>
                <w:rFonts w:ascii="Gill Sans MT" w:hAnsi="Gill Sans MT" w:cs="Gill Sans MT"/>
                <w:sz w:val="24"/>
                <w:szCs w:val="24"/>
              </w:rPr>
            </w:pPr>
          </w:p>
        </w:tc>
        <w:tc>
          <w:tcPr>
            <w:tcW w:w="741" w:type="dxa"/>
            <w:noWrap/>
          </w:tcPr>
          <w:p w:rsidR="00B519D2" w:rsidRPr="006F12E5" w:rsidRDefault="00B519D2" w:rsidP="00B519D2">
            <w:pPr>
              <w:jc w:val="right"/>
              <w:rPr>
                <w:rFonts w:ascii="Gill Sans MT" w:hAnsi="Gill Sans MT" w:cs="Gill Sans MT"/>
                <w:sz w:val="24"/>
                <w:szCs w:val="24"/>
              </w:rPr>
            </w:pPr>
          </w:p>
        </w:tc>
        <w:tc>
          <w:tcPr>
            <w:tcW w:w="770" w:type="dxa"/>
          </w:tcPr>
          <w:p w:rsidR="00B519D2" w:rsidRPr="006F12E5" w:rsidRDefault="00B519D2" w:rsidP="00B519D2">
            <w:pPr>
              <w:jc w:val="right"/>
              <w:rPr>
                <w:rFonts w:ascii="Gill Sans MT" w:hAnsi="Gill Sans MT" w:cs="Gill Sans MT"/>
                <w:sz w:val="24"/>
                <w:szCs w:val="24"/>
              </w:rPr>
            </w:pPr>
          </w:p>
        </w:tc>
        <w:tc>
          <w:tcPr>
            <w:tcW w:w="709" w:type="dxa"/>
            <w:noWrap/>
          </w:tcPr>
          <w:p w:rsidR="00B519D2" w:rsidRPr="006F12E5" w:rsidRDefault="00B519D2" w:rsidP="00B519D2">
            <w:pPr>
              <w:jc w:val="right"/>
              <w:rPr>
                <w:rFonts w:ascii="Gill Sans MT" w:hAnsi="Gill Sans MT" w:cs="Gill Sans MT"/>
                <w:sz w:val="24"/>
                <w:szCs w:val="24"/>
              </w:rPr>
            </w:pPr>
          </w:p>
        </w:tc>
        <w:tc>
          <w:tcPr>
            <w:tcW w:w="850" w:type="dxa"/>
            <w:noWrap/>
          </w:tcPr>
          <w:p w:rsidR="00B519D2" w:rsidRPr="002C17BF" w:rsidRDefault="00B519D2" w:rsidP="00B519D2">
            <w:pPr>
              <w:jc w:val="right"/>
              <w:rPr>
                <w:rFonts w:ascii="Gill Sans MT" w:hAnsi="Gill Sans MT" w:cs="Gill Sans MT"/>
                <w:b/>
                <w:sz w:val="24"/>
                <w:szCs w:val="24"/>
              </w:rPr>
            </w:pPr>
          </w:p>
        </w:tc>
        <w:tc>
          <w:tcPr>
            <w:tcW w:w="567" w:type="dxa"/>
          </w:tcPr>
          <w:p w:rsidR="00B519D2" w:rsidRPr="006F12E5" w:rsidRDefault="00B519D2" w:rsidP="00B519D2">
            <w:pPr>
              <w:jc w:val="right"/>
              <w:rPr>
                <w:rFonts w:ascii="Gill Sans MT" w:hAnsi="Gill Sans MT" w:cs="Gill Sans MT"/>
                <w:sz w:val="24"/>
                <w:szCs w:val="24"/>
              </w:rPr>
            </w:pPr>
          </w:p>
        </w:tc>
        <w:tc>
          <w:tcPr>
            <w:tcW w:w="993" w:type="dxa"/>
            <w:gridSpan w:val="2"/>
            <w:noWrap/>
          </w:tcPr>
          <w:p w:rsidR="00B519D2" w:rsidRPr="006F12E5" w:rsidRDefault="00B519D2" w:rsidP="00B519D2">
            <w:pPr>
              <w:jc w:val="right"/>
              <w:rPr>
                <w:rFonts w:ascii="Gill Sans MT" w:hAnsi="Gill Sans MT" w:cs="Gill Sans MT"/>
                <w:sz w:val="24"/>
                <w:szCs w:val="24"/>
              </w:rPr>
            </w:pPr>
          </w:p>
        </w:tc>
        <w:tc>
          <w:tcPr>
            <w:tcW w:w="850" w:type="dxa"/>
            <w:noWrap/>
          </w:tcPr>
          <w:p w:rsidR="00B519D2" w:rsidRPr="006F12E5" w:rsidRDefault="00B519D2" w:rsidP="00B519D2">
            <w:pPr>
              <w:jc w:val="right"/>
              <w:rPr>
                <w:rFonts w:ascii="Gill Sans MT" w:hAnsi="Gill Sans MT" w:cs="Gill Sans MT"/>
                <w:b/>
                <w:sz w:val="24"/>
                <w:szCs w:val="24"/>
              </w:rPr>
            </w:pPr>
          </w:p>
        </w:tc>
        <w:tc>
          <w:tcPr>
            <w:tcW w:w="992" w:type="dxa"/>
            <w:noWrap/>
          </w:tcPr>
          <w:p w:rsidR="00B519D2" w:rsidRPr="006F12E5" w:rsidRDefault="00B519D2" w:rsidP="00B519D2">
            <w:pPr>
              <w:jc w:val="right"/>
              <w:rPr>
                <w:rFonts w:ascii="Gill Sans MT" w:hAnsi="Gill Sans MT" w:cs="Gill Sans MT"/>
                <w:sz w:val="24"/>
                <w:szCs w:val="24"/>
              </w:rPr>
            </w:pPr>
          </w:p>
        </w:tc>
        <w:tc>
          <w:tcPr>
            <w:tcW w:w="284" w:type="dxa"/>
            <w:noWrap/>
          </w:tcPr>
          <w:p w:rsidR="00B519D2" w:rsidRPr="006F12E5" w:rsidRDefault="00B519D2" w:rsidP="00B519D2">
            <w:pPr>
              <w:jc w:val="right"/>
              <w:rPr>
                <w:rFonts w:ascii="Gill Sans MT" w:hAnsi="Gill Sans MT" w:cs="Gill Sans MT"/>
                <w:sz w:val="24"/>
                <w:szCs w:val="24"/>
              </w:rPr>
            </w:pPr>
          </w:p>
        </w:tc>
        <w:tc>
          <w:tcPr>
            <w:tcW w:w="957" w:type="dxa"/>
            <w:noWrap/>
          </w:tcPr>
          <w:p w:rsidR="00B519D2" w:rsidRPr="006F12E5" w:rsidRDefault="00B519D2" w:rsidP="00B519D2">
            <w:pPr>
              <w:jc w:val="right"/>
              <w:rPr>
                <w:rFonts w:ascii="Gill Sans MT" w:hAnsi="Gill Sans MT" w:cs="Gill Sans MT"/>
                <w:b/>
                <w:bCs/>
                <w:sz w:val="24"/>
                <w:szCs w:val="24"/>
              </w:rPr>
            </w:pPr>
          </w:p>
        </w:tc>
      </w:tr>
      <w:tr w:rsidR="00B519D2" w:rsidRPr="006F12E5" w:rsidTr="00B519D2">
        <w:trPr>
          <w:trHeight w:val="528"/>
        </w:trPr>
        <w:tc>
          <w:tcPr>
            <w:tcW w:w="2376" w:type="dxa"/>
            <w:hideMark/>
          </w:tcPr>
          <w:p w:rsidR="00B519D2" w:rsidRDefault="00B519D2" w:rsidP="00B519D2">
            <w:pPr>
              <w:rPr>
                <w:rFonts w:ascii="Gill Sans MT" w:hAnsi="Gill Sans MT" w:cs="Gill Sans MT"/>
                <w:sz w:val="24"/>
                <w:szCs w:val="24"/>
              </w:rPr>
            </w:pPr>
            <w:r>
              <w:rPr>
                <w:rFonts w:ascii="Gill Sans MT" w:hAnsi="Gill Sans MT" w:cs="Gill Sans MT"/>
                <w:sz w:val="24"/>
                <w:szCs w:val="24"/>
              </w:rPr>
              <w:t>Cyfanswm Incwm a Gwariant Cynhwysfawr</w:t>
            </w:r>
            <w:r w:rsidRPr="006F12E5">
              <w:rPr>
                <w:rFonts w:ascii="Gill Sans MT" w:hAnsi="Gill Sans MT" w:cs="Gill Sans MT"/>
                <w:sz w:val="24"/>
                <w:szCs w:val="24"/>
              </w:rPr>
              <w:t xml:space="preserve"> </w:t>
            </w:r>
          </w:p>
        </w:tc>
        <w:tc>
          <w:tcPr>
            <w:tcW w:w="899"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656</w:t>
            </w:r>
          </w:p>
        </w:tc>
        <w:tc>
          <w:tcPr>
            <w:tcW w:w="741"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70" w:type="dxa"/>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09"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850" w:type="dxa"/>
            <w:noWrap/>
            <w:hideMark/>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656</w:t>
            </w:r>
          </w:p>
        </w:tc>
        <w:tc>
          <w:tcPr>
            <w:tcW w:w="567"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993" w:type="dxa"/>
            <w:gridSpan w:val="2"/>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850" w:type="dxa"/>
            <w:noWrap/>
            <w:hideMark/>
          </w:tcPr>
          <w:p w:rsidR="00B519D2" w:rsidRPr="006F12E5" w:rsidRDefault="00B519D2" w:rsidP="00B519D2">
            <w:pPr>
              <w:jc w:val="right"/>
              <w:rPr>
                <w:rFonts w:ascii="Gill Sans MT" w:hAnsi="Gill Sans MT" w:cs="Gill Sans MT"/>
                <w:b/>
                <w:sz w:val="24"/>
                <w:szCs w:val="24"/>
              </w:rPr>
            </w:pPr>
            <w:r>
              <w:rPr>
                <w:rFonts w:ascii="Gill Sans MT" w:hAnsi="Gill Sans MT" w:cs="Gill Sans MT"/>
                <w:b/>
                <w:sz w:val="24"/>
                <w:szCs w:val="24"/>
              </w:rPr>
              <w:t>656</w:t>
            </w:r>
          </w:p>
        </w:tc>
        <w:tc>
          <w:tcPr>
            <w:tcW w:w="992"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(750)</w:t>
            </w:r>
          </w:p>
        </w:tc>
        <w:tc>
          <w:tcPr>
            <w:tcW w:w="284" w:type="dxa"/>
            <w:noWrap/>
            <w:hideMark/>
          </w:tcPr>
          <w:p w:rsidR="00B519D2" w:rsidRPr="006F12E5" w:rsidRDefault="00B519D2" w:rsidP="00B519D2">
            <w:pPr>
              <w:jc w:val="right"/>
              <w:rPr>
                <w:rFonts w:ascii="Gill Sans MT" w:hAnsi="Gill Sans MT" w:cs="Gill Sans MT"/>
                <w:sz w:val="24"/>
                <w:szCs w:val="24"/>
              </w:rPr>
            </w:pPr>
          </w:p>
        </w:tc>
        <w:tc>
          <w:tcPr>
            <w:tcW w:w="957" w:type="dxa"/>
            <w:noWrap/>
            <w:hideMark/>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(94)</w:t>
            </w:r>
          </w:p>
        </w:tc>
      </w:tr>
      <w:tr w:rsidR="00B519D2" w:rsidRPr="006F12E5" w:rsidTr="00B519D2">
        <w:trPr>
          <w:trHeight w:val="528"/>
        </w:trPr>
        <w:tc>
          <w:tcPr>
            <w:tcW w:w="2376" w:type="dxa"/>
          </w:tcPr>
          <w:p w:rsidR="00B519D2" w:rsidRPr="006F12E5" w:rsidRDefault="00AD7F8E" w:rsidP="00B519D2">
            <w:pPr>
              <w:rPr>
                <w:rFonts w:ascii="Gill Sans MT" w:hAnsi="Gill Sans MT" w:cs="Gill Sans MT"/>
                <w:sz w:val="24"/>
                <w:szCs w:val="24"/>
              </w:rPr>
            </w:pPr>
            <w:r w:rsidRPr="007B79E0">
              <w:rPr>
                <w:rFonts w:asciiTheme="minorHAnsi" w:hAnsiTheme="minorHAnsi" w:cs="Gill Sans MT"/>
                <w:bCs/>
                <w:sz w:val="24"/>
                <w:szCs w:val="24"/>
                <w:lang w:val="cy-GB"/>
              </w:rPr>
              <w:t xml:space="preserve">Addasu rhwng y sail cyfrifyddu a’r sail ariannu o dan reoliadau </w:t>
            </w:r>
            <w:r w:rsidRPr="006F12E5">
              <w:rPr>
                <w:rFonts w:ascii="Gill Sans MT" w:hAnsi="Gill Sans MT" w:cs="Gill Sans MT"/>
                <w:sz w:val="16"/>
                <w:szCs w:val="16"/>
              </w:rPr>
              <w:t>(NO</w:t>
            </w:r>
            <w:r>
              <w:rPr>
                <w:rFonts w:ascii="Gill Sans MT" w:hAnsi="Gill Sans MT" w:cs="Gill Sans MT"/>
                <w:sz w:val="16"/>
                <w:szCs w:val="16"/>
              </w:rPr>
              <w:t>DYN</w:t>
            </w:r>
            <w:r w:rsidRPr="006F12E5">
              <w:rPr>
                <w:rFonts w:ascii="Gill Sans MT" w:hAnsi="Gill Sans MT" w:cs="Gill Sans MT"/>
                <w:sz w:val="16"/>
                <w:szCs w:val="16"/>
              </w:rPr>
              <w:t xml:space="preserve"> 6)</w:t>
            </w:r>
          </w:p>
        </w:tc>
        <w:tc>
          <w:tcPr>
            <w:tcW w:w="899" w:type="dxa"/>
            <w:noWrap/>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(1,027)</w:t>
            </w:r>
          </w:p>
        </w:tc>
        <w:tc>
          <w:tcPr>
            <w:tcW w:w="741" w:type="dxa"/>
            <w:noWrap/>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24</w:t>
            </w:r>
          </w:p>
        </w:tc>
        <w:tc>
          <w:tcPr>
            <w:tcW w:w="770"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427</w:t>
            </w:r>
          </w:p>
        </w:tc>
        <w:tc>
          <w:tcPr>
            <w:tcW w:w="709" w:type="dxa"/>
            <w:noWrap/>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245</w:t>
            </w:r>
          </w:p>
        </w:tc>
        <w:tc>
          <w:tcPr>
            <w:tcW w:w="850" w:type="dxa"/>
            <w:noWrap/>
          </w:tcPr>
          <w:p w:rsidR="00B519D2" w:rsidRPr="002C17BF" w:rsidRDefault="00B519D2" w:rsidP="00B519D2">
            <w:pPr>
              <w:jc w:val="center"/>
              <w:rPr>
                <w:rFonts w:ascii="Gill Sans MT" w:hAnsi="Gill Sans MT" w:cs="Gill Sans MT"/>
                <w:b/>
                <w:sz w:val="24"/>
                <w:szCs w:val="24"/>
              </w:rPr>
            </w:pPr>
            <w:r w:rsidRPr="002C17BF">
              <w:rPr>
                <w:rFonts w:ascii="Gill Sans MT" w:hAnsi="Gill Sans MT" w:cs="Gill Sans MT"/>
                <w:b/>
                <w:sz w:val="24"/>
                <w:szCs w:val="24"/>
              </w:rPr>
              <w:t>(331)</w:t>
            </w:r>
          </w:p>
        </w:tc>
        <w:tc>
          <w:tcPr>
            <w:tcW w:w="567"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730</w:t>
            </w:r>
          </w:p>
        </w:tc>
        <w:tc>
          <w:tcPr>
            <w:tcW w:w="993" w:type="dxa"/>
            <w:gridSpan w:val="2"/>
            <w:noWrap/>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202</w:t>
            </w:r>
          </w:p>
        </w:tc>
        <w:tc>
          <w:tcPr>
            <w:tcW w:w="850" w:type="dxa"/>
            <w:noWrap/>
          </w:tcPr>
          <w:p w:rsidR="00B519D2" w:rsidRPr="006F12E5" w:rsidRDefault="00B519D2" w:rsidP="00B519D2">
            <w:pPr>
              <w:jc w:val="right"/>
              <w:rPr>
                <w:rFonts w:ascii="Gill Sans MT" w:hAnsi="Gill Sans MT" w:cs="Gill Sans MT"/>
                <w:b/>
                <w:sz w:val="24"/>
                <w:szCs w:val="24"/>
              </w:rPr>
            </w:pPr>
            <w:r>
              <w:rPr>
                <w:rFonts w:ascii="Gill Sans MT" w:hAnsi="Gill Sans MT" w:cs="Gill Sans MT"/>
                <w:b/>
                <w:sz w:val="24"/>
                <w:szCs w:val="24"/>
              </w:rPr>
              <w:t>601</w:t>
            </w:r>
          </w:p>
        </w:tc>
        <w:tc>
          <w:tcPr>
            <w:tcW w:w="992" w:type="dxa"/>
            <w:noWrap/>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(601)</w:t>
            </w:r>
          </w:p>
        </w:tc>
        <w:tc>
          <w:tcPr>
            <w:tcW w:w="284" w:type="dxa"/>
            <w:noWrap/>
          </w:tcPr>
          <w:p w:rsidR="00B519D2" w:rsidRPr="006F12E5" w:rsidRDefault="00B519D2" w:rsidP="00B519D2">
            <w:pPr>
              <w:jc w:val="right"/>
              <w:rPr>
                <w:rFonts w:ascii="Gill Sans MT" w:hAnsi="Gill Sans MT" w:cs="Gill Sans MT"/>
                <w:sz w:val="24"/>
                <w:szCs w:val="24"/>
              </w:rPr>
            </w:pPr>
          </w:p>
        </w:tc>
        <w:tc>
          <w:tcPr>
            <w:tcW w:w="957" w:type="dxa"/>
            <w:noWrap/>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0</w:t>
            </w:r>
          </w:p>
        </w:tc>
      </w:tr>
      <w:tr w:rsidR="00B519D2" w:rsidRPr="006F12E5" w:rsidTr="00B519D2">
        <w:trPr>
          <w:trHeight w:val="792"/>
        </w:trPr>
        <w:tc>
          <w:tcPr>
            <w:tcW w:w="2376" w:type="dxa"/>
            <w:hideMark/>
          </w:tcPr>
          <w:p w:rsidR="00B519D2" w:rsidRDefault="00AD7F8E" w:rsidP="007B344B">
            <w:pPr>
              <w:rPr>
                <w:rFonts w:ascii="Gill Sans MT" w:hAnsi="Gill Sans MT" w:cs="Gill Sans MT"/>
                <w:sz w:val="24"/>
                <w:szCs w:val="24"/>
              </w:rPr>
            </w:pPr>
            <w:r>
              <w:rPr>
                <w:rFonts w:ascii="Gill Sans MT" w:hAnsi="Gill Sans MT" w:cs="Gill Sans MT"/>
                <w:sz w:val="24"/>
                <w:szCs w:val="24"/>
              </w:rPr>
              <w:t>Trosglwyddiadau rhwng y Gronfa Wrth Gefn Derbyniadau Cyfalaf heb eu C</w:t>
            </w:r>
            <w:r w:rsidR="007B344B">
              <w:rPr>
                <w:rFonts w:ascii="Gill Sans MT" w:hAnsi="Gill Sans MT" w:cs="Gill Sans MT"/>
                <w:sz w:val="24"/>
                <w:szCs w:val="24"/>
              </w:rPr>
              <w:t>ymhwyso</w:t>
            </w:r>
            <w:r>
              <w:rPr>
                <w:rFonts w:ascii="Gill Sans MT" w:hAnsi="Gill Sans MT" w:cs="Gill Sans MT"/>
                <w:sz w:val="24"/>
                <w:szCs w:val="24"/>
              </w:rPr>
              <w:t xml:space="preserve"> a’r Cyfrif Addasiadau Cyfalaf</w:t>
            </w:r>
          </w:p>
        </w:tc>
        <w:tc>
          <w:tcPr>
            <w:tcW w:w="899"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41"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70"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09"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850" w:type="dxa"/>
            <w:noWrap/>
            <w:hideMark/>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0</w:t>
            </w:r>
          </w:p>
        </w:tc>
        <w:tc>
          <w:tcPr>
            <w:tcW w:w="567" w:type="dxa"/>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(77)</w:t>
            </w:r>
          </w:p>
        </w:tc>
        <w:tc>
          <w:tcPr>
            <w:tcW w:w="993" w:type="dxa"/>
            <w:gridSpan w:val="2"/>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850" w:type="dxa"/>
            <w:noWrap/>
            <w:hideMark/>
          </w:tcPr>
          <w:p w:rsidR="00B519D2" w:rsidRPr="006F12E5" w:rsidRDefault="00B519D2" w:rsidP="00B519D2">
            <w:pPr>
              <w:jc w:val="right"/>
              <w:rPr>
                <w:rFonts w:ascii="Gill Sans MT" w:hAnsi="Gill Sans MT" w:cs="Gill Sans MT"/>
                <w:b/>
                <w:sz w:val="24"/>
                <w:szCs w:val="24"/>
              </w:rPr>
            </w:pPr>
            <w:r>
              <w:rPr>
                <w:rFonts w:ascii="Gill Sans MT" w:hAnsi="Gill Sans MT" w:cs="Gill Sans MT"/>
                <w:b/>
                <w:sz w:val="24"/>
                <w:szCs w:val="24"/>
              </w:rPr>
              <w:t>(77)</w:t>
            </w:r>
          </w:p>
        </w:tc>
        <w:tc>
          <w:tcPr>
            <w:tcW w:w="992" w:type="dxa"/>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77</w:t>
            </w:r>
          </w:p>
        </w:tc>
        <w:tc>
          <w:tcPr>
            <w:tcW w:w="284" w:type="dxa"/>
            <w:noWrap/>
            <w:hideMark/>
          </w:tcPr>
          <w:p w:rsidR="00B519D2" w:rsidRPr="006F12E5" w:rsidRDefault="00B519D2" w:rsidP="00B519D2">
            <w:pPr>
              <w:jc w:val="right"/>
              <w:rPr>
                <w:rFonts w:ascii="Gill Sans MT" w:hAnsi="Gill Sans MT" w:cs="Gill Sans MT"/>
                <w:sz w:val="24"/>
                <w:szCs w:val="24"/>
              </w:rPr>
            </w:pPr>
          </w:p>
        </w:tc>
        <w:tc>
          <w:tcPr>
            <w:tcW w:w="957" w:type="dxa"/>
            <w:noWrap/>
            <w:hideMark/>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0</w:t>
            </w:r>
          </w:p>
        </w:tc>
      </w:tr>
      <w:tr w:rsidR="00B519D2" w:rsidRPr="006F12E5" w:rsidTr="00B519D2">
        <w:trPr>
          <w:trHeight w:val="792"/>
        </w:trPr>
        <w:tc>
          <w:tcPr>
            <w:tcW w:w="2376" w:type="dxa"/>
          </w:tcPr>
          <w:p w:rsidR="00B519D2" w:rsidRDefault="00B519D2" w:rsidP="00B519D2">
            <w:pPr>
              <w:rPr>
                <w:rFonts w:ascii="Gill Sans MT" w:hAnsi="Gill Sans MT" w:cs="Gill Sans MT"/>
                <w:sz w:val="24"/>
                <w:szCs w:val="24"/>
              </w:rPr>
            </w:pPr>
            <w:r w:rsidRPr="004E043B">
              <w:rPr>
                <w:rFonts w:ascii="Gill Sans MT" w:hAnsi="Gill Sans MT" w:cs="Gill Sans MT"/>
                <w:sz w:val="24"/>
                <w:szCs w:val="24"/>
              </w:rPr>
              <w:t>Tr</w:t>
            </w:r>
            <w:r>
              <w:rPr>
                <w:rFonts w:ascii="Gill Sans MT" w:hAnsi="Gill Sans MT" w:cs="Gill Sans MT"/>
                <w:sz w:val="24"/>
                <w:szCs w:val="24"/>
              </w:rPr>
              <w:t xml:space="preserve">osglwyddiadau rhwng y Gronfa Wrth Gefn Derbyniadau Cyfalaf a’r Cyfrif Addasiadau Cyfalaf </w:t>
            </w:r>
          </w:p>
        </w:tc>
        <w:tc>
          <w:tcPr>
            <w:tcW w:w="899" w:type="dxa"/>
            <w:tcBorders>
              <w:bottom w:val="single" w:sz="4" w:space="0" w:color="auto"/>
            </w:tcBorders>
            <w:noWrap/>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41" w:type="dxa"/>
            <w:tcBorders>
              <w:bottom w:val="single" w:sz="4" w:space="0" w:color="auto"/>
            </w:tcBorders>
            <w:noWrap/>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70" w:type="dxa"/>
            <w:tcBorders>
              <w:bottom w:val="single" w:sz="4" w:space="0" w:color="auto"/>
            </w:tcBorders>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709" w:type="dxa"/>
            <w:tcBorders>
              <w:bottom w:val="single" w:sz="4" w:space="0" w:color="auto"/>
            </w:tcBorders>
            <w:noWrap/>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850" w:type="dxa"/>
            <w:tcBorders>
              <w:bottom w:val="single" w:sz="4" w:space="0" w:color="auto"/>
            </w:tcBorders>
            <w:noWrap/>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0</w:t>
            </w:r>
          </w:p>
        </w:tc>
        <w:tc>
          <w:tcPr>
            <w:tcW w:w="567" w:type="dxa"/>
            <w:tcBorders>
              <w:bottom w:val="single" w:sz="4" w:space="0" w:color="auto"/>
            </w:tcBorders>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0</w:t>
            </w:r>
          </w:p>
        </w:tc>
        <w:tc>
          <w:tcPr>
            <w:tcW w:w="993" w:type="dxa"/>
            <w:gridSpan w:val="2"/>
            <w:tcBorders>
              <w:bottom w:val="single" w:sz="4" w:space="0" w:color="auto"/>
            </w:tcBorders>
            <w:noWrap/>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(76)</w:t>
            </w:r>
          </w:p>
        </w:tc>
        <w:tc>
          <w:tcPr>
            <w:tcW w:w="850" w:type="dxa"/>
            <w:tcBorders>
              <w:bottom w:val="single" w:sz="4" w:space="0" w:color="auto"/>
            </w:tcBorders>
            <w:noWrap/>
          </w:tcPr>
          <w:p w:rsidR="00B519D2" w:rsidRDefault="00B519D2" w:rsidP="00B519D2">
            <w:pPr>
              <w:jc w:val="right"/>
              <w:rPr>
                <w:rFonts w:ascii="Gill Sans MT" w:hAnsi="Gill Sans MT" w:cs="Gill Sans MT"/>
                <w:b/>
                <w:sz w:val="24"/>
                <w:szCs w:val="24"/>
              </w:rPr>
            </w:pPr>
            <w:r>
              <w:rPr>
                <w:rFonts w:ascii="Gill Sans MT" w:hAnsi="Gill Sans MT" w:cs="Gill Sans MT"/>
                <w:b/>
                <w:sz w:val="24"/>
                <w:szCs w:val="24"/>
              </w:rPr>
              <w:t>(76)</w:t>
            </w:r>
          </w:p>
        </w:tc>
        <w:tc>
          <w:tcPr>
            <w:tcW w:w="992" w:type="dxa"/>
            <w:tcBorders>
              <w:bottom w:val="single" w:sz="4" w:space="0" w:color="auto"/>
            </w:tcBorders>
            <w:noWrap/>
          </w:tcPr>
          <w:p w:rsidR="00B519D2" w:rsidRDefault="00B519D2" w:rsidP="00B519D2">
            <w:pPr>
              <w:jc w:val="right"/>
              <w:rPr>
                <w:rFonts w:ascii="Gill Sans MT" w:hAnsi="Gill Sans MT" w:cs="Gill Sans MT"/>
                <w:sz w:val="24"/>
                <w:szCs w:val="24"/>
              </w:rPr>
            </w:pPr>
            <w:r>
              <w:rPr>
                <w:rFonts w:ascii="Gill Sans MT" w:hAnsi="Gill Sans MT" w:cs="Gill Sans MT"/>
                <w:sz w:val="24"/>
                <w:szCs w:val="24"/>
              </w:rPr>
              <w:t>76</w:t>
            </w:r>
          </w:p>
        </w:tc>
        <w:tc>
          <w:tcPr>
            <w:tcW w:w="284" w:type="dxa"/>
            <w:tcBorders>
              <w:bottom w:val="single" w:sz="4" w:space="0" w:color="auto"/>
            </w:tcBorders>
            <w:noWrap/>
          </w:tcPr>
          <w:p w:rsidR="00B519D2" w:rsidRPr="006F12E5" w:rsidRDefault="00B519D2" w:rsidP="00B519D2">
            <w:pPr>
              <w:jc w:val="right"/>
              <w:rPr>
                <w:rFonts w:ascii="Gill Sans MT" w:hAnsi="Gill Sans MT" w:cs="Gill Sans MT"/>
                <w:sz w:val="24"/>
                <w:szCs w:val="24"/>
              </w:rPr>
            </w:pPr>
          </w:p>
        </w:tc>
        <w:tc>
          <w:tcPr>
            <w:tcW w:w="957" w:type="dxa"/>
            <w:tcBorders>
              <w:bottom w:val="single" w:sz="4" w:space="0" w:color="auto"/>
            </w:tcBorders>
            <w:noWrap/>
          </w:tcPr>
          <w:p w:rsidR="00B519D2" w:rsidRDefault="00B519D2" w:rsidP="00B519D2">
            <w:pPr>
              <w:jc w:val="right"/>
              <w:rPr>
                <w:rFonts w:ascii="Gill Sans MT" w:hAnsi="Gill Sans MT" w:cs="Gill Sans MT"/>
                <w:b/>
                <w:bCs/>
                <w:sz w:val="24"/>
                <w:szCs w:val="24"/>
              </w:rPr>
            </w:pPr>
            <w:r>
              <w:rPr>
                <w:rFonts w:ascii="Gill Sans MT" w:hAnsi="Gill Sans MT" w:cs="Gill Sans MT"/>
                <w:b/>
                <w:bCs/>
                <w:sz w:val="24"/>
                <w:szCs w:val="24"/>
              </w:rPr>
              <w:t>0</w:t>
            </w:r>
          </w:p>
        </w:tc>
      </w:tr>
      <w:tr w:rsidR="00B519D2" w:rsidRPr="006F12E5" w:rsidTr="00B519D2">
        <w:trPr>
          <w:trHeight w:val="276"/>
        </w:trPr>
        <w:tc>
          <w:tcPr>
            <w:tcW w:w="2376" w:type="dxa"/>
            <w:hideMark/>
          </w:tcPr>
          <w:p w:rsidR="00B519D2" w:rsidRDefault="00B519D2" w:rsidP="00B519D2">
            <w:pPr>
              <w:rPr>
                <w:rFonts w:ascii="Gill Sans MT" w:hAnsi="Gill Sans MT" w:cs="Gill Sans MT"/>
                <w:sz w:val="24"/>
                <w:szCs w:val="24"/>
              </w:rPr>
            </w:pPr>
            <w:r>
              <w:rPr>
                <w:rFonts w:ascii="Gill Sans MT" w:hAnsi="Gill Sans MT" w:cs="Gill Sans MT"/>
                <w:sz w:val="24"/>
                <w:szCs w:val="24"/>
              </w:rPr>
              <w:t>Cynnydd/(Gostyngiad) y</w:t>
            </w:r>
            <w:r w:rsidRPr="004E043B">
              <w:rPr>
                <w:rFonts w:ascii="Gill Sans MT" w:hAnsi="Gill Sans MT" w:cs="Gill Sans MT"/>
                <w:sz w:val="24"/>
                <w:szCs w:val="24"/>
              </w:rPr>
              <w:t>n 2016/17</w:t>
            </w:r>
            <w:r>
              <w:rPr>
                <w:rFonts w:ascii="Gill Sans MT" w:hAnsi="Gill Sans MT" w:cs="Gill Sans MT"/>
                <w:sz w:val="24"/>
                <w:szCs w:val="24"/>
              </w:rPr>
              <w:t xml:space="preserve"> </w:t>
            </w:r>
          </w:p>
        </w:tc>
        <w:tc>
          <w:tcPr>
            <w:tcW w:w="899"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(371)</w:t>
            </w:r>
          </w:p>
        </w:tc>
        <w:tc>
          <w:tcPr>
            <w:tcW w:w="741"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24</w:t>
            </w:r>
          </w:p>
        </w:tc>
        <w:tc>
          <w:tcPr>
            <w:tcW w:w="770" w:type="dxa"/>
            <w:tcBorders>
              <w:top w:val="single" w:sz="4" w:space="0" w:color="auto"/>
              <w:bottom w:val="single" w:sz="4" w:space="0" w:color="auto"/>
            </w:tcBorders>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427</w:t>
            </w:r>
          </w:p>
        </w:tc>
        <w:tc>
          <w:tcPr>
            <w:tcW w:w="709"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245</w:t>
            </w:r>
          </w:p>
        </w:tc>
        <w:tc>
          <w:tcPr>
            <w:tcW w:w="850" w:type="dxa"/>
            <w:tcBorders>
              <w:top w:val="single" w:sz="4" w:space="0" w:color="auto"/>
              <w:bottom w:val="single" w:sz="4" w:space="0" w:color="auto"/>
            </w:tcBorders>
            <w:noWrap/>
            <w:hideMark/>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325</w:t>
            </w:r>
          </w:p>
        </w:tc>
        <w:tc>
          <w:tcPr>
            <w:tcW w:w="567" w:type="dxa"/>
            <w:tcBorders>
              <w:top w:val="single" w:sz="4" w:space="0" w:color="auto"/>
              <w:bottom w:val="single" w:sz="4" w:space="0" w:color="auto"/>
            </w:tcBorders>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653</w:t>
            </w:r>
          </w:p>
        </w:tc>
        <w:tc>
          <w:tcPr>
            <w:tcW w:w="993" w:type="dxa"/>
            <w:gridSpan w:val="2"/>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126</w:t>
            </w:r>
          </w:p>
        </w:tc>
        <w:tc>
          <w:tcPr>
            <w:tcW w:w="850"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b/>
                <w:sz w:val="24"/>
                <w:szCs w:val="24"/>
              </w:rPr>
            </w:pPr>
            <w:r>
              <w:rPr>
                <w:rFonts w:ascii="Gill Sans MT" w:hAnsi="Gill Sans MT" w:cs="Gill Sans MT"/>
                <w:b/>
                <w:sz w:val="24"/>
                <w:szCs w:val="24"/>
              </w:rPr>
              <w:t>1,104</w:t>
            </w:r>
          </w:p>
        </w:tc>
        <w:tc>
          <w:tcPr>
            <w:tcW w:w="992"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(1,198)</w:t>
            </w:r>
          </w:p>
        </w:tc>
        <w:tc>
          <w:tcPr>
            <w:tcW w:w="284"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p>
        </w:tc>
        <w:tc>
          <w:tcPr>
            <w:tcW w:w="957"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(94)</w:t>
            </w:r>
          </w:p>
        </w:tc>
      </w:tr>
      <w:tr w:rsidR="00B519D2" w:rsidRPr="006F12E5" w:rsidTr="00B519D2">
        <w:trPr>
          <w:trHeight w:val="540"/>
        </w:trPr>
        <w:tc>
          <w:tcPr>
            <w:tcW w:w="2376" w:type="dxa"/>
            <w:hideMark/>
          </w:tcPr>
          <w:p w:rsidR="00B519D2" w:rsidRDefault="00B519D2" w:rsidP="00B519D2">
            <w:pPr>
              <w:rPr>
                <w:rFonts w:ascii="Gill Sans MT" w:hAnsi="Gill Sans MT" w:cs="Gill Sans MT"/>
                <w:b/>
                <w:bCs/>
                <w:sz w:val="24"/>
                <w:szCs w:val="24"/>
              </w:rPr>
            </w:pPr>
            <w:r>
              <w:rPr>
                <w:rFonts w:ascii="Gill Sans MT" w:hAnsi="Gill Sans MT" w:cs="Gill Sans MT"/>
                <w:b/>
                <w:bCs/>
                <w:sz w:val="24"/>
                <w:szCs w:val="24"/>
              </w:rPr>
              <w:t>Balans ar 31 Mawrth</w:t>
            </w:r>
            <w:r w:rsidRPr="004E043B">
              <w:rPr>
                <w:rFonts w:ascii="Gill Sans MT" w:hAnsi="Gill Sans MT" w:cs="Gill Sans MT"/>
                <w:b/>
                <w:bCs/>
                <w:sz w:val="24"/>
                <w:szCs w:val="24"/>
              </w:rPr>
              <w:t xml:space="preserve"> 2017 </w:t>
            </w:r>
            <w:r>
              <w:rPr>
                <w:rFonts w:ascii="Gill Sans MT" w:hAnsi="Gill Sans MT" w:cs="Gill Sans MT"/>
                <w:b/>
                <w:bCs/>
                <w:sz w:val="24"/>
                <w:szCs w:val="24"/>
              </w:rPr>
              <w:t>a Ddygwyd Ymlaen</w:t>
            </w:r>
            <w:r w:rsidRPr="006F12E5">
              <w:rPr>
                <w:rFonts w:ascii="Gill Sans MT" w:hAnsi="Gill Sans MT" w:cs="Gill Sans MT"/>
                <w:b/>
                <w:bCs/>
                <w:sz w:val="24"/>
                <w:szCs w:val="24"/>
              </w:rPr>
              <w:t xml:space="preserve"> </w:t>
            </w:r>
          </w:p>
        </w:tc>
        <w:tc>
          <w:tcPr>
            <w:tcW w:w="899"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948</w:t>
            </w:r>
          </w:p>
        </w:tc>
        <w:tc>
          <w:tcPr>
            <w:tcW w:w="741"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325</w:t>
            </w:r>
          </w:p>
        </w:tc>
        <w:tc>
          <w:tcPr>
            <w:tcW w:w="770" w:type="dxa"/>
            <w:tcBorders>
              <w:top w:val="single" w:sz="4" w:space="0" w:color="auto"/>
              <w:bottom w:val="single" w:sz="4" w:space="0" w:color="auto"/>
            </w:tcBorders>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427</w:t>
            </w:r>
          </w:p>
        </w:tc>
        <w:tc>
          <w:tcPr>
            <w:tcW w:w="709" w:type="dxa"/>
            <w:tcBorders>
              <w:top w:val="single" w:sz="4" w:space="0" w:color="auto"/>
              <w:bottom w:val="single" w:sz="4" w:space="0" w:color="auto"/>
            </w:tcBorders>
            <w:noWrap/>
            <w:hideMark/>
          </w:tcPr>
          <w:p w:rsidR="00B519D2" w:rsidRPr="006F12E5" w:rsidRDefault="00B519D2" w:rsidP="00B519D2">
            <w:pPr>
              <w:rPr>
                <w:rFonts w:ascii="Gill Sans MT" w:hAnsi="Gill Sans MT" w:cs="Gill Sans MT"/>
                <w:sz w:val="24"/>
                <w:szCs w:val="24"/>
              </w:rPr>
            </w:pPr>
            <w:r>
              <w:rPr>
                <w:rFonts w:ascii="Gill Sans MT" w:hAnsi="Gill Sans MT" w:cs="Gill Sans MT"/>
                <w:sz w:val="24"/>
                <w:szCs w:val="24"/>
              </w:rPr>
              <w:t>679</w:t>
            </w:r>
          </w:p>
        </w:tc>
        <w:tc>
          <w:tcPr>
            <w:tcW w:w="850" w:type="dxa"/>
            <w:tcBorders>
              <w:top w:val="single" w:sz="4" w:space="0" w:color="auto"/>
              <w:bottom w:val="single" w:sz="4" w:space="0" w:color="auto"/>
            </w:tcBorders>
            <w:noWrap/>
            <w:hideMark/>
          </w:tcPr>
          <w:p w:rsidR="00B519D2" w:rsidRPr="002C17BF" w:rsidRDefault="00B519D2" w:rsidP="00B519D2">
            <w:pPr>
              <w:jc w:val="right"/>
              <w:rPr>
                <w:rFonts w:ascii="Gill Sans MT" w:hAnsi="Gill Sans MT" w:cs="Gill Sans MT"/>
                <w:b/>
                <w:sz w:val="24"/>
                <w:szCs w:val="24"/>
              </w:rPr>
            </w:pPr>
            <w:r w:rsidRPr="002C17BF">
              <w:rPr>
                <w:rFonts w:ascii="Gill Sans MT" w:hAnsi="Gill Sans MT" w:cs="Gill Sans MT"/>
                <w:b/>
                <w:sz w:val="24"/>
                <w:szCs w:val="24"/>
              </w:rPr>
              <w:t>2,379</w:t>
            </w:r>
          </w:p>
        </w:tc>
        <w:tc>
          <w:tcPr>
            <w:tcW w:w="851" w:type="dxa"/>
            <w:gridSpan w:val="2"/>
            <w:tcBorders>
              <w:top w:val="single" w:sz="4" w:space="0" w:color="auto"/>
              <w:bottom w:val="single" w:sz="4" w:space="0" w:color="auto"/>
            </w:tcBorders>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1,258</w:t>
            </w:r>
          </w:p>
        </w:tc>
        <w:tc>
          <w:tcPr>
            <w:tcW w:w="709"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224</w:t>
            </w:r>
          </w:p>
        </w:tc>
        <w:tc>
          <w:tcPr>
            <w:tcW w:w="850"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b/>
                <w:sz w:val="24"/>
                <w:szCs w:val="24"/>
              </w:rPr>
            </w:pPr>
            <w:r>
              <w:rPr>
                <w:rFonts w:ascii="Gill Sans MT" w:hAnsi="Gill Sans MT" w:cs="Gill Sans MT"/>
                <w:b/>
                <w:sz w:val="24"/>
                <w:szCs w:val="24"/>
              </w:rPr>
              <w:t>3,861</w:t>
            </w:r>
          </w:p>
        </w:tc>
        <w:tc>
          <w:tcPr>
            <w:tcW w:w="992"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r>
              <w:rPr>
                <w:rFonts w:ascii="Gill Sans MT" w:hAnsi="Gill Sans MT" w:cs="Gill Sans MT"/>
                <w:sz w:val="24"/>
                <w:szCs w:val="24"/>
              </w:rPr>
              <w:t>(3,181)</w:t>
            </w:r>
          </w:p>
        </w:tc>
        <w:tc>
          <w:tcPr>
            <w:tcW w:w="284"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sz w:val="24"/>
                <w:szCs w:val="24"/>
              </w:rPr>
            </w:pPr>
          </w:p>
        </w:tc>
        <w:tc>
          <w:tcPr>
            <w:tcW w:w="957" w:type="dxa"/>
            <w:tcBorders>
              <w:top w:val="single" w:sz="4" w:space="0" w:color="auto"/>
              <w:bottom w:val="single" w:sz="4" w:space="0" w:color="auto"/>
            </w:tcBorders>
            <w:noWrap/>
            <w:hideMark/>
          </w:tcPr>
          <w:p w:rsidR="00B519D2" w:rsidRPr="006F12E5" w:rsidRDefault="00B519D2" w:rsidP="00B519D2">
            <w:pPr>
              <w:jc w:val="right"/>
              <w:rPr>
                <w:rFonts w:ascii="Gill Sans MT" w:hAnsi="Gill Sans MT" w:cs="Gill Sans MT"/>
                <w:b/>
                <w:bCs/>
                <w:sz w:val="24"/>
                <w:szCs w:val="24"/>
              </w:rPr>
            </w:pPr>
            <w:r>
              <w:rPr>
                <w:rFonts w:ascii="Gill Sans MT" w:hAnsi="Gill Sans MT" w:cs="Gill Sans MT"/>
                <w:b/>
                <w:bCs/>
                <w:sz w:val="24"/>
                <w:szCs w:val="24"/>
              </w:rPr>
              <w:t>680</w:t>
            </w:r>
          </w:p>
        </w:tc>
      </w:tr>
    </w:tbl>
    <w:p w:rsidR="00B519D2" w:rsidRPr="006F12E5" w:rsidRDefault="00B519D2" w:rsidP="00B519D2">
      <w:pPr>
        <w:rPr>
          <w:rFonts w:ascii="Gill Sans MT" w:hAnsi="Gill Sans MT" w:cs="Gill Sans MT"/>
          <w:b/>
          <w:bCs/>
          <w:sz w:val="24"/>
          <w:szCs w:val="24"/>
        </w:rPr>
      </w:pPr>
      <w:r w:rsidRPr="006F12E5">
        <w:rPr>
          <w:rFonts w:ascii="Gill Sans MT" w:hAnsi="Gill Sans MT" w:cs="Gill Sans MT"/>
          <w:b/>
          <w:bCs/>
          <w:sz w:val="24"/>
          <w:szCs w:val="24"/>
        </w:rPr>
        <w:br w:type="page"/>
      </w:r>
    </w:p>
    <w:p w:rsidR="007850B1" w:rsidRPr="006F12E5" w:rsidRDefault="00EB2010" w:rsidP="007850B1">
      <w:pPr>
        <w:rPr>
          <w:rFonts w:ascii="Gill Sans MT" w:hAnsi="Gill Sans MT" w:cs="Gill Sans MT"/>
          <w:b/>
          <w:bCs/>
          <w:sz w:val="24"/>
          <w:szCs w:val="24"/>
        </w:rPr>
      </w:pPr>
      <w:r>
        <w:rPr>
          <w:rFonts w:ascii="Gill Sans MT" w:hAnsi="Gill Sans MT" w:cs="Gill Sans MT"/>
          <w:b/>
          <w:bCs/>
          <w:sz w:val="24"/>
          <w:szCs w:val="24"/>
        </w:rPr>
        <w:t>Symudiadau mewn Cronfeydd</w:t>
      </w:r>
      <w:r w:rsidR="007850B1" w:rsidRPr="006F12E5">
        <w:rPr>
          <w:rFonts w:ascii="Gill Sans MT" w:hAnsi="Gill Sans MT" w:cs="Gill Sans MT"/>
          <w:b/>
          <w:bCs/>
          <w:sz w:val="24"/>
          <w:szCs w:val="24"/>
        </w:rPr>
        <w:t xml:space="preserve"> 2016/17 (£000)</w:t>
      </w: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937"/>
        <w:gridCol w:w="797"/>
        <w:gridCol w:w="638"/>
        <w:gridCol w:w="1076"/>
        <w:gridCol w:w="551"/>
        <w:gridCol w:w="696"/>
        <w:gridCol w:w="1177"/>
        <w:gridCol w:w="1062"/>
        <w:gridCol w:w="270"/>
        <w:gridCol w:w="1326"/>
      </w:tblGrid>
      <w:tr w:rsidR="00240F35" w:rsidRPr="006F12E5" w:rsidTr="002949B8">
        <w:trPr>
          <w:trHeight w:val="3585"/>
        </w:trPr>
        <w:tc>
          <w:tcPr>
            <w:tcW w:w="2103" w:type="dxa"/>
            <w:vAlign w:val="center"/>
            <w:hideMark/>
          </w:tcPr>
          <w:p w:rsidR="00240F35" w:rsidRPr="006F12E5" w:rsidRDefault="00240F35" w:rsidP="00240F35">
            <w:pPr>
              <w:rPr>
                <w:rFonts w:ascii="Gill Sans MT" w:hAnsi="Gill Sans MT" w:cs="Gill Sans MT"/>
                <w:sz w:val="24"/>
                <w:szCs w:val="24"/>
              </w:rPr>
            </w:pPr>
          </w:p>
        </w:tc>
        <w:tc>
          <w:tcPr>
            <w:tcW w:w="990" w:type="dxa"/>
            <w:textDirection w:val="btLr"/>
            <w:vAlign w:val="center"/>
            <w:hideMark/>
          </w:tcPr>
          <w:p w:rsidR="00240F35" w:rsidRPr="006F12E5" w:rsidRDefault="00240F35" w:rsidP="00240F35">
            <w:pPr>
              <w:rPr>
                <w:rFonts w:ascii="Gill Sans MT" w:hAnsi="Gill Sans MT" w:cs="Gill Sans MT"/>
                <w:sz w:val="24"/>
                <w:szCs w:val="24"/>
              </w:rPr>
            </w:pPr>
            <w:r>
              <w:rPr>
                <w:rFonts w:ascii="Gill Sans MT" w:hAnsi="Gill Sans MT" w:cs="Gill Sans MT"/>
                <w:sz w:val="24"/>
                <w:szCs w:val="24"/>
              </w:rPr>
              <w:t>Cronfa Gyffredinol Wrth Gefn</w:t>
            </w:r>
          </w:p>
        </w:tc>
        <w:tc>
          <w:tcPr>
            <w:tcW w:w="840" w:type="dxa"/>
            <w:textDirection w:val="btLr"/>
            <w:vAlign w:val="center"/>
            <w:hideMark/>
          </w:tcPr>
          <w:p w:rsidR="00240F35" w:rsidRPr="006F12E5" w:rsidRDefault="00240F35" w:rsidP="00240F35">
            <w:pPr>
              <w:rPr>
                <w:rFonts w:ascii="Gill Sans MT" w:hAnsi="Gill Sans MT" w:cs="Gill Sans MT"/>
                <w:sz w:val="24"/>
                <w:szCs w:val="24"/>
              </w:rPr>
            </w:pPr>
            <w:r>
              <w:rPr>
                <w:rFonts w:ascii="Gill Sans MT" w:hAnsi="Gill Sans MT" w:cs="Gill Sans MT"/>
                <w:sz w:val="24"/>
                <w:szCs w:val="24"/>
              </w:rPr>
              <w:t>Tai Fforddiadwy / Balansau Tai Adran 106 a ddelir</w:t>
            </w:r>
          </w:p>
        </w:tc>
        <w:tc>
          <w:tcPr>
            <w:tcW w:w="669" w:type="dxa"/>
            <w:textDirection w:val="btLr"/>
            <w:vAlign w:val="center"/>
            <w:hideMark/>
          </w:tcPr>
          <w:p w:rsidR="00487194" w:rsidRDefault="00240F35">
            <w:pPr>
              <w:rPr>
                <w:rFonts w:ascii="Gill Sans MT" w:hAnsi="Gill Sans MT" w:cs="Gill Sans MT"/>
                <w:sz w:val="24"/>
                <w:szCs w:val="24"/>
              </w:rPr>
            </w:pPr>
            <w:r>
              <w:rPr>
                <w:rFonts w:ascii="Gill Sans MT" w:hAnsi="Gill Sans MT" w:cs="Gill Sans MT"/>
                <w:sz w:val="24"/>
                <w:szCs w:val="24"/>
              </w:rPr>
              <w:t>Cronfa Wrth Gefn – Eraill</w:t>
            </w:r>
          </w:p>
        </w:tc>
        <w:tc>
          <w:tcPr>
            <w:tcW w:w="1140" w:type="dxa"/>
            <w:textDirection w:val="btLr"/>
            <w:vAlign w:val="center"/>
            <w:hideMark/>
          </w:tcPr>
          <w:p w:rsidR="00240F35" w:rsidRPr="006F12E5" w:rsidRDefault="00240F35" w:rsidP="00240F35">
            <w:pPr>
              <w:rPr>
                <w:rFonts w:ascii="Gill Sans MT" w:hAnsi="Gill Sans MT" w:cs="Gill Sans MT"/>
                <w:sz w:val="24"/>
                <w:szCs w:val="24"/>
              </w:rPr>
            </w:pPr>
            <w:r>
              <w:rPr>
                <w:rFonts w:ascii="Gill Sans MT" w:hAnsi="Gill Sans MT" w:cs="Gill Sans MT"/>
                <w:sz w:val="24"/>
                <w:szCs w:val="24"/>
              </w:rPr>
              <w:t>CYFANSWM CRONFEYDD REFENIW WRTH GEFN</w:t>
            </w:r>
          </w:p>
        </w:tc>
        <w:tc>
          <w:tcPr>
            <w:tcW w:w="528" w:type="dxa"/>
            <w:textDirection w:val="btLr"/>
          </w:tcPr>
          <w:p w:rsidR="00487194" w:rsidRDefault="00240F35">
            <w:pPr>
              <w:rPr>
                <w:rFonts w:ascii="Gill Sans MT" w:hAnsi="Gill Sans MT" w:cs="Gill Sans MT"/>
                <w:sz w:val="24"/>
                <w:szCs w:val="24"/>
              </w:rPr>
            </w:pPr>
            <w:r w:rsidRPr="006F12E5">
              <w:rPr>
                <w:rFonts w:ascii="Gill Sans MT" w:hAnsi="Gill Sans MT" w:cs="Gill Sans MT"/>
                <w:sz w:val="24"/>
                <w:szCs w:val="24"/>
              </w:rPr>
              <w:t>C</w:t>
            </w:r>
            <w:r>
              <w:rPr>
                <w:rFonts w:ascii="Gill Sans MT" w:hAnsi="Gill Sans MT" w:cs="Gill Sans MT"/>
                <w:sz w:val="24"/>
                <w:szCs w:val="24"/>
              </w:rPr>
              <w:t>YFRIF GRANTIAU CYFALAF HEB EU CYMHWYSO</w:t>
            </w:r>
          </w:p>
        </w:tc>
        <w:tc>
          <w:tcPr>
            <w:tcW w:w="663" w:type="dxa"/>
            <w:textDirection w:val="btLr"/>
            <w:vAlign w:val="center"/>
            <w:hideMark/>
          </w:tcPr>
          <w:p w:rsidR="00240F35" w:rsidRPr="006F12E5" w:rsidRDefault="00240F35" w:rsidP="00240F35">
            <w:pPr>
              <w:rPr>
                <w:rFonts w:ascii="Gill Sans MT" w:hAnsi="Gill Sans MT" w:cs="Gill Sans MT"/>
                <w:sz w:val="24"/>
                <w:szCs w:val="24"/>
              </w:rPr>
            </w:pPr>
            <w:r w:rsidRPr="004E043B">
              <w:rPr>
                <w:rFonts w:ascii="Gill Sans MT" w:hAnsi="Gill Sans MT" w:cs="Gill Sans MT"/>
                <w:sz w:val="24"/>
                <w:szCs w:val="24"/>
              </w:rPr>
              <w:t>C</w:t>
            </w:r>
            <w:r>
              <w:rPr>
                <w:rFonts w:ascii="Gill Sans MT" w:hAnsi="Gill Sans MT" w:cs="Gill Sans MT"/>
                <w:sz w:val="24"/>
                <w:szCs w:val="24"/>
              </w:rPr>
              <w:t>RONFA WRTH GEFN DERBYNIADAU CYFALAF</w:t>
            </w:r>
          </w:p>
        </w:tc>
        <w:tc>
          <w:tcPr>
            <w:tcW w:w="1248" w:type="dxa"/>
            <w:textDirection w:val="btLr"/>
            <w:vAlign w:val="center"/>
            <w:hideMark/>
          </w:tcPr>
          <w:p w:rsidR="00240F35" w:rsidRPr="006F12E5" w:rsidRDefault="00240F35" w:rsidP="00240F35">
            <w:pPr>
              <w:rPr>
                <w:rFonts w:ascii="Gill Sans MT" w:hAnsi="Gill Sans MT" w:cs="Gill Sans MT"/>
                <w:b/>
                <w:bCs/>
                <w:sz w:val="24"/>
                <w:szCs w:val="24"/>
              </w:rPr>
            </w:pPr>
            <w:r>
              <w:rPr>
                <w:rFonts w:ascii="Gill Sans MT" w:hAnsi="Gill Sans MT" w:cs="Gill Sans MT"/>
                <w:b/>
                <w:bCs/>
                <w:sz w:val="24"/>
                <w:szCs w:val="24"/>
              </w:rPr>
              <w:t>CYFANSWM Y CRONFEYDD DEFNYDDIADWY</w:t>
            </w:r>
          </w:p>
        </w:tc>
        <w:tc>
          <w:tcPr>
            <w:tcW w:w="1125" w:type="dxa"/>
            <w:textDirection w:val="btLr"/>
            <w:vAlign w:val="center"/>
            <w:hideMark/>
          </w:tcPr>
          <w:p w:rsidR="00240F35" w:rsidRPr="006F12E5" w:rsidRDefault="00240F35" w:rsidP="00240F35">
            <w:pPr>
              <w:rPr>
                <w:rFonts w:ascii="Gill Sans MT" w:hAnsi="Gill Sans MT" w:cs="Gill Sans MT"/>
                <w:b/>
                <w:bCs/>
                <w:sz w:val="24"/>
                <w:szCs w:val="24"/>
              </w:rPr>
            </w:pPr>
            <w:r>
              <w:rPr>
                <w:rFonts w:ascii="Gill Sans MT" w:hAnsi="Gill Sans MT" w:cs="Gill Sans MT"/>
                <w:b/>
                <w:bCs/>
                <w:sz w:val="24"/>
                <w:szCs w:val="24"/>
              </w:rPr>
              <w:t>CYFANSWM Y CRONFEYDD WRTH GEFN ANNEFNYDDADWY</w:t>
            </w:r>
          </w:p>
        </w:tc>
        <w:tc>
          <w:tcPr>
            <w:tcW w:w="274" w:type="dxa"/>
            <w:vAlign w:val="center"/>
            <w:hideMark/>
          </w:tcPr>
          <w:p w:rsidR="00240F35" w:rsidRPr="006F12E5" w:rsidRDefault="00240F35" w:rsidP="00240F35">
            <w:pPr>
              <w:rPr>
                <w:rFonts w:ascii="Gill Sans MT" w:hAnsi="Gill Sans MT" w:cs="Gill Sans MT"/>
                <w:b/>
                <w:bCs/>
                <w:sz w:val="24"/>
                <w:szCs w:val="24"/>
              </w:rPr>
            </w:pPr>
          </w:p>
        </w:tc>
        <w:tc>
          <w:tcPr>
            <w:tcW w:w="1408" w:type="dxa"/>
            <w:textDirection w:val="btLr"/>
            <w:vAlign w:val="center"/>
            <w:hideMark/>
          </w:tcPr>
          <w:p w:rsidR="00240F35" w:rsidRPr="006F12E5" w:rsidRDefault="00240F35" w:rsidP="00240F35">
            <w:pPr>
              <w:rPr>
                <w:rFonts w:ascii="Gill Sans MT" w:hAnsi="Gill Sans MT" w:cs="Gill Sans MT"/>
                <w:b/>
                <w:bCs/>
                <w:sz w:val="24"/>
                <w:szCs w:val="24"/>
              </w:rPr>
            </w:pPr>
            <w:r>
              <w:rPr>
                <w:rFonts w:ascii="Gill Sans MT" w:hAnsi="Gill Sans MT" w:cs="Gill Sans MT"/>
                <w:b/>
                <w:bCs/>
                <w:sz w:val="24"/>
                <w:szCs w:val="24"/>
              </w:rPr>
              <w:t>CYFANSWM Y CRONFEYDD</w:t>
            </w:r>
          </w:p>
        </w:tc>
      </w:tr>
      <w:tr w:rsidR="00240F35" w:rsidRPr="006F12E5" w:rsidTr="002949B8">
        <w:trPr>
          <w:trHeight w:val="264"/>
        </w:trPr>
        <w:tc>
          <w:tcPr>
            <w:tcW w:w="2103" w:type="dxa"/>
            <w:hideMark/>
          </w:tcPr>
          <w:p w:rsidR="00240F35" w:rsidRPr="006F12E5" w:rsidRDefault="00240F35" w:rsidP="00240F35">
            <w:pPr>
              <w:jc w:val="center"/>
              <w:rPr>
                <w:rFonts w:ascii="Gill Sans MT" w:hAnsi="Gill Sans MT" w:cs="Gill Sans MT"/>
                <w:b/>
                <w:bCs/>
                <w:sz w:val="24"/>
                <w:szCs w:val="24"/>
              </w:rPr>
            </w:pPr>
          </w:p>
        </w:tc>
        <w:tc>
          <w:tcPr>
            <w:tcW w:w="990" w:type="dxa"/>
            <w:noWrap/>
          </w:tcPr>
          <w:p w:rsidR="00240F35" w:rsidRPr="006F12E5" w:rsidRDefault="00240F35" w:rsidP="00240F35">
            <w:pPr>
              <w:jc w:val="center"/>
              <w:rPr>
                <w:rFonts w:ascii="Gill Sans MT" w:hAnsi="Gill Sans MT" w:cs="Gill Sans MT"/>
                <w:sz w:val="24"/>
                <w:szCs w:val="24"/>
              </w:rPr>
            </w:pPr>
          </w:p>
        </w:tc>
        <w:tc>
          <w:tcPr>
            <w:tcW w:w="840" w:type="dxa"/>
            <w:noWrap/>
          </w:tcPr>
          <w:p w:rsidR="00240F35" w:rsidRPr="006F12E5" w:rsidRDefault="00240F35" w:rsidP="00240F35">
            <w:pPr>
              <w:jc w:val="center"/>
              <w:rPr>
                <w:rFonts w:ascii="Gill Sans MT" w:hAnsi="Gill Sans MT" w:cs="Gill Sans MT"/>
                <w:sz w:val="24"/>
                <w:szCs w:val="24"/>
              </w:rPr>
            </w:pPr>
          </w:p>
        </w:tc>
        <w:tc>
          <w:tcPr>
            <w:tcW w:w="669" w:type="dxa"/>
            <w:noWrap/>
          </w:tcPr>
          <w:p w:rsidR="00240F35" w:rsidRPr="006F12E5" w:rsidRDefault="00240F35" w:rsidP="00240F35">
            <w:pPr>
              <w:jc w:val="center"/>
              <w:rPr>
                <w:rFonts w:ascii="Gill Sans MT" w:hAnsi="Gill Sans MT" w:cs="Gill Sans MT"/>
                <w:sz w:val="24"/>
                <w:szCs w:val="24"/>
              </w:rPr>
            </w:pPr>
          </w:p>
        </w:tc>
        <w:tc>
          <w:tcPr>
            <w:tcW w:w="1140" w:type="dxa"/>
            <w:noWrap/>
          </w:tcPr>
          <w:p w:rsidR="00240F35" w:rsidRPr="006F12E5" w:rsidRDefault="00240F35" w:rsidP="00240F35">
            <w:pPr>
              <w:jc w:val="center"/>
              <w:rPr>
                <w:rFonts w:ascii="Gill Sans MT" w:hAnsi="Gill Sans MT" w:cs="Gill Sans MT"/>
                <w:sz w:val="24"/>
                <w:szCs w:val="24"/>
              </w:rPr>
            </w:pPr>
          </w:p>
        </w:tc>
        <w:tc>
          <w:tcPr>
            <w:tcW w:w="528" w:type="dxa"/>
          </w:tcPr>
          <w:p w:rsidR="00240F35" w:rsidRPr="006F12E5" w:rsidRDefault="00240F35" w:rsidP="00240F35">
            <w:pPr>
              <w:jc w:val="center"/>
              <w:rPr>
                <w:rFonts w:ascii="Gill Sans MT" w:hAnsi="Gill Sans MT" w:cs="Gill Sans MT"/>
                <w:sz w:val="24"/>
                <w:szCs w:val="24"/>
              </w:rPr>
            </w:pPr>
          </w:p>
        </w:tc>
        <w:tc>
          <w:tcPr>
            <w:tcW w:w="663" w:type="dxa"/>
            <w:noWrap/>
          </w:tcPr>
          <w:p w:rsidR="00240F35" w:rsidRPr="006F12E5" w:rsidRDefault="00240F35" w:rsidP="00240F35">
            <w:pPr>
              <w:jc w:val="center"/>
              <w:rPr>
                <w:rFonts w:ascii="Gill Sans MT" w:hAnsi="Gill Sans MT"/>
                <w:sz w:val="24"/>
              </w:rPr>
            </w:pPr>
          </w:p>
        </w:tc>
        <w:tc>
          <w:tcPr>
            <w:tcW w:w="1248" w:type="dxa"/>
            <w:noWrap/>
          </w:tcPr>
          <w:p w:rsidR="00240F35" w:rsidRPr="006F12E5" w:rsidRDefault="00240F35" w:rsidP="00240F35">
            <w:pPr>
              <w:jc w:val="center"/>
              <w:rPr>
                <w:rFonts w:ascii="Gill Sans MT" w:hAnsi="Gill Sans MT"/>
                <w:b/>
                <w:sz w:val="24"/>
              </w:rPr>
            </w:pPr>
          </w:p>
        </w:tc>
        <w:tc>
          <w:tcPr>
            <w:tcW w:w="1125" w:type="dxa"/>
            <w:noWrap/>
          </w:tcPr>
          <w:p w:rsidR="00240F35" w:rsidRPr="006F12E5" w:rsidRDefault="00240F35" w:rsidP="00240F35">
            <w:pPr>
              <w:jc w:val="center"/>
              <w:rPr>
                <w:rFonts w:ascii="Gill Sans MT" w:hAnsi="Gill Sans MT" w:cs="Gill Sans MT"/>
                <w:sz w:val="24"/>
                <w:szCs w:val="24"/>
              </w:rPr>
            </w:pPr>
          </w:p>
        </w:tc>
        <w:tc>
          <w:tcPr>
            <w:tcW w:w="274" w:type="dxa"/>
            <w:noWrap/>
          </w:tcPr>
          <w:p w:rsidR="00240F35" w:rsidRPr="006F12E5" w:rsidRDefault="00240F35" w:rsidP="00240F35">
            <w:pPr>
              <w:jc w:val="center"/>
              <w:rPr>
                <w:rFonts w:ascii="Gill Sans MT" w:hAnsi="Gill Sans MT"/>
                <w:sz w:val="24"/>
              </w:rPr>
            </w:pPr>
          </w:p>
        </w:tc>
        <w:tc>
          <w:tcPr>
            <w:tcW w:w="1408" w:type="dxa"/>
            <w:noWrap/>
          </w:tcPr>
          <w:p w:rsidR="00240F35" w:rsidRPr="006F12E5" w:rsidRDefault="00240F35" w:rsidP="00240F35">
            <w:pPr>
              <w:jc w:val="center"/>
              <w:rPr>
                <w:rFonts w:ascii="Gill Sans MT" w:hAnsi="Gill Sans MT" w:cs="Gill Sans MT"/>
                <w:b/>
                <w:bCs/>
                <w:sz w:val="24"/>
                <w:szCs w:val="24"/>
              </w:rPr>
            </w:pPr>
          </w:p>
        </w:tc>
      </w:tr>
      <w:tr w:rsidR="00240F35" w:rsidRPr="006F12E5" w:rsidTr="002949B8">
        <w:trPr>
          <w:trHeight w:val="528"/>
        </w:trPr>
        <w:tc>
          <w:tcPr>
            <w:tcW w:w="2103" w:type="dxa"/>
            <w:hideMark/>
          </w:tcPr>
          <w:p w:rsidR="00240F35" w:rsidRPr="006F12E5" w:rsidRDefault="00240F35" w:rsidP="00240F35">
            <w:pPr>
              <w:rPr>
                <w:rFonts w:ascii="Gill Sans MT" w:hAnsi="Gill Sans MT" w:cs="Gill Sans MT"/>
                <w:b/>
                <w:bCs/>
                <w:sz w:val="24"/>
                <w:szCs w:val="24"/>
              </w:rPr>
            </w:pPr>
            <w:r>
              <w:rPr>
                <w:rFonts w:ascii="Gill Sans MT" w:hAnsi="Gill Sans MT" w:cs="Gill Sans MT"/>
                <w:b/>
                <w:bCs/>
                <w:sz w:val="24"/>
                <w:szCs w:val="24"/>
              </w:rPr>
              <w:t>Balans ar 31 Mawrth</w:t>
            </w:r>
            <w:r w:rsidRPr="004E043B">
              <w:rPr>
                <w:rFonts w:ascii="Gill Sans MT" w:hAnsi="Gill Sans MT" w:cs="Gill Sans MT"/>
                <w:b/>
                <w:bCs/>
                <w:sz w:val="24"/>
                <w:szCs w:val="24"/>
              </w:rPr>
              <w:t xml:space="preserve"> 2016 </w:t>
            </w:r>
            <w:r>
              <w:rPr>
                <w:rFonts w:ascii="Gill Sans MT" w:hAnsi="Gill Sans MT" w:cs="Gill Sans MT"/>
                <w:b/>
                <w:bCs/>
                <w:sz w:val="24"/>
                <w:szCs w:val="24"/>
              </w:rPr>
              <w:t>a Ddygwyd Ymlaen</w:t>
            </w:r>
          </w:p>
        </w:tc>
        <w:tc>
          <w:tcPr>
            <w:tcW w:w="99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828</w:t>
            </w:r>
          </w:p>
        </w:tc>
        <w:tc>
          <w:tcPr>
            <w:tcW w:w="84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179</w:t>
            </w:r>
          </w:p>
        </w:tc>
        <w:tc>
          <w:tcPr>
            <w:tcW w:w="669"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399</w:t>
            </w:r>
          </w:p>
        </w:tc>
        <w:tc>
          <w:tcPr>
            <w:tcW w:w="114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1,406</w:t>
            </w:r>
          </w:p>
        </w:tc>
        <w:tc>
          <w:tcPr>
            <w:tcW w:w="528" w:type="dxa"/>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663"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252</w:t>
            </w:r>
          </w:p>
        </w:tc>
        <w:tc>
          <w:tcPr>
            <w:tcW w:w="1248" w:type="dxa"/>
            <w:noWrap/>
            <w:hideMark/>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1,659</w:t>
            </w:r>
          </w:p>
        </w:tc>
        <w:tc>
          <w:tcPr>
            <w:tcW w:w="1125"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255</w:t>
            </w:r>
          </w:p>
        </w:tc>
        <w:tc>
          <w:tcPr>
            <w:tcW w:w="274" w:type="dxa"/>
            <w:noWrap/>
            <w:hideMark/>
          </w:tcPr>
          <w:p w:rsidR="00240F35" w:rsidRPr="006F12E5" w:rsidRDefault="00240F35" w:rsidP="00240F35">
            <w:pPr>
              <w:jc w:val="right"/>
              <w:rPr>
                <w:rFonts w:ascii="Gill Sans MT" w:hAnsi="Gill Sans MT" w:cs="Gill Sans MT"/>
                <w:sz w:val="24"/>
                <w:szCs w:val="24"/>
              </w:rPr>
            </w:pPr>
          </w:p>
        </w:tc>
        <w:tc>
          <w:tcPr>
            <w:tcW w:w="1408" w:type="dxa"/>
            <w:noWrap/>
            <w:hideMark/>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1,914</w:t>
            </w:r>
          </w:p>
        </w:tc>
      </w:tr>
      <w:tr w:rsidR="00240F35" w:rsidRPr="006F12E5" w:rsidTr="002949B8">
        <w:trPr>
          <w:trHeight w:val="264"/>
        </w:trPr>
        <w:tc>
          <w:tcPr>
            <w:tcW w:w="2103" w:type="dxa"/>
            <w:hideMark/>
          </w:tcPr>
          <w:p w:rsidR="00240F35" w:rsidRPr="006F12E5" w:rsidRDefault="00240F35" w:rsidP="00240F35">
            <w:pPr>
              <w:rPr>
                <w:rFonts w:ascii="Gill Sans MT" w:hAnsi="Gill Sans MT" w:cs="Gill Sans MT"/>
                <w:b/>
                <w:bCs/>
                <w:sz w:val="24"/>
                <w:szCs w:val="24"/>
              </w:rPr>
            </w:pPr>
          </w:p>
        </w:tc>
        <w:tc>
          <w:tcPr>
            <w:tcW w:w="990" w:type="dxa"/>
            <w:noWrap/>
          </w:tcPr>
          <w:p w:rsidR="00240F35" w:rsidRPr="006F12E5" w:rsidRDefault="00240F35" w:rsidP="00240F35">
            <w:pPr>
              <w:jc w:val="right"/>
              <w:rPr>
                <w:rFonts w:ascii="Gill Sans MT" w:hAnsi="Gill Sans MT" w:cs="Gill Sans MT"/>
                <w:sz w:val="24"/>
                <w:szCs w:val="24"/>
              </w:rPr>
            </w:pPr>
          </w:p>
        </w:tc>
        <w:tc>
          <w:tcPr>
            <w:tcW w:w="840" w:type="dxa"/>
            <w:noWrap/>
          </w:tcPr>
          <w:p w:rsidR="00240F35" w:rsidRPr="006F12E5" w:rsidRDefault="00240F35" w:rsidP="00240F35">
            <w:pPr>
              <w:jc w:val="right"/>
              <w:rPr>
                <w:rFonts w:ascii="Gill Sans MT" w:hAnsi="Gill Sans MT" w:cs="Gill Sans MT"/>
                <w:sz w:val="24"/>
                <w:szCs w:val="24"/>
              </w:rPr>
            </w:pPr>
          </w:p>
        </w:tc>
        <w:tc>
          <w:tcPr>
            <w:tcW w:w="669" w:type="dxa"/>
            <w:noWrap/>
          </w:tcPr>
          <w:p w:rsidR="00240F35" w:rsidRPr="006F12E5" w:rsidRDefault="00240F35" w:rsidP="00240F35">
            <w:pPr>
              <w:jc w:val="right"/>
              <w:rPr>
                <w:rFonts w:ascii="Gill Sans MT" w:hAnsi="Gill Sans MT" w:cs="Gill Sans MT"/>
                <w:sz w:val="24"/>
                <w:szCs w:val="24"/>
              </w:rPr>
            </w:pPr>
          </w:p>
        </w:tc>
        <w:tc>
          <w:tcPr>
            <w:tcW w:w="1140" w:type="dxa"/>
            <w:noWrap/>
          </w:tcPr>
          <w:p w:rsidR="00240F35" w:rsidRPr="006F12E5" w:rsidRDefault="00240F35" w:rsidP="00240F35">
            <w:pPr>
              <w:jc w:val="right"/>
              <w:rPr>
                <w:rFonts w:ascii="Gill Sans MT" w:hAnsi="Gill Sans MT" w:cs="Gill Sans MT"/>
                <w:sz w:val="24"/>
                <w:szCs w:val="24"/>
              </w:rPr>
            </w:pPr>
          </w:p>
        </w:tc>
        <w:tc>
          <w:tcPr>
            <w:tcW w:w="528" w:type="dxa"/>
          </w:tcPr>
          <w:p w:rsidR="00240F35" w:rsidRPr="006F12E5" w:rsidRDefault="00240F35" w:rsidP="00240F35">
            <w:pPr>
              <w:jc w:val="right"/>
              <w:rPr>
                <w:rFonts w:ascii="Gill Sans MT" w:hAnsi="Gill Sans MT" w:cs="Gill Sans MT"/>
                <w:sz w:val="24"/>
                <w:szCs w:val="24"/>
              </w:rPr>
            </w:pPr>
          </w:p>
        </w:tc>
        <w:tc>
          <w:tcPr>
            <w:tcW w:w="663" w:type="dxa"/>
            <w:noWrap/>
          </w:tcPr>
          <w:p w:rsidR="00240F35" w:rsidRPr="006F12E5" w:rsidRDefault="00240F35" w:rsidP="00240F35">
            <w:pPr>
              <w:jc w:val="right"/>
              <w:rPr>
                <w:rFonts w:ascii="Gill Sans MT" w:hAnsi="Gill Sans MT"/>
                <w:sz w:val="24"/>
              </w:rPr>
            </w:pPr>
          </w:p>
        </w:tc>
        <w:tc>
          <w:tcPr>
            <w:tcW w:w="1248" w:type="dxa"/>
            <w:noWrap/>
          </w:tcPr>
          <w:p w:rsidR="00240F35" w:rsidRPr="006F12E5" w:rsidRDefault="00240F35" w:rsidP="00240F35">
            <w:pPr>
              <w:jc w:val="right"/>
              <w:rPr>
                <w:rFonts w:ascii="Gill Sans MT" w:hAnsi="Gill Sans MT"/>
                <w:b/>
                <w:sz w:val="24"/>
              </w:rPr>
            </w:pPr>
          </w:p>
        </w:tc>
        <w:tc>
          <w:tcPr>
            <w:tcW w:w="1125" w:type="dxa"/>
            <w:noWrap/>
          </w:tcPr>
          <w:p w:rsidR="00240F35" w:rsidRPr="006F12E5" w:rsidRDefault="00240F35" w:rsidP="00240F35">
            <w:pPr>
              <w:jc w:val="right"/>
              <w:rPr>
                <w:rFonts w:ascii="Gill Sans MT" w:hAnsi="Gill Sans MT" w:cs="Gill Sans MT"/>
                <w:sz w:val="24"/>
                <w:szCs w:val="24"/>
              </w:rPr>
            </w:pPr>
          </w:p>
        </w:tc>
        <w:tc>
          <w:tcPr>
            <w:tcW w:w="274" w:type="dxa"/>
            <w:noWrap/>
          </w:tcPr>
          <w:p w:rsidR="00240F35" w:rsidRPr="006F12E5" w:rsidRDefault="00240F35" w:rsidP="00240F35">
            <w:pPr>
              <w:jc w:val="right"/>
              <w:rPr>
                <w:rFonts w:ascii="Gill Sans MT" w:hAnsi="Gill Sans MT"/>
                <w:sz w:val="24"/>
              </w:rPr>
            </w:pPr>
          </w:p>
        </w:tc>
        <w:tc>
          <w:tcPr>
            <w:tcW w:w="1408" w:type="dxa"/>
            <w:noWrap/>
          </w:tcPr>
          <w:p w:rsidR="00240F35" w:rsidRPr="006F12E5" w:rsidRDefault="00240F35" w:rsidP="00240F35">
            <w:pPr>
              <w:jc w:val="right"/>
              <w:rPr>
                <w:rFonts w:ascii="Gill Sans MT" w:hAnsi="Gill Sans MT" w:cs="Gill Sans MT"/>
                <w:b/>
                <w:bCs/>
                <w:sz w:val="24"/>
                <w:szCs w:val="24"/>
              </w:rPr>
            </w:pPr>
          </w:p>
        </w:tc>
      </w:tr>
      <w:tr w:rsidR="00240F35" w:rsidRPr="006F12E5" w:rsidTr="002949B8">
        <w:trPr>
          <w:trHeight w:val="528"/>
        </w:trPr>
        <w:tc>
          <w:tcPr>
            <w:tcW w:w="2103" w:type="dxa"/>
            <w:hideMark/>
          </w:tcPr>
          <w:p w:rsidR="00487194" w:rsidRDefault="00240F35">
            <w:pPr>
              <w:rPr>
                <w:rFonts w:ascii="Gill Sans MT" w:hAnsi="Gill Sans MT" w:cs="Gill Sans MT"/>
                <w:sz w:val="24"/>
                <w:szCs w:val="24"/>
              </w:rPr>
            </w:pPr>
            <w:r>
              <w:rPr>
                <w:rFonts w:ascii="Gill Sans MT" w:hAnsi="Gill Sans MT" w:cs="Gill Sans MT"/>
                <w:sz w:val="24"/>
                <w:szCs w:val="24"/>
              </w:rPr>
              <w:t>Cyfanswm Incwm a Gwariant Cynhwysfawr</w:t>
            </w:r>
            <w:r w:rsidRPr="006F12E5">
              <w:rPr>
                <w:rFonts w:ascii="Gill Sans MT" w:hAnsi="Gill Sans MT" w:cs="Gill Sans MT"/>
                <w:sz w:val="24"/>
                <w:szCs w:val="24"/>
              </w:rPr>
              <w:t xml:space="preserve"> </w:t>
            </w:r>
          </w:p>
        </w:tc>
        <w:tc>
          <w:tcPr>
            <w:tcW w:w="99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1,200</w:t>
            </w:r>
          </w:p>
        </w:tc>
        <w:tc>
          <w:tcPr>
            <w:tcW w:w="84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669"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114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1,200</w:t>
            </w:r>
          </w:p>
        </w:tc>
        <w:tc>
          <w:tcPr>
            <w:tcW w:w="528" w:type="dxa"/>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663" w:type="dxa"/>
            <w:noWrap/>
            <w:hideMark/>
          </w:tcPr>
          <w:p w:rsidR="00240F35" w:rsidRPr="006F12E5" w:rsidRDefault="00240F35" w:rsidP="00240F35">
            <w:pPr>
              <w:jc w:val="right"/>
              <w:rPr>
                <w:rFonts w:ascii="Gill Sans MT" w:hAnsi="Gill Sans MT"/>
                <w:sz w:val="24"/>
              </w:rPr>
            </w:pPr>
            <w:r w:rsidRPr="006F12E5">
              <w:rPr>
                <w:rFonts w:ascii="Gill Sans MT" w:hAnsi="Gill Sans MT" w:cs="Gill Sans MT"/>
                <w:sz w:val="24"/>
                <w:szCs w:val="24"/>
              </w:rPr>
              <w:t>0</w:t>
            </w:r>
          </w:p>
        </w:tc>
        <w:tc>
          <w:tcPr>
            <w:tcW w:w="1248" w:type="dxa"/>
            <w:noWrap/>
            <w:hideMark/>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1,200</w:t>
            </w:r>
          </w:p>
        </w:tc>
        <w:tc>
          <w:tcPr>
            <w:tcW w:w="1125"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(2,340)</w:t>
            </w:r>
          </w:p>
        </w:tc>
        <w:tc>
          <w:tcPr>
            <w:tcW w:w="274" w:type="dxa"/>
            <w:noWrap/>
            <w:hideMark/>
          </w:tcPr>
          <w:p w:rsidR="00240F35" w:rsidRPr="006F12E5" w:rsidRDefault="00240F35" w:rsidP="00240F35">
            <w:pPr>
              <w:jc w:val="right"/>
              <w:rPr>
                <w:rFonts w:ascii="Gill Sans MT" w:hAnsi="Gill Sans MT" w:cs="Gill Sans MT"/>
                <w:sz w:val="24"/>
                <w:szCs w:val="24"/>
              </w:rPr>
            </w:pPr>
          </w:p>
        </w:tc>
        <w:tc>
          <w:tcPr>
            <w:tcW w:w="1408" w:type="dxa"/>
            <w:noWrap/>
            <w:hideMark/>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(1,140)</w:t>
            </w:r>
          </w:p>
        </w:tc>
      </w:tr>
      <w:tr w:rsidR="00240F35" w:rsidRPr="006F12E5" w:rsidTr="002949B8">
        <w:trPr>
          <w:trHeight w:val="528"/>
        </w:trPr>
        <w:tc>
          <w:tcPr>
            <w:tcW w:w="2103" w:type="dxa"/>
          </w:tcPr>
          <w:p w:rsidR="00240F35" w:rsidRPr="006F12E5" w:rsidRDefault="00240F35" w:rsidP="00240F35">
            <w:pPr>
              <w:rPr>
                <w:rFonts w:ascii="Gill Sans MT" w:hAnsi="Gill Sans MT" w:cs="Gill Sans MT"/>
                <w:sz w:val="24"/>
                <w:szCs w:val="24"/>
              </w:rPr>
            </w:pPr>
          </w:p>
        </w:tc>
        <w:tc>
          <w:tcPr>
            <w:tcW w:w="990" w:type="dxa"/>
            <w:noWrap/>
          </w:tcPr>
          <w:p w:rsidR="00240F35" w:rsidRPr="006F12E5" w:rsidRDefault="00240F35" w:rsidP="00240F35">
            <w:pPr>
              <w:jc w:val="right"/>
              <w:rPr>
                <w:rFonts w:ascii="Gill Sans MT" w:hAnsi="Gill Sans MT" w:cs="Gill Sans MT"/>
                <w:sz w:val="24"/>
                <w:szCs w:val="24"/>
              </w:rPr>
            </w:pPr>
          </w:p>
        </w:tc>
        <w:tc>
          <w:tcPr>
            <w:tcW w:w="840" w:type="dxa"/>
            <w:noWrap/>
          </w:tcPr>
          <w:p w:rsidR="00240F35" w:rsidRPr="006F12E5" w:rsidRDefault="00240F35" w:rsidP="00240F35">
            <w:pPr>
              <w:jc w:val="right"/>
              <w:rPr>
                <w:rFonts w:ascii="Gill Sans MT" w:hAnsi="Gill Sans MT" w:cs="Gill Sans MT"/>
                <w:sz w:val="24"/>
                <w:szCs w:val="24"/>
              </w:rPr>
            </w:pPr>
          </w:p>
        </w:tc>
        <w:tc>
          <w:tcPr>
            <w:tcW w:w="669" w:type="dxa"/>
            <w:noWrap/>
          </w:tcPr>
          <w:p w:rsidR="00240F35" w:rsidRPr="006F12E5" w:rsidRDefault="00240F35" w:rsidP="00240F35">
            <w:pPr>
              <w:jc w:val="right"/>
              <w:rPr>
                <w:rFonts w:ascii="Gill Sans MT" w:hAnsi="Gill Sans MT" w:cs="Gill Sans MT"/>
                <w:sz w:val="24"/>
                <w:szCs w:val="24"/>
              </w:rPr>
            </w:pPr>
          </w:p>
        </w:tc>
        <w:tc>
          <w:tcPr>
            <w:tcW w:w="1140" w:type="dxa"/>
            <w:noWrap/>
          </w:tcPr>
          <w:p w:rsidR="00240F35" w:rsidRPr="006F12E5" w:rsidRDefault="00240F35" w:rsidP="00240F35">
            <w:pPr>
              <w:jc w:val="right"/>
              <w:rPr>
                <w:rFonts w:ascii="Gill Sans MT" w:hAnsi="Gill Sans MT" w:cs="Gill Sans MT"/>
                <w:sz w:val="24"/>
                <w:szCs w:val="24"/>
              </w:rPr>
            </w:pPr>
          </w:p>
        </w:tc>
        <w:tc>
          <w:tcPr>
            <w:tcW w:w="528" w:type="dxa"/>
          </w:tcPr>
          <w:p w:rsidR="00240F35" w:rsidRPr="006F12E5" w:rsidRDefault="00240F35" w:rsidP="00240F35">
            <w:pPr>
              <w:jc w:val="right"/>
              <w:rPr>
                <w:rFonts w:ascii="Gill Sans MT" w:hAnsi="Gill Sans MT" w:cs="Gill Sans MT"/>
                <w:sz w:val="24"/>
                <w:szCs w:val="24"/>
              </w:rPr>
            </w:pPr>
          </w:p>
        </w:tc>
        <w:tc>
          <w:tcPr>
            <w:tcW w:w="663" w:type="dxa"/>
            <w:noWrap/>
          </w:tcPr>
          <w:p w:rsidR="00240F35" w:rsidRPr="006F12E5" w:rsidRDefault="00240F35" w:rsidP="00240F35">
            <w:pPr>
              <w:jc w:val="right"/>
              <w:rPr>
                <w:rFonts w:ascii="Gill Sans MT" w:hAnsi="Gill Sans MT"/>
                <w:sz w:val="24"/>
              </w:rPr>
            </w:pPr>
          </w:p>
        </w:tc>
        <w:tc>
          <w:tcPr>
            <w:tcW w:w="1248" w:type="dxa"/>
            <w:noWrap/>
          </w:tcPr>
          <w:p w:rsidR="00240F35" w:rsidRPr="006F12E5" w:rsidRDefault="00240F35" w:rsidP="00240F35">
            <w:pPr>
              <w:jc w:val="right"/>
              <w:rPr>
                <w:rFonts w:ascii="Gill Sans MT" w:hAnsi="Gill Sans MT"/>
                <w:b/>
                <w:sz w:val="24"/>
              </w:rPr>
            </w:pPr>
          </w:p>
        </w:tc>
        <w:tc>
          <w:tcPr>
            <w:tcW w:w="1125" w:type="dxa"/>
            <w:noWrap/>
          </w:tcPr>
          <w:p w:rsidR="00240F35" w:rsidRPr="006F12E5" w:rsidRDefault="00240F35" w:rsidP="00240F35">
            <w:pPr>
              <w:jc w:val="right"/>
              <w:rPr>
                <w:rFonts w:ascii="Gill Sans MT" w:hAnsi="Gill Sans MT" w:cs="Gill Sans MT"/>
                <w:sz w:val="24"/>
                <w:szCs w:val="24"/>
              </w:rPr>
            </w:pPr>
          </w:p>
        </w:tc>
        <w:tc>
          <w:tcPr>
            <w:tcW w:w="274" w:type="dxa"/>
            <w:noWrap/>
          </w:tcPr>
          <w:p w:rsidR="00240F35" w:rsidRPr="006F12E5" w:rsidRDefault="00240F35" w:rsidP="00240F35">
            <w:pPr>
              <w:jc w:val="right"/>
              <w:rPr>
                <w:rFonts w:ascii="Gill Sans MT" w:hAnsi="Gill Sans MT"/>
                <w:sz w:val="24"/>
              </w:rPr>
            </w:pPr>
          </w:p>
        </w:tc>
        <w:tc>
          <w:tcPr>
            <w:tcW w:w="1408" w:type="dxa"/>
            <w:noWrap/>
          </w:tcPr>
          <w:p w:rsidR="00240F35" w:rsidRPr="006F12E5" w:rsidRDefault="00240F35" w:rsidP="00240F35">
            <w:pPr>
              <w:jc w:val="right"/>
              <w:rPr>
                <w:rFonts w:ascii="Gill Sans MT" w:hAnsi="Gill Sans MT" w:cs="Gill Sans MT"/>
                <w:b/>
                <w:bCs/>
                <w:sz w:val="24"/>
                <w:szCs w:val="24"/>
              </w:rPr>
            </w:pPr>
          </w:p>
        </w:tc>
      </w:tr>
      <w:tr w:rsidR="00240F35" w:rsidRPr="006F12E5" w:rsidTr="002949B8">
        <w:trPr>
          <w:trHeight w:val="792"/>
        </w:trPr>
        <w:tc>
          <w:tcPr>
            <w:tcW w:w="2103" w:type="dxa"/>
            <w:hideMark/>
          </w:tcPr>
          <w:p w:rsidR="00487194" w:rsidRDefault="00240F35">
            <w:pPr>
              <w:rPr>
                <w:rFonts w:ascii="Gill Sans MT" w:hAnsi="Gill Sans MT" w:cs="Gill Sans MT"/>
                <w:sz w:val="24"/>
                <w:szCs w:val="24"/>
              </w:rPr>
            </w:pPr>
            <w:r w:rsidRPr="007B79E0">
              <w:rPr>
                <w:rFonts w:asciiTheme="minorHAnsi" w:hAnsiTheme="minorHAnsi" w:cs="Gill Sans MT"/>
                <w:bCs/>
                <w:sz w:val="24"/>
                <w:szCs w:val="24"/>
                <w:lang w:val="cy-GB"/>
              </w:rPr>
              <w:t xml:space="preserve">Addasu rhwng y sail cyfrifyddu a’r sail ariannu o dan reoliadau </w:t>
            </w:r>
            <w:r w:rsidRPr="006F12E5">
              <w:rPr>
                <w:rFonts w:ascii="Gill Sans MT" w:hAnsi="Gill Sans MT" w:cs="Gill Sans MT"/>
                <w:sz w:val="16"/>
                <w:szCs w:val="16"/>
              </w:rPr>
              <w:t>(NO</w:t>
            </w:r>
            <w:r>
              <w:rPr>
                <w:rFonts w:ascii="Gill Sans MT" w:hAnsi="Gill Sans MT" w:cs="Gill Sans MT"/>
                <w:sz w:val="16"/>
                <w:szCs w:val="16"/>
              </w:rPr>
              <w:t>DYN</w:t>
            </w:r>
            <w:r w:rsidRPr="006F12E5">
              <w:rPr>
                <w:rFonts w:ascii="Gill Sans MT" w:hAnsi="Gill Sans MT" w:cs="Gill Sans MT"/>
                <w:sz w:val="16"/>
                <w:szCs w:val="16"/>
              </w:rPr>
              <w:t xml:space="preserve"> 6)</w:t>
            </w:r>
          </w:p>
        </w:tc>
        <w:tc>
          <w:tcPr>
            <w:tcW w:w="99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(708)</w:t>
            </w:r>
          </w:p>
        </w:tc>
        <w:tc>
          <w:tcPr>
            <w:tcW w:w="840"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121</w:t>
            </w:r>
          </w:p>
        </w:tc>
        <w:tc>
          <w:tcPr>
            <w:tcW w:w="669"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35</w:t>
            </w:r>
          </w:p>
        </w:tc>
        <w:tc>
          <w:tcPr>
            <w:tcW w:w="1140" w:type="dxa"/>
            <w:noWrap/>
            <w:hideMark/>
          </w:tcPr>
          <w:p w:rsidR="002E0B1F" w:rsidRDefault="00240F35">
            <w:pPr>
              <w:jc w:val="center"/>
              <w:rPr>
                <w:rFonts w:ascii="Gill Sans MT" w:hAnsi="Gill Sans MT" w:cs="Gill Sans MT"/>
                <w:sz w:val="24"/>
                <w:szCs w:val="24"/>
              </w:rPr>
            </w:pPr>
            <w:r w:rsidRPr="006F12E5">
              <w:rPr>
                <w:rFonts w:ascii="Gill Sans MT" w:hAnsi="Gill Sans MT" w:cs="Gill Sans MT"/>
                <w:sz w:val="24"/>
                <w:szCs w:val="24"/>
              </w:rPr>
              <w:t>552)</w:t>
            </w:r>
          </w:p>
        </w:tc>
        <w:tc>
          <w:tcPr>
            <w:tcW w:w="528" w:type="dxa"/>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605</w:t>
            </w:r>
          </w:p>
        </w:tc>
        <w:tc>
          <w:tcPr>
            <w:tcW w:w="663"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1248" w:type="dxa"/>
            <w:noWrap/>
            <w:hideMark/>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53</w:t>
            </w:r>
          </w:p>
        </w:tc>
        <w:tc>
          <w:tcPr>
            <w:tcW w:w="1125" w:type="dxa"/>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(53)</w:t>
            </w:r>
          </w:p>
        </w:tc>
        <w:tc>
          <w:tcPr>
            <w:tcW w:w="274" w:type="dxa"/>
            <w:noWrap/>
            <w:hideMark/>
          </w:tcPr>
          <w:p w:rsidR="00240F35" w:rsidRPr="006F12E5" w:rsidRDefault="00240F35" w:rsidP="00240F35">
            <w:pPr>
              <w:jc w:val="right"/>
              <w:rPr>
                <w:rFonts w:ascii="Gill Sans MT" w:hAnsi="Gill Sans MT" w:cs="Gill Sans MT"/>
                <w:sz w:val="24"/>
                <w:szCs w:val="24"/>
              </w:rPr>
            </w:pPr>
          </w:p>
        </w:tc>
        <w:tc>
          <w:tcPr>
            <w:tcW w:w="1408" w:type="dxa"/>
            <w:noWrap/>
            <w:hideMark/>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240F35" w:rsidRPr="006F12E5" w:rsidTr="002949B8">
        <w:trPr>
          <w:trHeight w:val="792"/>
        </w:trPr>
        <w:tc>
          <w:tcPr>
            <w:tcW w:w="2103" w:type="dxa"/>
          </w:tcPr>
          <w:p w:rsidR="00487194" w:rsidRDefault="00240F35">
            <w:pPr>
              <w:rPr>
                <w:rFonts w:ascii="Gill Sans MT" w:hAnsi="Gill Sans MT" w:cs="Gill Sans MT"/>
                <w:sz w:val="24"/>
                <w:szCs w:val="24"/>
              </w:rPr>
            </w:pPr>
            <w:r w:rsidRPr="004E043B">
              <w:rPr>
                <w:rFonts w:ascii="Gill Sans MT" w:hAnsi="Gill Sans MT" w:cs="Gill Sans MT"/>
                <w:sz w:val="24"/>
                <w:szCs w:val="24"/>
              </w:rPr>
              <w:t>Tr</w:t>
            </w:r>
            <w:r>
              <w:rPr>
                <w:rFonts w:ascii="Gill Sans MT" w:hAnsi="Gill Sans MT" w:cs="Gill Sans MT"/>
                <w:sz w:val="24"/>
                <w:szCs w:val="24"/>
              </w:rPr>
              <w:t xml:space="preserve">osglwyddiadau rhwng y Gronfa Wrth Gefn Derbyniadau Cyfalaf a’r Cyfrif Addasiadau Cyfalaf </w:t>
            </w:r>
          </w:p>
        </w:tc>
        <w:tc>
          <w:tcPr>
            <w:tcW w:w="990"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840"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669"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1140"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528" w:type="dxa"/>
            <w:tcBorders>
              <w:bottom w:val="single" w:sz="4" w:space="0" w:color="auto"/>
            </w:tcBorders>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0</w:t>
            </w:r>
          </w:p>
        </w:tc>
        <w:tc>
          <w:tcPr>
            <w:tcW w:w="663"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(154)</w:t>
            </w:r>
          </w:p>
        </w:tc>
        <w:tc>
          <w:tcPr>
            <w:tcW w:w="1248" w:type="dxa"/>
            <w:tcBorders>
              <w:bottom w:val="single" w:sz="4" w:space="0" w:color="auto"/>
            </w:tcBorders>
            <w:noWrap/>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(154)</w:t>
            </w:r>
          </w:p>
        </w:tc>
        <w:tc>
          <w:tcPr>
            <w:tcW w:w="1125"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154</w:t>
            </w:r>
          </w:p>
        </w:tc>
        <w:tc>
          <w:tcPr>
            <w:tcW w:w="274" w:type="dxa"/>
            <w:tcBorders>
              <w:bottom w:val="single" w:sz="4" w:space="0" w:color="auto"/>
            </w:tcBorders>
            <w:noWrap/>
          </w:tcPr>
          <w:p w:rsidR="00240F35" w:rsidRPr="006F12E5" w:rsidRDefault="00240F35" w:rsidP="00240F35">
            <w:pPr>
              <w:jc w:val="right"/>
              <w:rPr>
                <w:rFonts w:ascii="Gill Sans MT" w:hAnsi="Gill Sans MT" w:cs="Gill Sans MT"/>
                <w:sz w:val="24"/>
                <w:szCs w:val="24"/>
              </w:rPr>
            </w:pPr>
          </w:p>
        </w:tc>
        <w:tc>
          <w:tcPr>
            <w:tcW w:w="1408" w:type="dxa"/>
            <w:tcBorders>
              <w:bottom w:val="single" w:sz="4" w:space="0" w:color="auto"/>
            </w:tcBorders>
            <w:noWrap/>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240F35" w:rsidRPr="006F12E5" w:rsidTr="002949B8">
        <w:trPr>
          <w:trHeight w:val="276"/>
        </w:trPr>
        <w:tc>
          <w:tcPr>
            <w:tcW w:w="2103" w:type="dxa"/>
            <w:hideMark/>
          </w:tcPr>
          <w:p w:rsidR="00487194" w:rsidRDefault="00240F35">
            <w:pPr>
              <w:rPr>
                <w:rFonts w:ascii="Gill Sans MT" w:hAnsi="Gill Sans MT" w:cs="Gill Sans MT"/>
                <w:sz w:val="24"/>
                <w:szCs w:val="24"/>
              </w:rPr>
            </w:pPr>
            <w:r>
              <w:rPr>
                <w:rFonts w:ascii="Gill Sans MT" w:hAnsi="Gill Sans MT" w:cs="Gill Sans MT"/>
                <w:sz w:val="24"/>
                <w:szCs w:val="24"/>
              </w:rPr>
              <w:t>Cynnydd/(Gostyngiad) y</w:t>
            </w:r>
            <w:r w:rsidRPr="004E043B">
              <w:rPr>
                <w:rFonts w:ascii="Gill Sans MT" w:hAnsi="Gill Sans MT" w:cs="Gill Sans MT"/>
                <w:sz w:val="24"/>
                <w:szCs w:val="24"/>
              </w:rPr>
              <w:t>n 2016/17</w:t>
            </w:r>
            <w:r>
              <w:rPr>
                <w:rFonts w:ascii="Gill Sans MT" w:hAnsi="Gill Sans MT" w:cs="Gill Sans MT"/>
                <w:sz w:val="24"/>
                <w:szCs w:val="24"/>
              </w:rPr>
              <w:t xml:space="preserve"> </w:t>
            </w:r>
          </w:p>
        </w:tc>
        <w:tc>
          <w:tcPr>
            <w:tcW w:w="99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492</w:t>
            </w:r>
          </w:p>
        </w:tc>
        <w:tc>
          <w:tcPr>
            <w:tcW w:w="84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121</w:t>
            </w:r>
          </w:p>
        </w:tc>
        <w:tc>
          <w:tcPr>
            <w:tcW w:w="669"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35</w:t>
            </w:r>
          </w:p>
        </w:tc>
        <w:tc>
          <w:tcPr>
            <w:tcW w:w="114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648</w:t>
            </w:r>
          </w:p>
        </w:tc>
        <w:tc>
          <w:tcPr>
            <w:tcW w:w="528" w:type="dxa"/>
            <w:tcBorders>
              <w:top w:val="single" w:sz="4" w:space="0" w:color="auto"/>
              <w:bottom w:val="single" w:sz="4" w:space="0" w:color="auto"/>
            </w:tcBorders>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605</w:t>
            </w:r>
          </w:p>
        </w:tc>
        <w:tc>
          <w:tcPr>
            <w:tcW w:w="663"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(154)</w:t>
            </w:r>
          </w:p>
        </w:tc>
        <w:tc>
          <w:tcPr>
            <w:tcW w:w="1248"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1,099</w:t>
            </w:r>
          </w:p>
        </w:tc>
        <w:tc>
          <w:tcPr>
            <w:tcW w:w="1125"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(2,239)</w:t>
            </w:r>
          </w:p>
        </w:tc>
        <w:tc>
          <w:tcPr>
            <w:tcW w:w="274"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p>
        </w:tc>
        <w:tc>
          <w:tcPr>
            <w:tcW w:w="1408"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(1,140)</w:t>
            </w:r>
          </w:p>
        </w:tc>
      </w:tr>
      <w:tr w:rsidR="00240F35" w:rsidRPr="006F12E5" w:rsidTr="002949B8">
        <w:trPr>
          <w:trHeight w:val="540"/>
        </w:trPr>
        <w:tc>
          <w:tcPr>
            <w:tcW w:w="2103" w:type="dxa"/>
            <w:hideMark/>
          </w:tcPr>
          <w:p w:rsidR="00487194" w:rsidRDefault="00240F35">
            <w:pPr>
              <w:rPr>
                <w:rFonts w:ascii="Gill Sans MT" w:hAnsi="Gill Sans MT" w:cs="Gill Sans MT"/>
                <w:b/>
                <w:bCs/>
                <w:sz w:val="24"/>
                <w:szCs w:val="24"/>
              </w:rPr>
            </w:pPr>
            <w:r>
              <w:rPr>
                <w:rFonts w:ascii="Gill Sans MT" w:hAnsi="Gill Sans MT" w:cs="Gill Sans MT"/>
                <w:b/>
                <w:bCs/>
                <w:sz w:val="24"/>
                <w:szCs w:val="24"/>
              </w:rPr>
              <w:t>Balans ar 31 Mawrth</w:t>
            </w:r>
            <w:r w:rsidRPr="004E043B">
              <w:rPr>
                <w:rFonts w:ascii="Gill Sans MT" w:hAnsi="Gill Sans MT" w:cs="Gill Sans MT"/>
                <w:b/>
                <w:bCs/>
                <w:sz w:val="24"/>
                <w:szCs w:val="24"/>
              </w:rPr>
              <w:t xml:space="preserve"> 2017 </w:t>
            </w:r>
            <w:r>
              <w:rPr>
                <w:rFonts w:ascii="Gill Sans MT" w:hAnsi="Gill Sans MT" w:cs="Gill Sans MT"/>
                <w:b/>
                <w:bCs/>
                <w:sz w:val="24"/>
                <w:szCs w:val="24"/>
              </w:rPr>
              <w:t>a Ddygwyd Ymlaen</w:t>
            </w:r>
            <w:r w:rsidRPr="006F12E5">
              <w:rPr>
                <w:rFonts w:ascii="Gill Sans MT" w:hAnsi="Gill Sans MT" w:cs="Gill Sans MT"/>
                <w:b/>
                <w:bCs/>
                <w:sz w:val="24"/>
                <w:szCs w:val="24"/>
              </w:rPr>
              <w:t xml:space="preserve"> </w:t>
            </w:r>
          </w:p>
        </w:tc>
        <w:tc>
          <w:tcPr>
            <w:tcW w:w="99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1,319</w:t>
            </w:r>
          </w:p>
        </w:tc>
        <w:tc>
          <w:tcPr>
            <w:tcW w:w="84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301</w:t>
            </w:r>
          </w:p>
        </w:tc>
        <w:tc>
          <w:tcPr>
            <w:tcW w:w="669"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434</w:t>
            </w:r>
          </w:p>
        </w:tc>
        <w:tc>
          <w:tcPr>
            <w:tcW w:w="1140"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2,054</w:t>
            </w:r>
          </w:p>
        </w:tc>
        <w:tc>
          <w:tcPr>
            <w:tcW w:w="528" w:type="dxa"/>
            <w:tcBorders>
              <w:top w:val="single" w:sz="4" w:space="0" w:color="auto"/>
              <w:bottom w:val="single" w:sz="4" w:space="0" w:color="auto"/>
            </w:tcBorders>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605</w:t>
            </w:r>
          </w:p>
        </w:tc>
        <w:tc>
          <w:tcPr>
            <w:tcW w:w="663"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98</w:t>
            </w:r>
          </w:p>
        </w:tc>
        <w:tc>
          <w:tcPr>
            <w:tcW w:w="1248"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b/>
                <w:sz w:val="24"/>
                <w:szCs w:val="24"/>
              </w:rPr>
            </w:pPr>
            <w:r w:rsidRPr="006F12E5">
              <w:rPr>
                <w:rFonts w:ascii="Gill Sans MT" w:hAnsi="Gill Sans MT" w:cs="Gill Sans MT"/>
                <w:b/>
                <w:sz w:val="24"/>
                <w:szCs w:val="24"/>
              </w:rPr>
              <w:t>2,757</w:t>
            </w:r>
          </w:p>
        </w:tc>
        <w:tc>
          <w:tcPr>
            <w:tcW w:w="1125"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r w:rsidRPr="006F12E5">
              <w:rPr>
                <w:rFonts w:ascii="Gill Sans MT" w:hAnsi="Gill Sans MT" w:cs="Gill Sans MT"/>
                <w:sz w:val="24"/>
                <w:szCs w:val="24"/>
              </w:rPr>
              <w:t>(1,983)</w:t>
            </w:r>
          </w:p>
        </w:tc>
        <w:tc>
          <w:tcPr>
            <w:tcW w:w="274"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sz w:val="24"/>
                <w:szCs w:val="24"/>
              </w:rPr>
            </w:pPr>
          </w:p>
        </w:tc>
        <w:tc>
          <w:tcPr>
            <w:tcW w:w="1408" w:type="dxa"/>
            <w:tcBorders>
              <w:top w:val="single" w:sz="4" w:space="0" w:color="auto"/>
              <w:bottom w:val="single" w:sz="4" w:space="0" w:color="auto"/>
            </w:tcBorders>
            <w:noWrap/>
            <w:hideMark/>
          </w:tcPr>
          <w:p w:rsidR="00240F35" w:rsidRPr="006F12E5" w:rsidRDefault="00240F35" w:rsidP="00240F35">
            <w:pPr>
              <w:jc w:val="right"/>
              <w:rPr>
                <w:rFonts w:ascii="Gill Sans MT" w:hAnsi="Gill Sans MT" w:cs="Gill Sans MT"/>
                <w:b/>
                <w:bCs/>
                <w:sz w:val="24"/>
                <w:szCs w:val="24"/>
              </w:rPr>
            </w:pPr>
            <w:r w:rsidRPr="006F12E5">
              <w:rPr>
                <w:rFonts w:ascii="Gill Sans MT" w:hAnsi="Gill Sans MT" w:cs="Gill Sans MT"/>
                <w:b/>
                <w:bCs/>
                <w:sz w:val="24"/>
                <w:szCs w:val="24"/>
              </w:rPr>
              <w:t>(774)</w:t>
            </w:r>
          </w:p>
        </w:tc>
      </w:tr>
    </w:tbl>
    <w:p w:rsidR="002101DF" w:rsidRPr="00B519D2" w:rsidRDefault="007850B1" w:rsidP="005B48BB">
      <w:pPr>
        <w:rPr>
          <w:rFonts w:ascii="Gill Sans MT" w:hAnsi="Gill Sans MT" w:cs="Gill Sans MT"/>
          <w:b/>
          <w:bCs/>
          <w:sz w:val="24"/>
          <w:szCs w:val="24"/>
        </w:rPr>
      </w:pPr>
      <w:r w:rsidRPr="006F12E5">
        <w:rPr>
          <w:rFonts w:ascii="Gill Sans MT" w:hAnsi="Gill Sans MT" w:cs="Gill Sans MT"/>
          <w:b/>
          <w:bCs/>
          <w:sz w:val="24"/>
          <w:szCs w:val="24"/>
        </w:rPr>
        <w:br w:type="page"/>
      </w:r>
    </w:p>
    <w:p w:rsidR="00A870F2" w:rsidRPr="002F5216" w:rsidRDefault="00A870F2" w:rsidP="00A870F2">
      <w:pPr>
        <w:keepNext/>
        <w:jc w:val="center"/>
        <w:outlineLvl w:val="0"/>
        <w:rPr>
          <w:rFonts w:ascii="Gill Sans MT" w:hAnsi="Gill Sans MT" w:cs="Gill Sans MT"/>
          <w:b/>
          <w:bCs/>
          <w:sz w:val="24"/>
          <w:szCs w:val="24"/>
          <w:lang w:val="cy-GB"/>
        </w:rPr>
      </w:pPr>
      <w:bookmarkStart w:id="125" w:name="_Toc455644825"/>
      <w:r w:rsidRPr="002F5216">
        <w:rPr>
          <w:rFonts w:ascii="Gill Sans MT" w:hAnsi="Gill Sans MT" w:cs="Gill Sans MT"/>
          <w:b/>
          <w:bCs/>
          <w:sz w:val="24"/>
          <w:szCs w:val="24"/>
          <w:lang w:val="cy-GB"/>
        </w:rPr>
        <w:t>DATGANIAD  LLIF ARIAN</w:t>
      </w:r>
      <w:bookmarkEnd w:id="125"/>
    </w:p>
    <w:p w:rsidR="00A870F2" w:rsidRPr="002F5216" w:rsidRDefault="00A870F2" w:rsidP="00A870F2">
      <w:pPr>
        <w:rPr>
          <w:color w:val="0033CC"/>
          <w:lang w:val="cy-GB"/>
        </w:rPr>
      </w:pPr>
    </w:p>
    <w:p w:rsidR="00A870F2" w:rsidRPr="002F5216" w:rsidRDefault="00A870F2" w:rsidP="00A870F2">
      <w:pPr>
        <w:rPr>
          <w:rFonts w:ascii="Gill Sans MT" w:hAnsi="Gill Sans MT"/>
          <w:sz w:val="24"/>
          <w:szCs w:val="24"/>
          <w:lang w:val="cy-GB"/>
        </w:rPr>
      </w:pPr>
      <w:r w:rsidRPr="002F5216">
        <w:rPr>
          <w:rFonts w:ascii="Gill Sans MT" w:hAnsi="Gill Sans MT"/>
          <w:sz w:val="24"/>
          <w:szCs w:val="24"/>
          <w:lang w:val="cy-GB"/>
        </w:rPr>
        <w:t>Mae’r Datganiad  Llif Arian yn dangos y newidiadau mewn arian a’r hyn sy’n cyfateb yn yr Awdurdod yn ystod y cyfnod adrodd.  Mae’r datganiad yn dangos sut y mae’r Awdurdod yn codi ac yn defnyddio arian a’r hyn sy’n cyfateb iddo drwy ddynodi llifau arian yn weithgareddau gweithredu, buddsoddi neu ariannu.  Mae swm y llifau arian net sy’n codi o weithgareddau gweithredu’n ddangosydd allweddol o’r graddau y mae gweithrediadau’r Awdurdod yn cael eu hariannu drwy drethiant ac incwm grantiau neu gan dderbynwyr gwasanaethau sydd wedi’u darparu gan yr Awdurdod.</w:t>
      </w:r>
    </w:p>
    <w:p w:rsidR="00A870F2" w:rsidRPr="002F5216" w:rsidRDefault="00A870F2" w:rsidP="00281733">
      <w:pPr>
        <w:jc w:val="center"/>
        <w:rPr>
          <w:rFonts w:ascii="Gill Sans MT" w:hAnsi="Gill Sans MT"/>
          <w:b/>
          <w:sz w:val="24"/>
          <w:szCs w:val="24"/>
          <w:lang w:val="cy-GB"/>
        </w:rPr>
      </w:pPr>
    </w:p>
    <w:p w:rsidR="00A870F2" w:rsidRPr="002F5216" w:rsidRDefault="00A870F2" w:rsidP="00A870F2">
      <w:pPr>
        <w:jc w:val="center"/>
        <w:rPr>
          <w:rFonts w:ascii="Gill Sans MT" w:hAnsi="Gill Sans MT"/>
          <w:b/>
          <w:sz w:val="24"/>
          <w:szCs w:val="24"/>
          <w:lang w:val="cy-GB"/>
        </w:rPr>
      </w:pPr>
      <w:r w:rsidRPr="002F5216">
        <w:rPr>
          <w:rFonts w:ascii="Gill Sans MT" w:hAnsi="Gill Sans MT"/>
          <w:b/>
          <w:sz w:val="24"/>
          <w:szCs w:val="24"/>
          <w:lang w:val="cy-GB"/>
        </w:rPr>
        <w:t>Datganiad  Llif Arian</w:t>
      </w:r>
    </w:p>
    <w:tbl>
      <w:tblPr>
        <w:tblpPr w:leftFromText="180" w:rightFromText="180" w:vertAnchor="text" w:horzAnchor="margin" w:tblpXSpec="center" w:tblpY="313"/>
        <w:tblW w:w="9602" w:type="dxa"/>
        <w:tblLook w:val="0000" w:firstRow="0" w:lastRow="0" w:firstColumn="0" w:lastColumn="0" w:noHBand="0" w:noVBand="0"/>
      </w:tblPr>
      <w:tblGrid>
        <w:gridCol w:w="1035"/>
        <w:gridCol w:w="4722"/>
        <w:gridCol w:w="437"/>
        <w:gridCol w:w="1129"/>
        <w:gridCol w:w="1180"/>
        <w:gridCol w:w="1099"/>
      </w:tblGrid>
      <w:tr w:rsidR="006F1533" w:rsidRPr="002F5216" w:rsidTr="00BE5FDF">
        <w:trPr>
          <w:trHeight w:val="543"/>
        </w:trPr>
        <w:tc>
          <w:tcPr>
            <w:tcW w:w="1035" w:type="dxa"/>
          </w:tcPr>
          <w:p w:rsidR="002101DF" w:rsidRPr="00565F83" w:rsidRDefault="005E19C2" w:rsidP="002101DF">
            <w:pPr>
              <w:jc w:val="center"/>
              <w:rPr>
                <w:rFonts w:ascii="Gill Sans MT" w:hAnsi="Gill Sans MT" w:cs="Gill Sans MT"/>
                <w:b/>
              </w:rPr>
            </w:pPr>
            <w:bookmarkStart w:id="126" w:name="_Hlt53548176"/>
            <w:bookmarkEnd w:id="126"/>
            <w:r>
              <w:rPr>
                <w:rFonts w:ascii="Gill Sans MT" w:hAnsi="Gill Sans MT" w:cs="Gill Sans MT"/>
                <w:b/>
              </w:rPr>
              <w:t>2016/17</w:t>
            </w:r>
          </w:p>
          <w:p w:rsidR="00AD0024" w:rsidRPr="002F5216" w:rsidRDefault="002101DF" w:rsidP="002101DF">
            <w:pPr>
              <w:jc w:val="center"/>
              <w:rPr>
                <w:rFonts w:ascii="Gill Sans MT" w:hAnsi="Gill Sans MT" w:cs="Gill Sans MT"/>
                <w:b/>
                <w:lang w:val="cy-GB"/>
              </w:rPr>
            </w:pPr>
            <w:r w:rsidRPr="00565F83">
              <w:rPr>
                <w:rFonts w:ascii="Gill Sans MT" w:hAnsi="Gill Sans MT" w:cs="Gill Sans MT"/>
                <w:b/>
              </w:rPr>
              <w:t>£000</w:t>
            </w:r>
          </w:p>
        </w:tc>
        <w:tc>
          <w:tcPr>
            <w:tcW w:w="4722" w:type="dxa"/>
          </w:tcPr>
          <w:p w:rsidR="00AD0024" w:rsidRPr="002F5216" w:rsidRDefault="00AD0024" w:rsidP="00BE5FDF">
            <w:pPr>
              <w:jc w:val="center"/>
              <w:rPr>
                <w:rFonts w:ascii="Gill Sans MT" w:hAnsi="Gill Sans MT" w:cs="Gill Sans MT"/>
                <w:b/>
                <w:lang w:val="cy-GB"/>
              </w:rPr>
            </w:pPr>
          </w:p>
        </w:tc>
        <w:tc>
          <w:tcPr>
            <w:tcW w:w="437" w:type="dxa"/>
            <w:vMerge w:val="restart"/>
            <w:textDirection w:val="tbRl"/>
          </w:tcPr>
          <w:p w:rsidR="00AD0024" w:rsidRPr="002F5216" w:rsidRDefault="00A870F2" w:rsidP="00BE5FDF">
            <w:pPr>
              <w:ind w:left="113" w:right="113"/>
              <w:jc w:val="center"/>
              <w:rPr>
                <w:rFonts w:ascii="Gill Sans MT" w:hAnsi="Gill Sans MT" w:cs="Gill Sans MT"/>
                <w:b/>
                <w:sz w:val="18"/>
                <w:szCs w:val="18"/>
                <w:lang w:val="cy-GB"/>
              </w:rPr>
            </w:pPr>
            <w:r w:rsidRPr="002F5216">
              <w:rPr>
                <w:rFonts w:ascii="Gill Sans MT" w:hAnsi="Gill Sans MT" w:cs="Gill Sans MT"/>
                <w:b/>
                <w:sz w:val="18"/>
                <w:szCs w:val="18"/>
                <w:lang w:val="cy-GB"/>
              </w:rPr>
              <w:t>NODIADAU</w:t>
            </w:r>
          </w:p>
        </w:tc>
        <w:tc>
          <w:tcPr>
            <w:tcW w:w="1129" w:type="dxa"/>
          </w:tcPr>
          <w:p w:rsidR="00AD0024" w:rsidRPr="002F5216" w:rsidRDefault="003A1BA1" w:rsidP="00BE5FDF">
            <w:pPr>
              <w:jc w:val="center"/>
              <w:rPr>
                <w:rFonts w:ascii="Gill Sans MT" w:hAnsi="Gill Sans MT" w:cs="Gill Sans MT"/>
                <w:b/>
                <w:lang w:val="cy-GB"/>
              </w:rPr>
            </w:pPr>
            <w:r w:rsidRPr="002F5216">
              <w:rPr>
                <w:rFonts w:ascii="Gill Sans MT" w:hAnsi="Gill Sans MT" w:cs="Gill Sans MT"/>
                <w:b/>
                <w:lang w:val="cy-GB"/>
              </w:rPr>
              <w:t>201</w:t>
            </w:r>
            <w:r w:rsidR="005E19C2">
              <w:rPr>
                <w:rFonts w:ascii="Gill Sans MT" w:hAnsi="Gill Sans MT" w:cs="Gill Sans MT"/>
                <w:b/>
                <w:lang w:val="cy-GB"/>
              </w:rPr>
              <w:t>7/18</w:t>
            </w:r>
          </w:p>
          <w:p w:rsidR="00AD0024" w:rsidRPr="002F5216" w:rsidRDefault="00AD0024" w:rsidP="00BE5FDF">
            <w:pPr>
              <w:jc w:val="center"/>
              <w:rPr>
                <w:rFonts w:ascii="Gill Sans MT" w:hAnsi="Gill Sans MT" w:cs="Gill Sans MT"/>
                <w:b/>
                <w:lang w:val="cy-GB"/>
              </w:rPr>
            </w:pPr>
            <w:r w:rsidRPr="002F5216">
              <w:rPr>
                <w:rFonts w:ascii="Gill Sans MT" w:hAnsi="Gill Sans MT" w:cs="Gill Sans MT"/>
                <w:b/>
                <w:lang w:val="cy-GB"/>
              </w:rPr>
              <w:t>£000</w:t>
            </w:r>
          </w:p>
        </w:tc>
        <w:tc>
          <w:tcPr>
            <w:tcW w:w="1180" w:type="dxa"/>
          </w:tcPr>
          <w:p w:rsidR="002101DF" w:rsidRPr="002F5216" w:rsidRDefault="002101DF" w:rsidP="002101DF">
            <w:pPr>
              <w:jc w:val="center"/>
              <w:rPr>
                <w:rFonts w:ascii="Gill Sans MT" w:hAnsi="Gill Sans MT" w:cs="Gill Sans MT"/>
                <w:b/>
                <w:lang w:val="cy-GB"/>
              </w:rPr>
            </w:pPr>
            <w:r w:rsidRPr="002F5216">
              <w:rPr>
                <w:rFonts w:ascii="Gill Sans MT" w:hAnsi="Gill Sans MT" w:cs="Gill Sans MT"/>
                <w:b/>
                <w:lang w:val="cy-GB"/>
              </w:rPr>
              <w:t>201</w:t>
            </w:r>
            <w:r w:rsidR="005E19C2">
              <w:rPr>
                <w:rFonts w:ascii="Gill Sans MT" w:hAnsi="Gill Sans MT" w:cs="Gill Sans MT"/>
                <w:b/>
                <w:lang w:val="cy-GB"/>
              </w:rPr>
              <w:t>7/18</w:t>
            </w:r>
          </w:p>
          <w:p w:rsidR="00AD0024" w:rsidRPr="002F5216" w:rsidRDefault="002101DF" w:rsidP="002101DF">
            <w:pPr>
              <w:jc w:val="center"/>
              <w:rPr>
                <w:rFonts w:ascii="Gill Sans MT" w:hAnsi="Gill Sans MT" w:cs="Gill Sans MT"/>
                <w:b/>
                <w:lang w:val="cy-GB"/>
              </w:rPr>
            </w:pPr>
            <w:r w:rsidRPr="002F5216">
              <w:rPr>
                <w:rFonts w:ascii="Gill Sans MT" w:hAnsi="Gill Sans MT" w:cs="Gill Sans MT"/>
                <w:b/>
                <w:lang w:val="cy-GB"/>
              </w:rPr>
              <w:t>£000</w:t>
            </w:r>
          </w:p>
        </w:tc>
        <w:tc>
          <w:tcPr>
            <w:tcW w:w="1099" w:type="dxa"/>
          </w:tcPr>
          <w:p w:rsidR="002101DF" w:rsidRPr="002F5216" w:rsidRDefault="002101DF" w:rsidP="002101DF">
            <w:pPr>
              <w:jc w:val="center"/>
              <w:rPr>
                <w:rFonts w:ascii="Gill Sans MT" w:hAnsi="Gill Sans MT" w:cs="Gill Sans MT"/>
                <w:b/>
                <w:lang w:val="cy-GB"/>
              </w:rPr>
            </w:pPr>
            <w:r w:rsidRPr="002F5216">
              <w:rPr>
                <w:rFonts w:ascii="Gill Sans MT" w:hAnsi="Gill Sans MT" w:cs="Gill Sans MT"/>
                <w:b/>
                <w:lang w:val="cy-GB"/>
              </w:rPr>
              <w:t>201</w:t>
            </w:r>
            <w:r w:rsidR="005E19C2">
              <w:rPr>
                <w:rFonts w:ascii="Gill Sans MT" w:hAnsi="Gill Sans MT" w:cs="Gill Sans MT"/>
                <w:b/>
                <w:lang w:val="cy-GB"/>
              </w:rPr>
              <w:t>7/18</w:t>
            </w:r>
          </w:p>
          <w:p w:rsidR="00AD0024" w:rsidRPr="002F5216" w:rsidRDefault="002101DF" w:rsidP="002101DF">
            <w:pPr>
              <w:jc w:val="center"/>
              <w:rPr>
                <w:rFonts w:ascii="Gill Sans MT" w:hAnsi="Gill Sans MT" w:cs="Gill Sans MT"/>
                <w:b/>
                <w:lang w:val="cy-GB"/>
              </w:rPr>
            </w:pPr>
            <w:r w:rsidRPr="002F5216">
              <w:rPr>
                <w:rFonts w:ascii="Gill Sans MT" w:hAnsi="Gill Sans MT" w:cs="Gill Sans MT"/>
                <w:b/>
                <w:lang w:val="cy-GB"/>
              </w:rPr>
              <w:t>£000</w:t>
            </w:r>
          </w:p>
        </w:tc>
      </w:tr>
      <w:tr w:rsidR="006F1533" w:rsidRPr="002F5216" w:rsidTr="00BE5FDF">
        <w:trPr>
          <w:trHeight w:val="394"/>
        </w:trPr>
        <w:tc>
          <w:tcPr>
            <w:tcW w:w="1035" w:type="dxa"/>
          </w:tcPr>
          <w:p w:rsidR="003B06FA" w:rsidRPr="002F5216" w:rsidRDefault="003B06FA" w:rsidP="00BE5FDF">
            <w:pPr>
              <w:jc w:val="right"/>
              <w:rPr>
                <w:rFonts w:ascii="Gill Sans MT" w:hAnsi="Gill Sans MT" w:cs="Gill Sans MT"/>
                <w:b/>
                <w:sz w:val="24"/>
                <w:szCs w:val="24"/>
                <w:lang w:val="cy-GB"/>
              </w:rPr>
            </w:pPr>
          </w:p>
        </w:tc>
        <w:tc>
          <w:tcPr>
            <w:tcW w:w="4722" w:type="dxa"/>
          </w:tcPr>
          <w:p w:rsidR="003B06FA" w:rsidRPr="002F5216" w:rsidRDefault="003B06FA" w:rsidP="00BE5FDF">
            <w:pPr>
              <w:rPr>
                <w:rFonts w:ascii="Gill Sans MT" w:hAnsi="Gill Sans MT" w:cs="Gill Sans MT"/>
                <w:b/>
                <w:lang w:val="cy-GB"/>
              </w:rPr>
            </w:pPr>
          </w:p>
        </w:tc>
        <w:tc>
          <w:tcPr>
            <w:tcW w:w="437" w:type="dxa"/>
            <w:vMerge/>
          </w:tcPr>
          <w:p w:rsidR="003B06FA" w:rsidRPr="002F5216" w:rsidRDefault="003B06FA" w:rsidP="00BE5FDF">
            <w:pPr>
              <w:jc w:val="right"/>
              <w:rPr>
                <w:rFonts w:ascii="Gill Sans MT" w:hAnsi="Gill Sans MT" w:cs="Gill Sans MT"/>
                <w:sz w:val="24"/>
                <w:szCs w:val="24"/>
                <w:lang w:val="cy-GB"/>
              </w:rPr>
            </w:pPr>
          </w:p>
        </w:tc>
        <w:tc>
          <w:tcPr>
            <w:tcW w:w="1129" w:type="dxa"/>
          </w:tcPr>
          <w:p w:rsidR="003B06FA" w:rsidRPr="002F5216" w:rsidRDefault="003B06FA" w:rsidP="00BE5FDF">
            <w:pPr>
              <w:jc w:val="right"/>
              <w:rPr>
                <w:rFonts w:ascii="Gill Sans MT" w:hAnsi="Gill Sans MT" w:cs="Gill Sans MT"/>
                <w:sz w:val="24"/>
                <w:szCs w:val="24"/>
                <w:lang w:val="cy-GB"/>
              </w:rPr>
            </w:pPr>
          </w:p>
        </w:tc>
        <w:tc>
          <w:tcPr>
            <w:tcW w:w="1180" w:type="dxa"/>
          </w:tcPr>
          <w:p w:rsidR="003B06FA" w:rsidRPr="002F5216" w:rsidRDefault="003B06FA" w:rsidP="00BE5FDF">
            <w:pPr>
              <w:jc w:val="right"/>
              <w:rPr>
                <w:rFonts w:ascii="Gill Sans MT" w:hAnsi="Gill Sans MT" w:cs="Gill Sans MT"/>
                <w:sz w:val="24"/>
                <w:szCs w:val="24"/>
                <w:lang w:val="cy-GB"/>
              </w:rPr>
            </w:pPr>
          </w:p>
        </w:tc>
        <w:tc>
          <w:tcPr>
            <w:tcW w:w="1099" w:type="dxa"/>
          </w:tcPr>
          <w:p w:rsidR="003B06FA" w:rsidRPr="002F5216" w:rsidRDefault="003B06FA" w:rsidP="00BE5FDF">
            <w:pPr>
              <w:jc w:val="right"/>
              <w:rPr>
                <w:rFonts w:ascii="Gill Sans MT" w:hAnsi="Gill Sans MT" w:cs="Gill Sans MT"/>
                <w:sz w:val="24"/>
                <w:szCs w:val="24"/>
                <w:lang w:val="cy-GB"/>
              </w:rPr>
            </w:pPr>
          </w:p>
        </w:tc>
      </w:tr>
      <w:tr w:rsidR="005E19C2" w:rsidRPr="002F5216" w:rsidTr="00BE5FDF">
        <w:trPr>
          <w:trHeight w:val="394"/>
        </w:trPr>
        <w:tc>
          <w:tcPr>
            <w:tcW w:w="1035"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1,200</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b/>
                <w:lang w:val="cy-GB"/>
              </w:rPr>
            </w:pPr>
            <w:r w:rsidRPr="002F5216">
              <w:rPr>
                <w:rFonts w:ascii="Gill Sans MT" w:hAnsi="Gill Sans MT" w:cs="Gill Sans MT"/>
                <w:b/>
                <w:lang w:val="cy-GB"/>
              </w:rPr>
              <w:t>(Gwarged)/Diffyg ar ddarparu gwasanaethau</w:t>
            </w:r>
          </w:p>
        </w:tc>
        <w:tc>
          <w:tcPr>
            <w:tcW w:w="437" w:type="dxa"/>
            <w:vMerge/>
          </w:tcPr>
          <w:p w:rsidR="005E19C2" w:rsidRPr="002F5216" w:rsidRDefault="005E19C2" w:rsidP="005E19C2">
            <w:pPr>
              <w:jc w:val="right"/>
              <w:rPr>
                <w:rFonts w:ascii="Gill Sans MT" w:hAnsi="Gill Sans MT" w:cs="Gill Sans MT"/>
                <w:sz w:val="24"/>
                <w:szCs w:val="24"/>
                <w:lang w:val="cy-GB"/>
              </w:rPr>
            </w:pPr>
          </w:p>
        </w:tc>
        <w:tc>
          <w:tcPr>
            <w:tcW w:w="1129" w:type="dxa"/>
          </w:tcPr>
          <w:p w:rsidR="005E19C2" w:rsidRPr="00565F83" w:rsidRDefault="005E19C2" w:rsidP="005E19C2">
            <w:pPr>
              <w:jc w:val="right"/>
              <w:rPr>
                <w:rFonts w:ascii="Gill Sans MT" w:hAnsi="Gill Sans MT" w:cs="Gill Sans MT"/>
                <w:sz w:val="24"/>
                <w:szCs w:val="24"/>
              </w:rPr>
            </w:pPr>
          </w:p>
        </w:tc>
        <w:tc>
          <w:tcPr>
            <w:tcW w:w="1180" w:type="dxa"/>
          </w:tcPr>
          <w:p w:rsidR="005E19C2" w:rsidRPr="00565F83" w:rsidRDefault="005E19C2" w:rsidP="005E19C2">
            <w:pPr>
              <w:jc w:val="right"/>
              <w:rPr>
                <w:rFonts w:ascii="Gill Sans MT" w:hAnsi="Gill Sans MT" w:cs="Gill Sans MT"/>
                <w:sz w:val="24"/>
                <w:szCs w:val="24"/>
              </w:rPr>
            </w:pPr>
          </w:p>
        </w:tc>
        <w:tc>
          <w:tcPr>
            <w:tcW w:w="1099" w:type="dxa"/>
          </w:tcPr>
          <w:p w:rsidR="005E19C2" w:rsidRDefault="005E19C2" w:rsidP="005E19C2">
            <w:pPr>
              <w:jc w:val="right"/>
              <w:rPr>
                <w:rFonts w:ascii="Gill Sans MT" w:hAnsi="Gill Sans MT" w:cs="Gill Sans MT"/>
                <w:sz w:val="24"/>
                <w:szCs w:val="24"/>
              </w:rPr>
            </w:pPr>
            <w:r w:rsidRPr="00565F83">
              <w:rPr>
                <w:rFonts w:ascii="Gill Sans MT" w:hAnsi="Gill Sans MT" w:cs="Gill Sans MT"/>
                <w:sz w:val="24"/>
                <w:szCs w:val="24"/>
              </w:rPr>
              <w:t>(</w:t>
            </w:r>
            <w:r>
              <w:rPr>
                <w:rFonts w:ascii="Gill Sans MT" w:hAnsi="Gill Sans MT" w:cs="Gill Sans MT"/>
                <w:sz w:val="24"/>
                <w:szCs w:val="24"/>
              </w:rPr>
              <w:t>656</w:t>
            </w:r>
            <w:r w:rsidRPr="00565F83">
              <w:rPr>
                <w:rFonts w:ascii="Gill Sans MT" w:hAnsi="Gill Sans MT" w:cs="Gill Sans MT"/>
                <w:sz w:val="24"/>
                <w:szCs w:val="24"/>
              </w:rPr>
              <w:t>)</w:t>
            </w:r>
          </w:p>
        </w:tc>
      </w:tr>
      <w:tr w:rsidR="005E19C2" w:rsidRPr="002F5216" w:rsidTr="00BE5FDF">
        <w:trPr>
          <w:trHeight w:val="285"/>
        </w:trPr>
        <w:tc>
          <w:tcPr>
            <w:tcW w:w="1035"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(123)</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Dibrisiant</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266</w:t>
            </w:r>
            <w:r w:rsidRPr="006F12E5">
              <w:rPr>
                <w:rFonts w:ascii="Gill Sans MT" w:hAnsi="Gill Sans MT" w:cs="Gill Sans MT"/>
                <w:sz w:val="24"/>
                <w:szCs w:val="24"/>
              </w:rPr>
              <w:t>)</w:t>
            </w: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25"/>
        </w:trPr>
        <w:tc>
          <w:tcPr>
            <w:tcW w:w="1035"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(1</w:t>
            </w:r>
            <w:r>
              <w:rPr>
                <w:rFonts w:ascii="Gill Sans MT" w:hAnsi="Gill Sans MT" w:cs="Gill Sans MT"/>
                <w:sz w:val="24"/>
                <w:szCs w:val="24"/>
              </w:rPr>
              <w:t>5</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Amorteiddio asedau anniriaethol</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150</w:t>
            </w:r>
            <w:r w:rsidRPr="006F12E5">
              <w:rPr>
                <w:rFonts w:ascii="Gill Sans MT" w:hAnsi="Gill Sans MT" w:cs="Gill Sans MT"/>
                <w:sz w:val="24"/>
                <w:szCs w:val="24"/>
              </w:rPr>
              <w:t>)</w:t>
            </w:r>
          </w:p>
        </w:tc>
        <w:tc>
          <w:tcPr>
            <w:tcW w:w="1099" w:type="dxa"/>
          </w:tcPr>
          <w:p w:rsidR="005E19C2" w:rsidRPr="006F12E5" w:rsidRDefault="005E19C2" w:rsidP="005E19C2">
            <w:pPr>
              <w:rPr>
                <w:rFonts w:ascii="Gill Sans MT" w:hAnsi="Gill Sans MT" w:cs="Gill Sans MT"/>
                <w:sz w:val="24"/>
                <w:szCs w:val="24"/>
              </w:rPr>
            </w:pPr>
          </w:p>
        </w:tc>
      </w:tr>
      <w:tr w:rsidR="005E19C2" w:rsidRPr="002F5216" w:rsidTr="00BE5FDF">
        <w:trPr>
          <w:trHeight w:val="325"/>
        </w:trPr>
        <w:tc>
          <w:tcPr>
            <w:tcW w:w="1035"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Lleihad mewn gwerth</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E19C2" w:rsidRPr="006F12E5" w:rsidRDefault="005E19C2" w:rsidP="005E19C2">
            <w:pPr>
              <w:rPr>
                <w:rFonts w:ascii="Gill Sans MT" w:hAnsi="Gill Sans MT" w:cs="Gill Sans MT"/>
                <w:sz w:val="24"/>
                <w:szCs w:val="24"/>
              </w:rPr>
            </w:pPr>
          </w:p>
        </w:tc>
      </w:tr>
      <w:tr w:rsidR="005E19C2" w:rsidRPr="002F5216" w:rsidTr="00BE5FDF">
        <w:trPr>
          <w:trHeight w:val="353"/>
        </w:trPr>
        <w:tc>
          <w:tcPr>
            <w:tcW w:w="1035"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Colled ar brisio asedau sydd wedi’u dal i’w gwerthu</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53"/>
        </w:trPr>
        <w:tc>
          <w:tcPr>
            <w:tcW w:w="1035"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Colled ar ailbrisio Tir ac Adeiladau</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53"/>
        </w:trPr>
        <w:tc>
          <w:tcPr>
            <w:tcW w:w="1035" w:type="dxa"/>
          </w:tcPr>
          <w:p w:rsidR="005E19C2" w:rsidRPr="006F12E5" w:rsidRDefault="005E19C2" w:rsidP="005E19C2">
            <w:pPr>
              <w:rPr>
                <w:rFonts w:ascii="Gill Sans MT" w:hAnsi="Gill Sans MT" w:cs="Gill Sans MT"/>
                <w:sz w:val="24"/>
                <w:szCs w:val="24"/>
              </w:rPr>
            </w:pPr>
            <w:r>
              <w:rPr>
                <w:rFonts w:ascii="Gill Sans MT" w:hAnsi="Gill Sans MT" w:cs="Gill Sans MT"/>
                <w:sz w:val="24"/>
                <w:szCs w:val="24"/>
              </w:rPr>
              <w:t>(25)</w:t>
            </w:r>
          </w:p>
        </w:tc>
        <w:tc>
          <w:tcPr>
            <w:tcW w:w="4722" w:type="dxa"/>
          </w:tcPr>
          <w:p w:rsidR="005E19C2" w:rsidRPr="002F5216" w:rsidRDefault="005E19C2" w:rsidP="005E19C2">
            <w:pPr>
              <w:rPr>
                <w:rFonts w:ascii="Gill Sans MT" w:hAnsi="Gill Sans MT" w:cs="Gill Sans MT"/>
                <w:lang w:val="cy-GB"/>
              </w:rPr>
            </w:pPr>
            <w:r>
              <w:rPr>
                <w:rFonts w:ascii="Gill Sans MT" w:hAnsi="Gill Sans MT" w:cs="Gill Sans MT"/>
                <w:lang w:val="cy-GB"/>
              </w:rPr>
              <w:t>Cynnydd /</w:t>
            </w:r>
            <w:r w:rsidRPr="002F5216">
              <w:rPr>
                <w:rFonts w:ascii="Gill Sans MT" w:hAnsi="Gill Sans MT" w:cs="Gill Sans MT"/>
                <w:lang w:val="cy-GB"/>
              </w:rPr>
              <w:t>Lleihad mewn Stoc</w:t>
            </w:r>
          </w:p>
        </w:tc>
        <w:tc>
          <w:tcPr>
            <w:tcW w:w="437" w:type="dxa"/>
          </w:tcPr>
          <w:p w:rsidR="005E19C2" w:rsidRPr="006F12E5" w:rsidRDefault="005E19C2" w:rsidP="005E19C2">
            <w:pPr>
              <w:jc w:val="right"/>
              <w:rPr>
                <w:rFonts w:ascii="Gill Sans MT" w:hAnsi="Gill Sans MT" w:cs="Gill Sans MT"/>
                <w:sz w:val="24"/>
                <w:szCs w:val="24"/>
              </w:rPr>
            </w:pPr>
          </w:p>
        </w:tc>
        <w:tc>
          <w:tcPr>
            <w:tcW w:w="1129"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9</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53"/>
        </w:trPr>
        <w:tc>
          <w:tcPr>
            <w:tcW w:w="1035" w:type="dxa"/>
          </w:tcPr>
          <w:p w:rsidR="005E19C2" w:rsidRPr="006F12E5" w:rsidRDefault="005E19C2" w:rsidP="005E19C2">
            <w:pPr>
              <w:rPr>
                <w:rFonts w:ascii="Gill Sans MT" w:hAnsi="Gill Sans MT" w:cs="Gill Sans MT"/>
                <w:sz w:val="24"/>
                <w:szCs w:val="24"/>
              </w:rPr>
            </w:pPr>
            <w:r>
              <w:rPr>
                <w:rFonts w:ascii="Gill Sans MT" w:hAnsi="Gill Sans MT" w:cs="Gill Sans MT"/>
                <w:sz w:val="24"/>
                <w:szCs w:val="24"/>
              </w:rPr>
              <w:t>213</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Cynnydd/(Gostyngiad) mewn Dyledwyr</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(157)</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298"/>
        </w:trPr>
        <w:tc>
          <w:tcPr>
            <w:tcW w:w="1035" w:type="dxa"/>
          </w:tcPr>
          <w:p w:rsidR="005E19C2" w:rsidRPr="006F12E5" w:rsidRDefault="005E19C2" w:rsidP="005E19C2">
            <w:pPr>
              <w:rPr>
                <w:rFonts w:ascii="Gill Sans MT" w:hAnsi="Gill Sans MT" w:cs="Gill Sans MT"/>
                <w:sz w:val="24"/>
                <w:szCs w:val="24"/>
              </w:rPr>
            </w:pPr>
            <w:r>
              <w:rPr>
                <w:rFonts w:ascii="Gill Sans MT" w:hAnsi="Gill Sans MT" w:cs="Gill Sans MT"/>
                <w:sz w:val="24"/>
                <w:szCs w:val="24"/>
              </w:rPr>
              <w:t>481</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(Cynnydd)/Gostyngiad mewn Credydwyr</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329</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26"/>
        </w:trPr>
        <w:tc>
          <w:tcPr>
            <w:tcW w:w="1035" w:type="dxa"/>
          </w:tcPr>
          <w:p w:rsidR="005E19C2" w:rsidRPr="006F12E5" w:rsidRDefault="005E19C2" w:rsidP="005E19C2">
            <w:pPr>
              <w:rPr>
                <w:rFonts w:ascii="Gill Sans MT" w:hAnsi="Gill Sans MT" w:cs="Gill Sans MT"/>
                <w:sz w:val="24"/>
                <w:szCs w:val="24"/>
              </w:rPr>
            </w:pPr>
            <w:r>
              <w:rPr>
                <w:rFonts w:ascii="Gill Sans MT" w:hAnsi="Gill Sans MT" w:cs="Gill Sans MT"/>
                <w:sz w:val="24"/>
                <w:szCs w:val="24"/>
              </w:rPr>
              <w:t xml:space="preserve">   4</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(Cynnydd )/Gostyngiad mewn Credydwyr yng nghyswllt Buddion Cyflogeion cronedig</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3</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26"/>
        </w:trPr>
        <w:tc>
          <w:tcPr>
            <w:tcW w:w="1035" w:type="dxa"/>
            <w:tcBorders>
              <w:top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672</w:t>
            </w:r>
          </w:p>
        </w:tc>
        <w:tc>
          <w:tcPr>
            <w:tcW w:w="4722" w:type="dxa"/>
          </w:tcPr>
          <w:p w:rsidR="005E19C2" w:rsidRPr="002F5216" w:rsidRDefault="005E19C2" w:rsidP="005E19C2">
            <w:pPr>
              <w:rPr>
                <w:rFonts w:ascii="Gill Sans MT" w:hAnsi="Gill Sans MT" w:cs="Gill Sans MT"/>
                <w:lang w:val="cy-GB"/>
              </w:rPr>
            </w:pPr>
          </w:p>
        </w:tc>
        <w:tc>
          <w:tcPr>
            <w:tcW w:w="437" w:type="dxa"/>
          </w:tcPr>
          <w:p w:rsidR="005E19C2" w:rsidRPr="006F12E5" w:rsidRDefault="005E19C2" w:rsidP="005E19C2">
            <w:pPr>
              <w:jc w:val="right"/>
              <w:rPr>
                <w:rFonts w:ascii="Gill Sans MT" w:hAnsi="Gill Sans MT" w:cs="Gill Sans MT"/>
                <w:sz w:val="16"/>
                <w:szCs w:val="16"/>
              </w:rPr>
            </w:pPr>
          </w:p>
        </w:tc>
        <w:tc>
          <w:tcPr>
            <w:tcW w:w="1129" w:type="dxa"/>
            <w:tcBorders>
              <w:top w:val="single" w:sz="4" w:space="0" w:color="auto"/>
            </w:tcBorders>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184</w:t>
            </w: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298"/>
        </w:trPr>
        <w:tc>
          <w:tcPr>
            <w:tcW w:w="1035"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(7</w:t>
            </w:r>
            <w:r>
              <w:rPr>
                <w:rFonts w:ascii="Gill Sans MT" w:hAnsi="Gill Sans MT" w:cs="Gill Sans MT"/>
                <w:sz w:val="24"/>
                <w:szCs w:val="24"/>
              </w:rPr>
              <w:t>5</w:t>
            </w:r>
            <w:r w:rsidRPr="006F12E5">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Gwrthdroi Costau Gwasanaethau Cyfredol, Costau Llog Pensiwn ac Elw Disgwyliedig o Asedau Pensiwn</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(980</w:t>
            </w:r>
            <w:r w:rsidRPr="006F12E5">
              <w:rPr>
                <w:rFonts w:ascii="Gill Sans MT" w:hAnsi="Gill Sans MT" w:cs="Gill Sans MT"/>
                <w:sz w:val="24"/>
                <w:szCs w:val="24"/>
              </w:rPr>
              <w:t>)</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367"/>
        </w:trPr>
        <w:tc>
          <w:tcPr>
            <w:tcW w:w="1035" w:type="dxa"/>
            <w:tcBorders>
              <w:bottom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5</w:t>
            </w:r>
            <w:r>
              <w:rPr>
                <w:rFonts w:ascii="Gill Sans MT" w:hAnsi="Gill Sans MT" w:cs="Gill Sans MT"/>
                <w:sz w:val="24"/>
                <w:szCs w:val="24"/>
              </w:rPr>
              <w:t>59</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Taliadau arian parod i’r Gronfa Bensiwn o fewn y flwyddyn</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Borders>
              <w:bottom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553</w:t>
            </w: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BE5FDF">
        <w:trPr>
          <w:trHeight w:val="272"/>
        </w:trPr>
        <w:tc>
          <w:tcPr>
            <w:tcW w:w="1035" w:type="dxa"/>
            <w:tcBorders>
              <w:top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(191</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lang w:val="cy-GB"/>
              </w:rPr>
            </w:pPr>
          </w:p>
        </w:tc>
        <w:tc>
          <w:tcPr>
            <w:tcW w:w="437" w:type="dxa"/>
          </w:tcPr>
          <w:p w:rsidR="005E19C2" w:rsidRPr="006F12E5" w:rsidRDefault="005E19C2" w:rsidP="005E19C2">
            <w:pPr>
              <w:jc w:val="right"/>
              <w:rPr>
                <w:rFonts w:ascii="Gill Sans MT" w:hAnsi="Gill Sans MT" w:cs="Gill Sans MT"/>
                <w:sz w:val="16"/>
                <w:szCs w:val="16"/>
              </w:rPr>
            </w:pPr>
          </w:p>
        </w:tc>
        <w:tc>
          <w:tcPr>
            <w:tcW w:w="1129" w:type="dxa"/>
            <w:tcBorders>
              <w:top w:val="single" w:sz="4" w:space="0" w:color="auto"/>
            </w:tcBorders>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427</w:t>
            </w:r>
            <w:r w:rsidRPr="006F12E5">
              <w:rPr>
                <w:rFonts w:ascii="Gill Sans MT" w:hAnsi="Gill Sans MT" w:cs="Gill Sans MT"/>
                <w:sz w:val="24"/>
                <w:szCs w:val="24"/>
              </w:rPr>
              <w:t>)</w:t>
            </w:r>
          </w:p>
        </w:tc>
        <w:tc>
          <w:tcPr>
            <w:tcW w:w="1099" w:type="dxa"/>
          </w:tcPr>
          <w:p w:rsidR="005E19C2" w:rsidRPr="006F12E5" w:rsidRDefault="005E19C2" w:rsidP="005E19C2">
            <w:pPr>
              <w:jc w:val="right"/>
              <w:rPr>
                <w:rFonts w:ascii="Gill Sans MT" w:hAnsi="Gill Sans MT" w:cs="Gill Sans MT"/>
                <w:sz w:val="24"/>
                <w:szCs w:val="24"/>
              </w:rPr>
            </w:pPr>
          </w:p>
        </w:tc>
      </w:tr>
      <w:tr w:rsidR="005E19C2" w:rsidRPr="002F5216" w:rsidTr="00AE416F">
        <w:trPr>
          <w:trHeight w:val="475"/>
        </w:trPr>
        <w:tc>
          <w:tcPr>
            <w:tcW w:w="1035" w:type="dxa"/>
            <w:tcBorders>
              <w:bottom w:val="single" w:sz="4" w:space="0" w:color="auto"/>
            </w:tcBorders>
            <w:vAlign w:val="bottom"/>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22</w:t>
            </w:r>
            <w:r w:rsidRPr="006F12E5">
              <w:rPr>
                <w:rFonts w:ascii="Gill Sans MT" w:hAnsi="Gill Sans MT" w:cs="Gill Sans MT"/>
                <w:sz w:val="24"/>
                <w:szCs w:val="24"/>
              </w:rPr>
              <w:t>7</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Grantiau Cyfalaf a gymerwyd i’r Cyfrif Refeniw</w:t>
            </w:r>
          </w:p>
        </w:tc>
        <w:tc>
          <w:tcPr>
            <w:tcW w:w="437" w:type="dxa"/>
            <w:vAlign w:val="bottom"/>
          </w:tcPr>
          <w:p w:rsidR="005E19C2" w:rsidRPr="006F12E5" w:rsidRDefault="005E19C2" w:rsidP="005E19C2">
            <w:pPr>
              <w:rPr>
                <w:rFonts w:ascii="Gill Sans MT" w:hAnsi="Gill Sans MT" w:cs="Gill Sans MT"/>
                <w:sz w:val="16"/>
                <w:szCs w:val="16"/>
              </w:rPr>
            </w:pPr>
          </w:p>
        </w:tc>
        <w:tc>
          <w:tcPr>
            <w:tcW w:w="1129" w:type="dxa"/>
            <w:vAlign w:val="bottom"/>
          </w:tcPr>
          <w:p w:rsidR="005E19C2" w:rsidRPr="006F12E5" w:rsidRDefault="005E19C2" w:rsidP="005E19C2">
            <w:pPr>
              <w:jc w:val="right"/>
              <w:rPr>
                <w:rFonts w:ascii="Gill Sans MT" w:hAnsi="Gill Sans MT" w:cs="Gill Sans MT"/>
                <w:sz w:val="24"/>
                <w:szCs w:val="24"/>
              </w:rPr>
            </w:pPr>
          </w:p>
        </w:tc>
        <w:tc>
          <w:tcPr>
            <w:tcW w:w="1180" w:type="dxa"/>
            <w:tcBorders>
              <w:bottom w:val="single" w:sz="4" w:space="0" w:color="auto"/>
            </w:tcBorders>
            <w:vAlign w:val="bottom"/>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206</w:t>
            </w:r>
          </w:p>
        </w:tc>
        <w:tc>
          <w:tcPr>
            <w:tcW w:w="1099" w:type="dxa"/>
            <w:vAlign w:val="bottom"/>
          </w:tcPr>
          <w:p w:rsidR="005E19C2" w:rsidRPr="006F12E5" w:rsidRDefault="005E19C2" w:rsidP="005E19C2">
            <w:pPr>
              <w:jc w:val="right"/>
              <w:rPr>
                <w:rFonts w:ascii="Gill Sans MT" w:hAnsi="Gill Sans MT" w:cs="Gill Sans MT"/>
                <w:sz w:val="24"/>
                <w:szCs w:val="24"/>
              </w:rPr>
            </w:pPr>
          </w:p>
        </w:tc>
      </w:tr>
      <w:tr w:rsidR="005E19C2" w:rsidRPr="002F5216" w:rsidTr="00AE416F">
        <w:trPr>
          <w:trHeight w:val="393"/>
        </w:trPr>
        <w:tc>
          <w:tcPr>
            <w:tcW w:w="1035" w:type="dxa"/>
            <w:tcBorders>
              <w:top w:val="single" w:sz="4" w:space="0" w:color="auto"/>
              <w:bottom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570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Cyfanswm yr Addasiadau i’r gwarged neu ddiffyg net ar ddarparu gwasanaethau am symudiadau nad ydynt yn arian parod</w:t>
            </w: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Borders>
              <w:top w:val="single" w:sz="4" w:space="0" w:color="auto"/>
            </w:tcBorders>
          </w:tcPr>
          <w:p w:rsidR="005E19C2" w:rsidRPr="006F12E5" w:rsidRDefault="005E19C2" w:rsidP="005E19C2">
            <w:pPr>
              <w:jc w:val="right"/>
              <w:rPr>
                <w:rFonts w:ascii="Gill Sans MT" w:hAnsi="Gill Sans MT" w:cs="Gill Sans MT"/>
                <w:sz w:val="24"/>
                <w:szCs w:val="24"/>
              </w:rPr>
            </w:pPr>
          </w:p>
        </w:tc>
        <w:tc>
          <w:tcPr>
            <w:tcW w:w="1099" w:type="dxa"/>
            <w:tcBorders>
              <w:bottom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(453)</w:t>
            </w:r>
          </w:p>
        </w:tc>
      </w:tr>
      <w:tr w:rsidR="005E19C2" w:rsidRPr="002F5216" w:rsidTr="00BE5FDF">
        <w:trPr>
          <w:trHeight w:val="339"/>
        </w:trPr>
        <w:tc>
          <w:tcPr>
            <w:tcW w:w="1035" w:type="dxa"/>
            <w:tcBorders>
              <w:top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(6</w:t>
            </w:r>
            <w:r>
              <w:rPr>
                <w:rFonts w:ascii="Gill Sans MT" w:hAnsi="Gill Sans MT" w:cs="Gill Sans MT"/>
                <w:sz w:val="24"/>
                <w:szCs w:val="24"/>
              </w:rPr>
              <w:t>30</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lang w:val="cy-GB"/>
              </w:rPr>
            </w:pPr>
          </w:p>
        </w:tc>
        <w:tc>
          <w:tcPr>
            <w:tcW w:w="437" w:type="dxa"/>
          </w:tcPr>
          <w:p w:rsidR="005E19C2" w:rsidRPr="006F12E5" w:rsidRDefault="005E19C2" w:rsidP="005E19C2">
            <w:pPr>
              <w:jc w:val="right"/>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top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1,109)</w:t>
            </w:r>
          </w:p>
        </w:tc>
      </w:tr>
      <w:tr w:rsidR="005E19C2" w:rsidRPr="002F5216" w:rsidTr="00AE416F">
        <w:trPr>
          <w:trHeight w:val="475"/>
        </w:trPr>
        <w:tc>
          <w:tcPr>
            <w:tcW w:w="1035" w:type="dxa"/>
            <w:tcBorders>
              <w:bottom w:val="single" w:sz="4" w:space="0" w:color="auto"/>
            </w:tcBorders>
            <w:vAlign w:val="center"/>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Addasiadau ar gyfer eitemau sydd wedi’u cynnwys yn y gwarged neu ddiffyg net ar ddarparu gwasanaethau sy’n weithgareddau Buddsoddi neu Ariannu</w:t>
            </w:r>
          </w:p>
        </w:tc>
        <w:tc>
          <w:tcPr>
            <w:tcW w:w="437" w:type="dxa"/>
            <w:vAlign w:val="center"/>
          </w:tcPr>
          <w:p w:rsidR="005E19C2" w:rsidRPr="006F12E5" w:rsidRDefault="005E19C2" w:rsidP="005E19C2">
            <w:pPr>
              <w:jc w:val="right"/>
              <w:rPr>
                <w:rFonts w:ascii="Gill Sans MT" w:hAnsi="Gill Sans MT" w:cs="Gill Sans MT"/>
                <w:sz w:val="16"/>
                <w:szCs w:val="16"/>
              </w:rPr>
            </w:pPr>
          </w:p>
        </w:tc>
        <w:tc>
          <w:tcPr>
            <w:tcW w:w="1129" w:type="dxa"/>
            <w:vAlign w:val="center"/>
          </w:tcPr>
          <w:p w:rsidR="005E19C2" w:rsidRPr="006F12E5" w:rsidRDefault="005E19C2" w:rsidP="005E19C2">
            <w:pPr>
              <w:jc w:val="right"/>
              <w:rPr>
                <w:rFonts w:ascii="Gill Sans MT" w:hAnsi="Gill Sans MT" w:cs="Gill Sans MT"/>
                <w:sz w:val="24"/>
                <w:szCs w:val="24"/>
              </w:rPr>
            </w:pPr>
          </w:p>
        </w:tc>
        <w:tc>
          <w:tcPr>
            <w:tcW w:w="1180" w:type="dxa"/>
            <w:vAlign w:val="center"/>
          </w:tcPr>
          <w:p w:rsidR="005E19C2" w:rsidRPr="006F12E5" w:rsidRDefault="005E19C2" w:rsidP="005E19C2">
            <w:pPr>
              <w:jc w:val="right"/>
              <w:rPr>
                <w:rFonts w:ascii="Gill Sans MT" w:hAnsi="Gill Sans MT" w:cs="Gill Sans MT"/>
                <w:sz w:val="24"/>
                <w:szCs w:val="24"/>
              </w:rPr>
            </w:pPr>
          </w:p>
        </w:tc>
        <w:tc>
          <w:tcPr>
            <w:tcW w:w="1099" w:type="dxa"/>
            <w:tcBorders>
              <w:bottom w:val="single" w:sz="4" w:space="0" w:color="auto"/>
            </w:tcBorders>
            <w:vAlign w:val="center"/>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930</w:t>
            </w:r>
          </w:p>
        </w:tc>
      </w:tr>
      <w:tr w:rsidR="005E19C2" w:rsidRPr="002F5216" w:rsidTr="00AE416F">
        <w:trPr>
          <w:trHeight w:val="312"/>
        </w:trPr>
        <w:tc>
          <w:tcPr>
            <w:tcW w:w="1035" w:type="dxa"/>
            <w:tcBorders>
              <w:top w:val="single" w:sz="4" w:space="0" w:color="auto"/>
            </w:tcBorders>
          </w:tcPr>
          <w:p w:rsidR="005E19C2" w:rsidRPr="006F12E5" w:rsidRDefault="005E19C2" w:rsidP="005E19C2">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630</w:t>
            </w:r>
            <w:r w:rsidRPr="006F12E5">
              <w:rPr>
                <w:rFonts w:ascii="Gill Sans MT" w:hAnsi="Gill Sans MT" w:cs="Gill Sans MT"/>
                <w:b/>
                <w:sz w:val="24"/>
                <w:szCs w:val="24"/>
              </w:rPr>
              <w:t>)</w:t>
            </w:r>
          </w:p>
        </w:tc>
        <w:tc>
          <w:tcPr>
            <w:tcW w:w="4722" w:type="dxa"/>
          </w:tcPr>
          <w:p w:rsidR="005E19C2" w:rsidRPr="002F5216" w:rsidRDefault="005E19C2" w:rsidP="005E19C2">
            <w:pPr>
              <w:rPr>
                <w:rFonts w:ascii="Gill Sans MT" w:hAnsi="Gill Sans MT" w:cs="Gill Sans MT"/>
                <w:b/>
                <w:lang w:val="cy-GB"/>
              </w:rPr>
            </w:pPr>
            <w:r w:rsidRPr="002F5216">
              <w:rPr>
                <w:rFonts w:ascii="Gill Sans MT" w:hAnsi="Gill Sans MT" w:cs="Gill Sans MT"/>
                <w:b/>
                <w:lang w:val="cy-GB"/>
              </w:rPr>
              <w:t>Llifau Arian Net o Weithgareddau Gweithredu</w:t>
            </w:r>
          </w:p>
        </w:tc>
        <w:tc>
          <w:tcPr>
            <w:tcW w:w="437" w:type="dxa"/>
            <w:vAlign w:val="center"/>
          </w:tcPr>
          <w:p w:rsidR="005E19C2" w:rsidRPr="006F12E5" w:rsidRDefault="005E19C2" w:rsidP="005E19C2">
            <w:pPr>
              <w:jc w:val="center"/>
              <w:rPr>
                <w:rFonts w:ascii="Gill Sans MT" w:hAnsi="Gill Sans MT" w:cs="Gill Sans MT"/>
                <w:sz w:val="16"/>
                <w:szCs w:val="16"/>
              </w:rPr>
            </w:pPr>
            <w:r w:rsidRPr="006F12E5">
              <w:rPr>
                <w:rFonts w:ascii="Gill Sans MT" w:hAnsi="Gill Sans MT" w:cs="Gill Sans MT"/>
                <w:sz w:val="16"/>
                <w:szCs w:val="16"/>
              </w:rPr>
              <w:t>19</w:t>
            </w: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top w:val="single" w:sz="4" w:space="0" w:color="auto"/>
            </w:tcBorders>
          </w:tcPr>
          <w:p w:rsidR="005E19C2" w:rsidRPr="006F12E5" w:rsidRDefault="005E19C2" w:rsidP="005E19C2">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179</w:t>
            </w:r>
            <w:r w:rsidRPr="006F12E5">
              <w:rPr>
                <w:rFonts w:ascii="Gill Sans MT" w:hAnsi="Gill Sans MT" w:cs="Gill Sans MT"/>
                <w:b/>
                <w:sz w:val="24"/>
                <w:szCs w:val="24"/>
              </w:rPr>
              <w:t>)</w:t>
            </w:r>
          </w:p>
        </w:tc>
      </w:tr>
      <w:tr w:rsidR="005E19C2" w:rsidRPr="002F5216" w:rsidTr="00BE5FDF">
        <w:trPr>
          <w:trHeight w:val="338"/>
        </w:trPr>
        <w:tc>
          <w:tcPr>
            <w:tcW w:w="1035" w:type="dxa"/>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(477</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Gweithgareddau Buddsoddi</w:t>
            </w:r>
          </w:p>
        </w:tc>
        <w:tc>
          <w:tcPr>
            <w:tcW w:w="437" w:type="dxa"/>
            <w:vAlign w:val="center"/>
          </w:tcPr>
          <w:p w:rsidR="005E19C2" w:rsidRPr="006F12E5" w:rsidRDefault="005E19C2" w:rsidP="005E19C2">
            <w:pPr>
              <w:jc w:val="center"/>
              <w:rPr>
                <w:rFonts w:ascii="Gill Sans MT" w:hAnsi="Gill Sans MT" w:cs="Gill Sans MT"/>
                <w:sz w:val="16"/>
                <w:szCs w:val="16"/>
              </w:rPr>
            </w:pPr>
            <w:r w:rsidRPr="006F12E5">
              <w:rPr>
                <w:rFonts w:ascii="Gill Sans MT" w:hAnsi="Gill Sans MT" w:cs="Gill Sans MT"/>
                <w:sz w:val="16"/>
                <w:szCs w:val="16"/>
              </w:rPr>
              <w:t>20</w:t>
            </w: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769</w:t>
            </w:r>
            <w:r w:rsidRPr="006F12E5">
              <w:rPr>
                <w:rFonts w:ascii="Gill Sans MT" w:hAnsi="Gill Sans MT" w:cs="Gill Sans MT"/>
                <w:sz w:val="24"/>
                <w:szCs w:val="24"/>
              </w:rPr>
              <w:t>)</w:t>
            </w:r>
          </w:p>
        </w:tc>
      </w:tr>
      <w:tr w:rsidR="005E19C2" w:rsidRPr="002F5216" w:rsidTr="00BE5FDF">
        <w:trPr>
          <w:trHeight w:val="394"/>
        </w:trPr>
        <w:tc>
          <w:tcPr>
            <w:tcW w:w="1035" w:type="dxa"/>
            <w:tcBorders>
              <w:bottom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Gweithgareddau Ariannu</w:t>
            </w:r>
          </w:p>
        </w:tc>
        <w:tc>
          <w:tcPr>
            <w:tcW w:w="437" w:type="dxa"/>
            <w:vAlign w:val="center"/>
          </w:tcPr>
          <w:p w:rsidR="005E19C2" w:rsidRPr="006F12E5" w:rsidRDefault="005E19C2" w:rsidP="005E19C2">
            <w:pPr>
              <w:jc w:val="center"/>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bottom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0</w:t>
            </w:r>
          </w:p>
        </w:tc>
      </w:tr>
      <w:tr w:rsidR="005E19C2" w:rsidRPr="002F5216" w:rsidTr="00BE5FDF">
        <w:trPr>
          <w:trHeight w:val="434"/>
        </w:trPr>
        <w:tc>
          <w:tcPr>
            <w:tcW w:w="1035" w:type="dxa"/>
            <w:tcBorders>
              <w:top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1,107</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b/>
                <w:lang w:val="cy-GB"/>
              </w:rPr>
            </w:pPr>
            <w:r w:rsidRPr="002F5216">
              <w:rPr>
                <w:rFonts w:ascii="Gill Sans MT" w:hAnsi="Gill Sans MT" w:cs="Gill Sans MT"/>
                <w:b/>
                <w:lang w:val="cy-GB"/>
              </w:rPr>
              <w:t>Cynnydd neu ostyngiad net mewn arian a’r hyn sy’n cyfateb iddo</w:t>
            </w:r>
          </w:p>
        </w:tc>
        <w:tc>
          <w:tcPr>
            <w:tcW w:w="437" w:type="dxa"/>
            <w:vAlign w:val="center"/>
          </w:tcPr>
          <w:p w:rsidR="005E19C2" w:rsidRPr="006F12E5" w:rsidRDefault="005E19C2" w:rsidP="005E19C2">
            <w:pPr>
              <w:jc w:val="center"/>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top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948</w:t>
            </w:r>
            <w:r w:rsidRPr="006F12E5">
              <w:rPr>
                <w:rFonts w:ascii="Gill Sans MT" w:hAnsi="Gill Sans MT" w:cs="Gill Sans MT"/>
                <w:sz w:val="24"/>
                <w:szCs w:val="24"/>
              </w:rPr>
              <w:t>)</w:t>
            </w:r>
          </w:p>
        </w:tc>
      </w:tr>
      <w:tr w:rsidR="005E19C2" w:rsidRPr="002F5216" w:rsidTr="00BE5FDF">
        <w:trPr>
          <w:trHeight w:val="380"/>
        </w:trPr>
        <w:tc>
          <w:tcPr>
            <w:tcW w:w="1035" w:type="dxa"/>
            <w:tcBorders>
              <w:bottom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(1,706</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lang w:val="cy-GB"/>
              </w:rPr>
            </w:pPr>
            <w:r w:rsidRPr="002F5216">
              <w:rPr>
                <w:rFonts w:ascii="Gill Sans MT" w:hAnsi="Gill Sans MT" w:cs="Gill Sans MT"/>
                <w:lang w:val="cy-GB"/>
              </w:rPr>
              <w:t>Arian a’r hyn sy’n cyfateb iddo ar ddechrau’r cyfnod adrodd</w:t>
            </w:r>
          </w:p>
        </w:tc>
        <w:tc>
          <w:tcPr>
            <w:tcW w:w="437" w:type="dxa"/>
            <w:vAlign w:val="center"/>
          </w:tcPr>
          <w:p w:rsidR="005E19C2" w:rsidRPr="006F12E5" w:rsidRDefault="005E19C2" w:rsidP="005E19C2">
            <w:pPr>
              <w:jc w:val="center"/>
              <w:rPr>
                <w:rFonts w:ascii="Gill Sans MT" w:hAnsi="Gill Sans MT" w:cs="Gill Sans MT"/>
                <w:sz w:val="16"/>
                <w:szCs w:val="16"/>
              </w:rPr>
            </w:pP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bottom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2,813</w:t>
            </w:r>
            <w:r w:rsidRPr="006F12E5">
              <w:rPr>
                <w:rFonts w:ascii="Gill Sans MT" w:hAnsi="Gill Sans MT" w:cs="Gill Sans MT"/>
                <w:sz w:val="24"/>
                <w:szCs w:val="24"/>
              </w:rPr>
              <w:t>)</w:t>
            </w:r>
          </w:p>
        </w:tc>
      </w:tr>
      <w:tr w:rsidR="005E19C2" w:rsidRPr="002F5216" w:rsidTr="00BE5FDF">
        <w:trPr>
          <w:trHeight w:val="563"/>
        </w:trPr>
        <w:tc>
          <w:tcPr>
            <w:tcW w:w="1035" w:type="dxa"/>
            <w:tcBorders>
              <w:top w:val="single" w:sz="4" w:space="0" w:color="auto"/>
              <w:bottom w:val="single" w:sz="4" w:space="0" w:color="auto"/>
            </w:tcBorders>
          </w:tcPr>
          <w:p w:rsidR="005E19C2" w:rsidRPr="006F12E5" w:rsidRDefault="005E19C2" w:rsidP="005E19C2">
            <w:pPr>
              <w:jc w:val="right"/>
              <w:rPr>
                <w:rFonts w:ascii="Gill Sans MT" w:hAnsi="Gill Sans MT" w:cs="Gill Sans MT"/>
                <w:sz w:val="24"/>
                <w:szCs w:val="24"/>
              </w:rPr>
            </w:pPr>
            <w:r>
              <w:rPr>
                <w:rFonts w:ascii="Gill Sans MT" w:hAnsi="Gill Sans MT" w:cs="Gill Sans MT"/>
                <w:sz w:val="24"/>
                <w:szCs w:val="24"/>
              </w:rPr>
              <w:t>(2,813</w:t>
            </w:r>
            <w:r w:rsidRPr="006F12E5">
              <w:rPr>
                <w:rFonts w:ascii="Gill Sans MT" w:hAnsi="Gill Sans MT" w:cs="Gill Sans MT"/>
                <w:sz w:val="24"/>
                <w:szCs w:val="24"/>
              </w:rPr>
              <w:t>)</w:t>
            </w:r>
          </w:p>
        </w:tc>
        <w:tc>
          <w:tcPr>
            <w:tcW w:w="4722" w:type="dxa"/>
          </w:tcPr>
          <w:p w:rsidR="005E19C2" w:rsidRPr="002F5216" w:rsidRDefault="005E19C2" w:rsidP="005E19C2">
            <w:pPr>
              <w:rPr>
                <w:rFonts w:ascii="Gill Sans MT" w:hAnsi="Gill Sans MT" w:cs="Gill Sans MT"/>
                <w:b/>
                <w:lang w:val="cy-GB"/>
              </w:rPr>
            </w:pPr>
            <w:r w:rsidRPr="002F5216">
              <w:rPr>
                <w:rFonts w:ascii="Gill Sans MT" w:hAnsi="Gill Sans MT" w:cs="Gill Sans MT"/>
                <w:b/>
                <w:lang w:val="cy-GB"/>
              </w:rPr>
              <w:t>Arian a’r hyn sy’n cyfateb iddo ar ddiwedd y cyfnod adrodd</w:t>
            </w:r>
          </w:p>
        </w:tc>
        <w:tc>
          <w:tcPr>
            <w:tcW w:w="437" w:type="dxa"/>
            <w:vAlign w:val="center"/>
          </w:tcPr>
          <w:p w:rsidR="005E19C2" w:rsidRPr="006F12E5" w:rsidRDefault="005E19C2" w:rsidP="005E19C2">
            <w:pPr>
              <w:jc w:val="center"/>
              <w:rPr>
                <w:rFonts w:ascii="Gill Sans MT" w:hAnsi="Gill Sans MT" w:cs="Gill Sans MT"/>
                <w:sz w:val="16"/>
                <w:szCs w:val="16"/>
              </w:rPr>
            </w:pPr>
            <w:r w:rsidRPr="006F12E5">
              <w:rPr>
                <w:rFonts w:ascii="Gill Sans MT" w:hAnsi="Gill Sans MT" w:cs="Gill Sans MT"/>
                <w:sz w:val="16"/>
                <w:szCs w:val="16"/>
              </w:rPr>
              <w:t>15</w:t>
            </w:r>
          </w:p>
        </w:tc>
        <w:tc>
          <w:tcPr>
            <w:tcW w:w="1129" w:type="dxa"/>
          </w:tcPr>
          <w:p w:rsidR="005E19C2" w:rsidRPr="006F12E5" w:rsidRDefault="005E19C2" w:rsidP="005E19C2">
            <w:pPr>
              <w:jc w:val="right"/>
              <w:rPr>
                <w:rFonts w:ascii="Gill Sans MT" w:hAnsi="Gill Sans MT" w:cs="Gill Sans MT"/>
                <w:sz w:val="24"/>
                <w:szCs w:val="24"/>
              </w:rPr>
            </w:pPr>
          </w:p>
        </w:tc>
        <w:tc>
          <w:tcPr>
            <w:tcW w:w="1180" w:type="dxa"/>
          </w:tcPr>
          <w:p w:rsidR="005E19C2" w:rsidRPr="006F12E5" w:rsidRDefault="005E19C2" w:rsidP="005E19C2">
            <w:pPr>
              <w:jc w:val="right"/>
              <w:rPr>
                <w:rFonts w:ascii="Gill Sans MT" w:hAnsi="Gill Sans MT" w:cs="Gill Sans MT"/>
                <w:sz w:val="24"/>
                <w:szCs w:val="24"/>
              </w:rPr>
            </w:pPr>
          </w:p>
        </w:tc>
        <w:tc>
          <w:tcPr>
            <w:tcW w:w="1099" w:type="dxa"/>
            <w:tcBorders>
              <w:top w:val="single" w:sz="4" w:space="0" w:color="auto"/>
              <w:bottom w:val="single" w:sz="4" w:space="0" w:color="auto"/>
            </w:tcBorders>
          </w:tcPr>
          <w:p w:rsidR="005E19C2" w:rsidRPr="006F12E5" w:rsidRDefault="005E19C2" w:rsidP="005E19C2">
            <w:pPr>
              <w:jc w:val="right"/>
              <w:rPr>
                <w:rFonts w:ascii="Gill Sans MT" w:hAnsi="Gill Sans MT" w:cs="Gill Sans MT"/>
                <w:sz w:val="24"/>
                <w:szCs w:val="24"/>
              </w:rPr>
            </w:pPr>
            <w:r w:rsidRPr="006F12E5">
              <w:rPr>
                <w:rFonts w:ascii="Gill Sans MT" w:hAnsi="Gill Sans MT" w:cs="Gill Sans MT"/>
                <w:sz w:val="24"/>
                <w:szCs w:val="24"/>
              </w:rPr>
              <w:t>(</w:t>
            </w:r>
            <w:r>
              <w:rPr>
                <w:rFonts w:ascii="Gill Sans MT" w:hAnsi="Gill Sans MT" w:cs="Gill Sans MT"/>
                <w:sz w:val="24"/>
                <w:szCs w:val="24"/>
              </w:rPr>
              <w:t>3,761</w:t>
            </w:r>
            <w:r w:rsidRPr="006F12E5">
              <w:rPr>
                <w:rFonts w:ascii="Gill Sans MT" w:hAnsi="Gill Sans MT" w:cs="Gill Sans MT"/>
                <w:sz w:val="24"/>
                <w:szCs w:val="24"/>
              </w:rPr>
              <w:t>)</w:t>
            </w:r>
          </w:p>
        </w:tc>
      </w:tr>
    </w:tbl>
    <w:p w:rsidR="00BD1CE4" w:rsidRPr="002F5216" w:rsidRDefault="00BD1CE4" w:rsidP="00F53016">
      <w:pPr>
        <w:rPr>
          <w:rFonts w:ascii="Gill Sans MT" w:hAnsi="Gill Sans MT" w:cs="Gill Sans MT"/>
          <w:b/>
          <w:bCs/>
          <w:sz w:val="24"/>
          <w:szCs w:val="24"/>
          <w:lang w:val="cy-GB"/>
        </w:rPr>
      </w:pPr>
      <w:r w:rsidRPr="002F5216">
        <w:rPr>
          <w:rFonts w:ascii="Gill Sans MT" w:hAnsi="Gill Sans MT" w:cs="Gill Sans MT"/>
          <w:sz w:val="24"/>
          <w:szCs w:val="24"/>
          <w:lang w:val="cy-GB"/>
        </w:rPr>
        <w:br w:type="page"/>
      </w:r>
    </w:p>
    <w:p w:rsidR="00A870F2" w:rsidRPr="002F5216" w:rsidRDefault="00A870F2" w:rsidP="00A870F2">
      <w:pPr>
        <w:pStyle w:val="Heading1"/>
        <w:jc w:val="center"/>
        <w:rPr>
          <w:rFonts w:ascii="Gill Sans MT" w:hAnsi="Gill Sans MT" w:cs="Gill Sans MT"/>
          <w:sz w:val="24"/>
          <w:szCs w:val="24"/>
          <w:lang w:val="cy-GB"/>
        </w:rPr>
      </w:pPr>
      <w:bookmarkStart w:id="127" w:name="_Toc455644826"/>
      <w:r w:rsidRPr="002F5216">
        <w:rPr>
          <w:rFonts w:ascii="Gill Sans MT" w:hAnsi="Gill Sans MT" w:cs="Gill Sans MT"/>
          <w:sz w:val="24"/>
          <w:szCs w:val="24"/>
          <w:lang w:val="cy-GB"/>
        </w:rPr>
        <w:t>NODIADAU I’R CYFRIFON</w:t>
      </w:r>
      <w:bookmarkEnd w:id="127"/>
    </w:p>
    <w:p w:rsidR="00A870F2" w:rsidRPr="002F5216" w:rsidRDefault="00A870F2" w:rsidP="00A870F2">
      <w:pPr>
        <w:tabs>
          <w:tab w:val="left" w:pos="3780"/>
        </w:tabs>
        <w:rPr>
          <w:lang w:val="cy-GB"/>
        </w:rPr>
      </w:pPr>
      <w:r w:rsidRPr="002F5216">
        <w:rPr>
          <w:lang w:val="cy-GB"/>
        </w:rPr>
        <w:tab/>
      </w:r>
    </w:p>
    <w:p w:rsidR="00A870F2" w:rsidRPr="002F5216" w:rsidRDefault="00A870F2" w:rsidP="00A870F2">
      <w:pPr>
        <w:rPr>
          <w:rFonts w:ascii="Gill Sans MT" w:hAnsi="Gill Sans MT"/>
          <w:sz w:val="24"/>
          <w:szCs w:val="24"/>
          <w:lang w:val="cy-GB"/>
        </w:rPr>
      </w:pPr>
    </w:p>
    <w:p w:rsidR="00A870F2" w:rsidRPr="002F5216" w:rsidRDefault="00A870F2" w:rsidP="00A870F2">
      <w:pPr>
        <w:rPr>
          <w:rFonts w:ascii="Gill Sans MT" w:hAnsi="Gill Sans MT"/>
          <w:sz w:val="24"/>
          <w:szCs w:val="24"/>
          <w:lang w:val="cy-GB"/>
        </w:rPr>
      </w:pPr>
      <w:r w:rsidRPr="002F5216">
        <w:rPr>
          <w:rFonts w:ascii="Gill Sans MT" w:hAnsi="Gill Sans MT"/>
          <w:b/>
          <w:sz w:val="24"/>
          <w:szCs w:val="24"/>
          <w:lang w:val="cy-GB"/>
        </w:rPr>
        <w:t>NODYN 1:  Polisïau Cyfrifyddu</w:t>
      </w:r>
      <w:r w:rsidRPr="002F5216">
        <w:rPr>
          <w:rFonts w:ascii="Gill Sans MT" w:hAnsi="Gill Sans MT"/>
          <w:sz w:val="24"/>
          <w:szCs w:val="24"/>
          <w:lang w:val="cy-GB"/>
        </w:rPr>
        <w:t xml:space="preserve">:  </w:t>
      </w:r>
    </w:p>
    <w:p w:rsidR="00A870F2" w:rsidRPr="002F5216" w:rsidRDefault="00A870F2" w:rsidP="00A870F2">
      <w:pPr>
        <w:rPr>
          <w:rFonts w:ascii="Gill Sans MT" w:hAnsi="Gill Sans MT"/>
          <w:color w:val="0033CC"/>
          <w:sz w:val="24"/>
          <w:szCs w:val="24"/>
          <w:lang w:val="cy-GB"/>
        </w:rPr>
      </w:pPr>
    </w:p>
    <w:p w:rsidR="00A870F2" w:rsidRPr="002F5216" w:rsidRDefault="00A870F2" w:rsidP="00A870F2">
      <w:pPr>
        <w:pStyle w:val="Heading5"/>
        <w:spacing w:after="120"/>
        <w:ind w:left="567" w:right="424" w:hanging="567"/>
        <w:rPr>
          <w:rFonts w:ascii="Gill Sans MT" w:hAnsi="Gill Sans MT" w:cs="Gill Sans MT"/>
          <w:sz w:val="24"/>
          <w:szCs w:val="24"/>
          <w:u w:val="none"/>
          <w:lang w:val="cy-GB"/>
        </w:rPr>
      </w:pPr>
      <w:r w:rsidRPr="002F5216">
        <w:rPr>
          <w:rFonts w:ascii="Gill Sans MT" w:hAnsi="Gill Sans MT" w:cs="Gill Sans MT"/>
          <w:sz w:val="24"/>
          <w:szCs w:val="24"/>
          <w:u w:val="none"/>
          <w:lang w:val="cy-GB"/>
        </w:rPr>
        <w:t xml:space="preserve">1.1 </w:t>
      </w:r>
      <w:r w:rsidRPr="002F5216">
        <w:rPr>
          <w:rFonts w:ascii="Gill Sans MT" w:hAnsi="Gill Sans MT" w:cs="Gill Sans MT"/>
          <w:sz w:val="24"/>
          <w:szCs w:val="24"/>
          <w:u w:val="none"/>
          <w:lang w:val="cy-GB"/>
        </w:rPr>
        <w:tab/>
        <w:t>EGWYDDORION CYFFREDINOL</w:t>
      </w:r>
    </w:p>
    <w:p w:rsidR="00A870F2" w:rsidRPr="002F5216" w:rsidRDefault="00A870F2" w:rsidP="00A870F2">
      <w:pPr>
        <w:pStyle w:val="BodyText3"/>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Pwrpas y Datganiad o Bolisïau Cyfrifyddu yw egluro ar ba sail y mae’r ffigurau yn y cyfrifon wedi cael eu cyfrifo.</w:t>
      </w:r>
    </w:p>
    <w:p w:rsidR="00A870F2" w:rsidRPr="002F5216" w:rsidRDefault="00A870F2" w:rsidP="00A870F2">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Mae’r cyfrifon wedi’u paratoi’n unol â’r canlynol:</w:t>
      </w:r>
    </w:p>
    <w:p w:rsidR="00A870F2" w:rsidRPr="002F5216" w:rsidRDefault="00A870F2" w:rsidP="00A870F2">
      <w:pPr>
        <w:numPr>
          <w:ilvl w:val="0"/>
          <w:numId w:val="24"/>
        </w:numPr>
        <w:spacing w:after="120"/>
        <w:ind w:right="425"/>
        <w:jc w:val="both"/>
        <w:rPr>
          <w:rFonts w:ascii="Gill Sans MT" w:hAnsi="Gill Sans MT" w:cs="Gill Sans MT"/>
          <w:sz w:val="24"/>
          <w:szCs w:val="24"/>
          <w:lang w:val="cy-GB"/>
        </w:rPr>
      </w:pPr>
      <w:r w:rsidRPr="002F5216">
        <w:rPr>
          <w:rFonts w:ascii="Gill Sans MT" w:hAnsi="Gill Sans MT" w:cs="Gill Sans MT"/>
          <w:sz w:val="24"/>
          <w:szCs w:val="24"/>
          <w:lang w:val="cy-GB"/>
        </w:rPr>
        <w:t>Cod Ymarfer y flwyddyn gyfredol ar Gyfrifyddu ar gyfer Awdurdodau Lleol yn y Deyrnas Unedig (y Cod) a’r Cod Ymarfer ar Adrodd ar Wasanaethau sy’n gymwys i Barciau Cenedlaethol.</w:t>
      </w:r>
    </w:p>
    <w:p w:rsidR="00A870F2" w:rsidRPr="002F5216" w:rsidRDefault="00A870F2" w:rsidP="00A870F2">
      <w:pPr>
        <w:numPr>
          <w:ilvl w:val="0"/>
          <w:numId w:val="24"/>
        </w:numPr>
        <w:spacing w:after="120"/>
        <w:ind w:right="425"/>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Y nodiadau canllaw a gyhoeddwyd gan CIPFA ar gymhwyso Safonau Adrodd Ariannol Rhyngwladol (IFRS); Safonau Cyfrifyddu Rhyngwladol (IAS); </w:t>
      </w:r>
      <w:r w:rsidRPr="002F5216">
        <w:rPr>
          <w:rFonts w:ascii="Gill Sans MT" w:hAnsi="Gill Sans MT" w:cs="Arial"/>
          <w:sz w:val="24"/>
          <w:szCs w:val="26"/>
          <w:lang w:val="cy-GB"/>
        </w:rPr>
        <w:t>Datganiadau o’r Arfer a Argymhellir</w:t>
      </w:r>
      <w:r w:rsidRPr="002F5216">
        <w:rPr>
          <w:rFonts w:ascii="Gill Sans MT" w:hAnsi="Gill Sans MT" w:cs="Gill Sans MT"/>
          <w:sz w:val="24"/>
          <w:szCs w:val="24"/>
          <w:lang w:val="cy-GB"/>
        </w:rPr>
        <w:t xml:space="preserve"> (SORP)</w:t>
      </w:r>
    </w:p>
    <w:p w:rsidR="00A870F2" w:rsidRPr="002F5216" w:rsidRDefault="00A870F2" w:rsidP="00A870F2">
      <w:pPr>
        <w:numPr>
          <w:ilvl w:val="0"/>
          <w:numId w:val="24"/>
        </w:numPr>
        <w:spacing w:after="120"/>
        <w:ind w:right="425"/>
        <w:jc w:val="both"/>
        <w:rPr>
          <w:rFonts w:ascii="Gill Sans MT" w:hAnsi="Gill Sans MT" w:cs="Gill Sans MT"/>
          <w:sz w:val="24"/>
          <w:szCs w:val="24"/>
          <w:lang w:val="cy-GB"/>
        </w:rPr>
      </w:pPr>
      <w:r w:rsidRPr="002F5216">
        <w:rPr>
          <w:rFonts w:ascii="Gill Sans MT" w:hAnsi="Gill Sans MT" w:cs="Arial"/>
          <w:sz w:val="24"/>
          <w:szCs w:val="26"/>
          <w:lang w:val="cy-GB"/>
        </w:rPr>
        <w:t>Deddf Cyllid Llywodraeth Leol</w:t>
      </w:r>
      <w:r w:rsidRPr="002F5216">
        <w:rPr>
          <w:rFonts w:ascii="Gill Sans MT" w:hAnsi="Gill Sans MT" w:cs="Gill Sans MT"/>
          <w:sz w:val="24"/>
          <w:szCs w:val="24"/>
          <w:lang w:val="cy-GB"/>
        </w:rPr>
        <w:t xml:space="preserve"> 1982</w:t>
      </w:r>
    </w:p>
    <w:p w:rsidR="00A870F2" w:rsidRPr="002F5216" w:rsidRDefault="00A870F2" w:rsidP="00A870F2">
      <w:pPr>
        <w:numPr>
          <w:ilvl w:val="0"/>
          <w:numId w:val="24"/>
        </w:numPr>
        <w:spacing w:after="120"/>
        <w:ind w:right="425"/>
        <w:jc w:val="both"/>
        <w:rPr>
          <w:rFonts w:ascii="Gill Sans MT" w:hAnsi="Gill Sans MT" w:cs="Gill Sans MT"/>
          <w:sz w:val="24"/>
          <w:szCs w:val="24"/>
          <w:lang w:val="cy-GB"/>
        </w:rPr>
      </w:pPr>
      <w:r w:rsidRPr="002F5216">
        <w:rPr>
          <w:rFonts w:ascii="Gill Sans MT" w:hAnsi="Gill Sans MT" w:cs="Gill Sans MT"/>
          <w:sz w:val="24"/>
          <w:szCs w:val="24"/>
          <w:lang w:val="cy-GB"/>
        </w:rPr>
        <w:t>Yr egwyddorion Cyfrifyddu ar berthnasedd, dibynadwyedd, cymaroldeb ac eglurder.</w:t>
      </w:r>
    </w:p>
    <w:p w:rsidR="00A870F2" w:rsidRPr="002F5216" w:rsidRDefault="00A870F2" w:rsidP="00A870F2">
      <w:pPr>
        <w:numPr>
          <w:ilvl w:val="0"/>
          <w:numId w:val="24"/>
        </w:numPr>
        <w:spacing w:after="120"/>
        <w:ind w:right="424"/>
        <w:jc w:val="both"/>
        <w:rPr>
          <w:rFonts w:ascii="Gill Sans MT" w:hAnsi="Gill Sans MT" w:cs="Gill Sans MT"/>
          <w:sz w:val="24"/>
          <w:szCs w:val="24"/>
          <w:lang w:val="cy-GB"/>
        </w:rPr>
      </w:pPr>
      <w:r w:rsidRPr="002F5216">
        <w:rPr>
          <w:rFonts w:ascii="Gill Sans MT" w:hAnsi="Gill Sans MT" w:cs="Gill Sans MT"/>
          <w:sz w:val="24"/>
          <w:szCs w:val="24"/>
          <w:lang w:val="cy-GB"/>
        </w:rPr>
        <w:t>Y cysyniadau cyfrifyddu sylfaenol o berthnasedd, busnes hyfyw, cydweddu, cysondeb, uchafiaeth gofynion mewn deddfwriaeth, doethineb a sylwedd dros ffurf.  Rhoddir blaenoriaeth i’r cysyniad o uchafiaeth gofynion mewn deddfwriaeth dros gysyniadau eraill os ceir gwrthdaro.</w:t>
      </w:r>
    </w:p>
    <w:p w:rsidR="00A870F2" w:rsidRPr="002F5216" w:rsidRDefault="00A870F2" w:rsidP="00A870F2">
      <w:pPr>
        <w:pStyle w:val="Heading5"/>
        <w:numPr>
          <w:ilvl w:val="0"/>
          <w:numId w:val="24"/>
        </w:numPr>
        <w:spacing w:after="120"/>
        <w:ind w:right="424"/>
        <w:rPr>
          <w:rFonts w:ascii="Gill Sans MT" w:hAnsi="Gill Sans MT" w:cs="Gill Sans MT"/>
          <w:sz w:val="24"/>
          <w:szCs w:val="24"/>
          <w:u w:val="none"/>
          <w:lang w:val="cy-GB"/>
        </w:rPr>
      </w:pPr>
      <w:r w:rsidRPr="002F5216">
        <w:rPr>
          <w:rFonts w:ascii="Gill Sans MT" w:hAnsi="Gill Sans MT" w:cs="Gill Sans MT"/>
          <w:sz w:val="24"/>
          <w:szCs w:val="24"/>
          <w:u w:val="none"/>
          <w:lang w:val="cy-GB"/>
        </w:rPr>
        <w:t xml:space="preserve">1.2 </w:t>
      </w:r>
      <w:r w:rsidRPr="002F5216">
        <w:rPr>
          <w:rFonts w:ascii="Gill Sans MT" w:hAnsi="Gill Sans MT" w:cs="Gill Sans MT"/>
          <w:sz w:val="24"/>
          <w:szCs w:val="24"/>
          <w:u w:val="none"/>
          <w:lang w:val="cy-GB"/>
        </w:rPr>
        <w:tab/>
        <w:t>CRONNI INCWM A GWARIANT</w:t>
      </w:r>
    </w:p>
    <w:p w:rsidR="00A870F2" w:rsidRPr="002F5216" w:rsidRDefault="00A870F2" w:rsidP="00A870F2">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Mae gweithgareddau’n cael eu cyfrifyddu yn y flwyddyn y maent yn digwydd, nid pan fydd taliadau arian yn cael eu gwneud neu eu derbyn yn unig.  Yn benodol:</w:t>
      </w:r>
    </w:p>
    <w:p w:rsidR="00A870F2" w:rsidRPr="002F5216"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2F5216">
        <w:rPr>
          <w:rFonts w:ascii="Gill Sans MT" w:hAnsi="Gill Sans MT" w:cs="Gill Sans MT"/>
          <w:sz w:val="24"/>
          <w:szCs w:val="24"/>
          <w:lang w:val="cy-GB"/>
        </w:rPr>
        <w:t>Cydnabyddir refeniw o werthu nwyddau pan fydd yr Awdurdod yn trosglwyddo’r risgiau ac enillion arwyddocaol o berchnogaeth i’r prynwr a phan yw’n debygol y bydd y buddion economaidd neu’r potensial gwasanaeth sy’n gysylltiedig â’r trafodiad yn dod i’r Awdurdod.</w:t>
      </w:r>
    </w:p>
    <w:p w:rsidR="00A870F2" w:rsidRPr="002F5216" w:rsidRDefault="0096391A" w:rsidP="00A870F2">
      <w:pPr>
        <w:pStyle w:val="ListParagraph"/>
        <w:numPr>
          <w:ilvl w:val="0"/>
          <w:numId w:val="12"/>
        </w:numPr>
        <w:spacing w:after="120"/>
        <w:ind w:right="424"/>
        <w:jc w:val="both"/>
        <w:rPr>
          <w:rFonts w:ascii="Gill Sans MT" w:hAnsi="Gill Sans MT" w:cs="Gill Sans MT"/>
          <w:sz w:val="24"/>
          <w:szCs w:val="24"/>
          <w:lang w:val="cy-GB"/>
        </w:rPr>
      </w:pPr>
      <w:r>
        <w:rPr>
          <w:rFonts w:ascii="Gill Sans MT" w:hAnsi="Gill Sans MT" w:cs="Gill Sans MT"/>
          <w:sz w:val="24"/>
          <w:szCs w:val="24"/>
          <w:lang w:val="cy-GB"/>
        </w:rPr>
        <w:t>Cydnabyddir refeniw o ddarparu gwasanaethau pan fydd yr Awdurdod yn gallu mesur yn ddibynadwy'r ganran o’r trafodiad sydd wedi’i chwblhau a phan yw’n debygol y bydd y buddion economaidd neu’r potensial gwasanaeth sy’n gysylltiedig â’r trafodiad yn dod i’r Awdurdod.</w:t>
      </w:r>
    </w:p>
    <w:p w:rsidR="00A870F2" w:rsidRPr="002F5216"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2F5216">
        <w:rPr>
          <w:rFonts w:ascii="Gill Sans MT" w:hAnsi="Gill Sans MT" w:cs="Gill Sans MT"/>
          <w:sz w:val="24"/>
          <w:szCs w:val="24"/>
          <w:lang w:val="cy-GB"/>
        </w:rPr>
        <w:t>Cofnodir cyflenwadau ar ffurf gwariant pan gânt eu defnyddio - os bydd bwlch rhwng dyddiad derbyn cyflenwadau a dyddiad eu defnyddio, maent yn cael eu cynnwys fel stocrestr ar y Fantolen.</w:t>
      </w:r>
    </w:p>
    <w:p w:rsidR="00A870F2" w:rsidRPr="002F5216" w:rsidRDefault="00A870F2" w:rsidP="00A870F2">
      <w:pPr>
        <w:pStyle w:val="ListParagraph"/>
        <w:numPr>
          <w:ilvl w:val="0"/>
          <w:numId w:val="12"/>
        </w:numPr>
        <w:spacing w:after="120"/>
        <w:ind w:right="424"/>
        <w:jc w:val="both"/>
        <w:rPr>
          <w:rFonts w:ascii="Gill Sans MT" w:hAnsi="Gill Sans MT" w:cs="Gill Sans MT"/>
          <w:sz w:val="24"/>
          <w:szCs w:val="24"/>
          <w:lang w:val="cy-GB"/>
        </w:rPr>
      </w:pPr>
      <w:r w:rsidRPr="002F5216">
        <w:rPr>
          <w:rFonts w:ascii="Gill Sans MT" w:hAnsi="Gill Sans MT" w:cs="Gill Sans MT"/>
          <w:sz w:val="24"/>
          <w:szCs w:val="24"/>
          <w:lang w:val="cy-GB"/>
        </w:rPr>
        <w:t>Os yw refeniw a gwariant wedi’u cydnabod ond bod arian heb ei dderbyn neu ei dalu, cofnodir dyledwr neu gredydwr am y swm perthnasol ar y Fantolen.  Os yw’n bosibl na fydd dyledion yn cael eu setlo, bydd balans y dyledwyr yn cael ei leihau a chodir tâl ar y cyfrif gwariant ac incwm am yr incwm y mae’n bosibl na chaiff ei gasglu.</w:t>
      </w:r>
    </w:p>
    <w:p w:rsidR="00A870F2" w:rsidRPr="002F5216" w:rsidRDefault="00A870F2" w:rsidP="00A870F2">
      <w:pPr>
        <w:pStyle w:val="Heading5"/>
        <w:spacing w:after="120"/>
        <w:ind w:right="424"/>
        <w:rPr>
          <w:rFonts w:ascii="Gill Sans MT" w:hAnsi="Gill Sans MT" w:cs="Gill Sans MT"/>
          <w:sz w:val="24"/>
          <w:szCs w:val="24"/>
          <w:u w:val="none"/>
          <w:lang w:val="cy-GB"/>
        </w:rPr>
      </w:pPr>
      <w:r w:rsidRPr="002F5216">
        <w:rPr>
          <w:rFonts w:ascii="Gill Sans MT" w:hAnsi="Gill Sans MT" w:cs="Gill Sans MT"/>
          <w:sz w:val="24"/>
          <w:szCs w:val="24"/>
          <w:u w:val="none"/>
          <w:lang w:val="cy-GB"/>
        </w:rPr>
        <w:t xml:space="preserve">1.3 </w:t>
      </w:r>
      <w:r w:rsidRPr="002F5216">
        <w:rPr>
          <w:rFonts w:ascii="Gill Sans MT" w:hAnsi="Gill Sans MT" w:cs="Gill Sans MT"/>
          <w:sz w:val="24"/>
          <w:szCs w:val="24"/>
          <w:u w:val="none"/>
          <w:lang w:val="cy-GB"/>
        </w:rPr>
        <w:tab/>
        <w:t>ARIAN A’R HYN SY’N CYFATEB</w:t>
      </w:r>
    </w:p>
    <w:p w:rsidR="00A870F2" w:rsidRPr="002F5216" w:rsidRDefault="00A870F2" w:rsidP="00A870F2">
      <w:pPr>
        <w:autoSpaceDE w:val="0"/>
        <w:autoSpaceDN w:val="0"/>
        <w:adjustRightInd w:val="0"/>
        <w:ind w:left="720"/>
        <w:rPr>
          <w:rFonts w:ascii="Gill Sans MT" w:hAnsi="Gill Sans MT" w:cs="FSLola"/>
          <w:sz w:val="24"/>
          <w:szCs w:val="22"/>
          <w:lang w:val="cy-GB"/>
        </w:rPr>
      </w:pPr>
      <w:r w:rsidRPr="002F5216">
        <w:rPr>
          <w:rFonts w:ascii="Gill Sans MT" w:hAnsi="Gill Sans MT" w:cs="FSLola"/>
          <w:sz w:val="24"/>
          <w:szCs w:val="22"/>
          <w:lang w:val="cy-GB"/>
        </w:rPr>
        <w:t>Dangosir arian ar ffurf arian mewn llaw ac adneuon mewn sefydliadau ariannol sy’n ad-daladwy heb gosb ar ôl rhoi rhybudd o ddim mwy na 24 awr. Mae’r hyn sy’n cyfateb i arian yn fuddsoddiadau sy’n aeddfedu o fewn 3 mis neu lai o ddyddiad eu caffael ac y gellir eu trosi’n rhwydd i symiau arian hysbys heb risg sylweddol o newid yn eu gwerth.</w:t>
      </w:r>
    </w:p>
    <w:p w:rsidR="00A870F2" w:rsidRPr="002F5216" w:rsidRDefault="00A870F2" w:rsidP="00A870F2">
      <w:pPr>
        <w:pStyle w:val="ListParagraph"/>
        <w:autoSpaceDE w:val="0"/>
        <w:autoSpaceDN w:val="0"/>
        <w:adjustRightInd w:val="0"/>
        <w:ind w:left="1287"/>
        <w:rPr>
          <w:rFonts w:ascii="Gill Sans MT" w:hAnsi="Gill Sans MT" w:cs="FSLola"/>
          <w:sz w:val="24"/>
          <w:szCs w:val="22"/>
          <w:lang w:val="cy-GB"/>
        </w:rPr>
      </w:pPr>
    </w:p>
    <w:p w:rsidR="00A870F2" w:rsidRPr="002F5216" w:rsidRDefault="00A870F2" w:rsidP="00A870F2">
      <w:pPr>
        <w:autoSpaceDE w:val="0"/>
        <w:autoSpaceDN w:val="0"/>
        <w:adjustRightInd w:val="0"/>
        <w:ind w:left="567"/>
        <w:rPr>
          <w:rFonts w:ascii="Gill Sans MT" w:hAnsi="Gill Sans MT" w:cs="FSLola"/>
          <w:sz w:val="24"/>
          <w:szCs w:val="22"/>
          <w:lang w:val="cy-GB"/>
        </w:rPr>
      </w:pPr>
      <w:r w:rsidRPr="002F5216">
        <w:rPr>
          <w:rFonts w:ascii="Gill Sans MT" w:hAnsi="Gill Sans MT" w:cs="FSLola"/>
          <w:sz w:val="24"/>
          <w:szCs w:val="22"/>
          <w:lang w:val="cy-GB"/>
        </w:rPr>
        <w:t>Yn y Datganiad o’r Llif Arian, mae arian a’r hyn sy’n cyfateb wedi’u dangos heb gynnwys gorddrafftiau banc sy’n ad-daladwy ar gais ac sy’n rhan annatod o reolaeth yr Awdurdod ar arian.</w:t>
      </w:r>
    </w:p>
    <w:p w:rsidR="00A870F2" w:rsidRPr="002F5216" w:rsidRDefault="00A870F2" w:rsidP="00A870F2">
      <w:pPr>
        <w:autoSpaceDE w:val="0"/>
        <w:autoSpaceDN w:val="0"/>
        <w:adjustRightInd w:val="0"/>
        <w:ind w:left="567"/>
        <w:rPr>
          <w:rFonts w:ascii="Gill Sans MT" w:hAnsi="Gill Sans MT" w:cs="FSLola"/>
          <w:sz w:val="24"/>
          <w:szCs w:val="22"/>
          <w:lang w:val="cy-GB"/>
        </w:rPr>
      </w:pPr>
    </w:p>
    <w:p w:rsidR="00A870F2" w:rsidRPr="002F5216" w:rsidRDefault="00A870F2" w:rsidP="00A870F2">
      <w:pPr>
        <w:pStyle w:val="Heading5"/>
        <w:spacing w:after="120"/>
        <w:ind w:left="567" w:right="424" w:hanging="567"/>
        <w:rPr>
          <w:rFonts w:ascii="Gill Sans MT" w:hAnsi="Gill Sans MT" w:cs="Gill Sans MT"/>
          <w:sz w:val="24"/>
          <w:szCs w:val="24"/>
          <w:u w:val="none"/>
          <w:lang w:val="cy-GB"/>
        </w:rPr>
      </w:pPr>
      <w:r w:rsidRPr="002F5216">
        <w:rPr>
          <w:rFonts w:ascii="Gill Sans MT" w:hAnsi="Gill Sans MT" w:cs="Gill Sans MT"/>
          <w:sz w:val="24"/>
          <w:szCs w:val="24"/>
          <w:u w:val="none"/>
          <w:lang w:val="cy-GB"/>
        </w:rPr>
        <w:t xml:space="preserve">1.4 </w:t>
      </w:r>
      <w:r w:rsidRPr="002F5216">
        <w:rPr>
          <w:rFonts w:ascii="Gill Sans MT" w:hAnsi="Gill Sans MT" w:cs="Gill Sans MT"/>
          <w:sz w:val="24"/>
          <w:szCs w:val="24"/>
          <w:u w:val="none"/>
          <w:lang w:val="cy-GB"/>
        </w:rPr>
        <w:tab/>
        <w:t>ADDASIADAU AR GYFER CYFNODAU BLAENOROL, NEWIDIADAU MEWN POLISÏAU CYFRIFYDDU AC AMCANGYFRIFON A GWALLAU</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Gill Sans MT"/>
          <w:sz w:val="24"/>
          <w:szCs w:val="24"/>
          <w:lang w:val="cy-GB"/>
        </w:rPr>
        <w:t xml:space="preserve">Bydd addasiadau ar gyfer cyfnodau blaenorol yn gallu digwydd o ganlyniad i newid mewn polisïau cyfrifyddu neu er mwyn cywiro gwall materol perthnasol. Mae newidiadau mewn amcangyfrifon cyfrifyddu’n cael eu cyfrifyddu’n rhag weithredol, h.y. yn y flwyddyn gyfredol a’r blynyddoedd yn y dyfodol y bydd y newid yn effeithio arnynt ac nid ydynt yn arwain at addasiad ar gyfer cyfnod blaenorol.  </w:t>
      </w:r>
    </w:p>
    <w:p w:rsidR="00A870F2" w:rsidRPr="002F5216" w:rsidRDefault="00A870F2" w:rsidP="00A870F2">
      <w:pPr>
        <w:tabs>
          <w:tab w:val="left" w:pos="2310"/>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 wneir newidiadau mewn polisïau cyfrifyddu oni bai fod hynny’n ofynnol yn ôl arferion cyfrifyddu priodol neu fod y newid yn darparu gwybodaeth fwy dibynadwy neu berthnasol am effaith trafodion, digwyddiadau eraill ac amodau ar sefyllfa ariannol neu berfformiad ariannol yr Awdurdod.</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Os gwneir newid, caiff ei gymhwyso’n ôl-weithredol (os na nodir fel arall) drwy addasu balansau agoriadol a symiau cymharol ar gyfer y cyfnod blaenorol fel pe bai’r polisi newydd wedi cael ei gymhwyso erioed.</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Bydd gwallau materol berthnasol a gaiff eu darganfod mewn ffigurau am gyfnodau blaenorol yn cael eu cywiro’n ôl-weithredol drwy ddiwygio balansau agoriadol a symiau cymharol ar gyfer y cyfnod blaenorol.</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rPr>
          <w:rFonts w:ascii="Gill Sans MT" w:hAnsi="Gill Sans MT" w:cs="Gill Sans MT"/>
          <w:b/>
          <w:sz w:val="24"/>
          <w:szCs w:val="24"/>
          <w:lang w:val="cy-GB"/>
        </w:rPr>
      </w:pPr>
      <w:r w:rsidRPr="002F5216">
        <w:rPr>
          <w:rFonts w:ascii="Gill Sans MT" w:hAnsi="Gill Sans MT" w:cs="Gill Sans MT"/>
          <w:b/>
          <w:sz w:val="24"/>
          <w:szCs w:val="24"/>
          <w:lang w:val="cy-GB"/>
        </w:rPr>
        <w:t>1.5   CODI AR Y CYFRIF REFENIW AM ASEDAU ANGHYFREDOL</w:t>
      </w:r>
    </w:p>
    <w:p w:rsidR="00A870F2" w:rsidRPr="002F5216" w:rsidRDefault="00A870F2" w:rsidP="00A870F2">
      <w:pPr>
        <w:autoSpaceDE w:val="0"/>
        <w:autoSpaceDN w:val="0"/>
        <w:adjustRightInd w:val="0"/>
        <w:ind w:left="567"/>
        <w:rPr>
          <w:rFonts w:ascii="Gill Sans MT" w:hAnsi="Gill Sans MT" w:cs="Gill Sans MT"/>
          <w:sz w:val="24"/>
          <w:szCs w:val="24"/>
          <w:lang w:val="cy-GB"/>
        </w:rPr>
      </w:pPr>
      <w:r w:rsidRPr="002F5216">
        <w:rPr>
          <w:rFonts w:ascii="Gill Sans MT" w:hAnsi="Gill Sans MT" w:cs="Gill Sans MT"/>
          <w:sz w:val="24"/>
          <w:szCs w:val="24"/>
          <w:lang w:val="cy-GB"/>
        </w:rPr>
        <w:t>Mae gwasanaethau a gwasanaethau cymorth yn cael eu debydu â’r symiau canlynol er mwyn cofnodi’r gost am ddal asedau sefydlog yn ystod y flwyddyn:</w:t>
      </w:r>
    </w:p>
    <w:p w:rsidR="00A870F2" w:rsidRPr="002F5216" w:rsidRDefault="00A870F2" w:rsidP="00A870F2">
      <w:pPr>
        <w:tabs>
          <w:tab w:val="left" w:pos="2025"/>
        </w:tabs>
        <w:autoSpaceDE w:val="0"/>
        <w:autoSpaceDN w:val="0"/>
        <w:adjustRightInd w:val="0"/>
        <w:ind w:left="567"/>
        <w:rPr>
          <w:rFonts w:ascii="Gill Sans MT" w:hAnsi="Gill Sans MT" w:cs="Gill Sans MT"/>
          <w:sz w:val="24"/>
          <w:szCs w:val="24"/>
          <w:lang w:val="cy-GB"/>
        </w:rPr>
      </w:pPr>
      <w:r w:rsidRPr="002F5216">
        <w:rPr>
          <w:rFonts w:ascii="Gill Sans MT" w:hAnsi="Gill Sans MT" w:cs="Gill Sans MT"/>
          <w:sz w:val="24"/>
          <w:szCs w:val="24"/>
          <w:lang w:val="cy-GB"/>
        </w:rPr>
        <w:tab/>
      </w:r>
    </w:p>
    <w:p w:rsidR="00A870F2" w:rsidRPr="002F5216" w:rsidRDefault="00A870F2" w:rsidP="00A870F2">
      <w:pPr>
        <w:pStyle w:val="ListParagraph"/>
        <w:numPr>
          <w:ilvl w:val="0"/>
          <w:numId w:val="13"/>
        </w:numPr>
        <w:autoSpaceDE w:val="0"/>
        <w:autoSpaceDN w:val="0"/>
        <w:adjustRightInd w:val="0"/>
        <w:rPr>
          <w:rFonts w:ascii="Gill Sans MT" w:hAnsi="Gill Sans MT"/>
          <w:lang w:val="cy-GB"/>
        </w:rPr>
      </w:pPr>
      <w:r w:rsidRPr="002F5216">
        <w:rPr>
          <w:rFonts w:ascii="Gill Sans MT" w:hAnsi="Gill Sans MT"/>
          <w:sz w:val="24"/>
          <w:szCs w:val="24"/>
          <w:lang w:val="cy-GB"/>
        </w:rPr>
        <w:t>Dibrisiant y gellir ei briodoli i’r asedau a ddefnyddiwyd gan y gwasanaeth perthnasol</w:t>
      </w:r>
    </w:p>
    <w:p w:rsidR="00A870F2" w:rsidRPr="002F5216" w:rsidRDefault="00A870F2" w:rsidP="00A870F2">
      <w:pPr>
        <w:pStyle w:val="ListParagraph"/>
        <w:numPr>
          <w:ilvl w:val="0"/>
          <w:numId w:val="13"/>
        </w:numPr>
        <w:autoSpaceDE w:val="0"/>
        <w:autoSpaceDN w:val="0"/>
        <w:adjustRightInd w:val="0"/>
        <w:rPr>
          <w:rFonts w:ascii="Gill Sans MT" w:hAnsi="Gill Sans MT"/>
          <w:lang w:val="cy-GB"/>
        </w:rPr>
      </w:pPr>
      <w:r w:rsidRPr="002F5216">
        <w:rPr>
          <w:rFonts w:ascii="Gill Sans MT" w:hAnsi="Gill Sans MT"/>
          <w:sz w:val="24"/>
          <w:szCs w:val="24"/>
          <w:lang w:val="cy-GB"/>
        </w:rPr>
        <w:t xml:space="preserve">Colledion drwy ailbrisio a lleihad mewn gwerth ar asedau a ddefnyddiwyd gan y gwasanaeth lle nad oes enillion cronedig yn y gronfa ailbrisio y gellir eu defnyddio i ddileu’r colledion </w:t>
      </w:r>
    </w:p>
    <w:p w:rsidR="00A870F2" w:rsidRPr="002F5216" w:rsidRDefault="00A870F2" w:rsidP="00A870F2">
      <w:pPr>
        <w:pStyle w:val="ListParagraph"/>
        <w:numPr>
          <w:ilvl w:val="0"/>
          <w:numId w:val="13"/>
        </w:numPr>
        <w:autoSpaceDE w:val="0"/>
        <w:autoSpaceDN w:val="0"/>
        <w:adjustRightInd w:val="0"/>
        <w:rPr>
          <w:rFonts w:ascii="Gill Sans MT" w:hAnsi="Gill Sans MT"/>
          <w:lang w:val="cy-GB"/>
        </w:rPr>
      </w:pPr>
      <w:r w:rsidRPr="002F5216">
        <w:rPr>
          <w:rFonts w:ascii="Gill Sans MT" w:hAnsi="Gill Sans MT"/>
          <w:sz w:val="24"/>
          <w:szCs w:val="24"/>
          <w:lang w:val="cy-GB"/>
        </w:rPr>
        <w:t>Amorteiddio ar asedau sefydlog anniriaethol y gellir ei briodoli i’r gwasanaeth</w:t>
      </w:r>
    </w:p>
    <w:p w:rsidR="00A870F2" w:rsidRPr="002F5216" w:rsidRDefault="00A870F2" w:rsidP="00A870F2">
      <w:pPr>
        <w:pStyle w:val="ListParagraph"/>
        <w:autoSpaceDE w:val="0"/>
        <w:autoSpaceDN w:val="0"/>
        <w:adjustRightInd w:val="0"/>
        <w:ind w:left="1287"/>
        <w:rPr>
          <w:rFonts w:ascii="Gill Sans MT" w:hAnsi="Gill Sans MT"/>
          <w:lang w:val="cy-GB"/>
        </w:rPr>
      </w:pPr>
    </w:p>
    <w:p w:rsidR="00A870F2" w:rsidRPr="002F5216" w:rsidRDefault="00A870F2" w:rsidP="00A870F2">
      <w:pPr>
        <w:autoSpaceDE w:val="0"/>
        <w:autoSpaceDN w:val="0"/>
        <w:adjustRightInd w:val="0"/>
        <w:ind w:left="567"/>
        <w:rPr>
          <w:rFonts w:ascii="Gill Sans MT" w:hAnsi="Gill Sans MT"/>
          <w:sz w:val="24"/>
          <w:szCs w:val="24"/>
          <w:lang w:val="cy-GB"/>
        </w:rPr>
      </w:pPr>
      <w:r w:rsidRPr="002F5216">
        <w:rPr>
          <w:rFonts w:ascii="Gill Sans MT" w:hAnsi="Gill Sans MT" w:cs="Gill Sans MT"/>
          <w:sz w:val="24"/>
          <w:szCs w:val="24"/>
          <w:lang w:val="cy-GB"/>
        </w:rPr>
        <w:t>Nid yw’n ofynnol i’r Awdurdod ariannu dibrisiant, ailbrisiadau na cholledion drwy leihad mewn gwerth neu amorteiddio o’r grant refeniw neu ardollau.  Gan fod yr Awdurdod yn ddiddyled, nid yw’n ofynnol iddo gyfrannu’n flynyddol o’i refeniw i leihau ei anghenion benthyca cyffredinol fel y byddai’n ofynnol iddo wneud fel arall.</w:t>
      </w:r>
    </w:p>
    <w:p w:rsidR="00A870F2" w:rsidRPr="002F5216" w:rsidRDefault="00A870F2" w:rsidP="00A870F2">
      <w:pPr>
        <w:autoSpaceDE w:val="0"/>
        <w:autoSpaceDN w:val="0"/>
        <w:adjustRightInd w:val="0"/>
        <w:ind w:left="927"/>
        <w:rPr>
          <w:rFonts w:ascii="Gill Sans MT" w:hAnsi="Gill Sans MT"/>
          <w:lang w:val="cy-GB"/>
        </w:rPr>
      </w:pPr>
    </w:p>
    <w:p w:rsidR="00A870F2" w:rsidRPr="002F5216" w:rsidRDefault="00A870F2" w:rsidP="00A870F2">
      <w:pPr>
        <w:autoSpaceDE w:val="0"/>
        <w:autoSpaceDN w:val="0"/>
        <w:adjustRightInd w:val="0"/>
        <w:rPr>
          <w:rFonts w:ascii="Gill Sans MT" w:hAnsi="Gill Sans MT" w:cs="Gill Sans MT"/>
          <w:b/>
          <w:sz w:val="24"/>
          <w:szCs w:val="24"/>
          <w:lang w:val="cy-GB"/>
        </w:rPr>
      </w:pPr>
      <w:r w:rsidRPr="002F5216">
        <w:rPr>
          <w:rFonts w:ascii="Gill Sans MT" w:hAnsi="Gill Sans MT" w:cs="Gill Sans MT"/>
          <w:b/>
          <w:sz w:val="24"/>
          <w:szCs w:val="24"/>
          <w:lang w:val="cy-GB"/>
        </w:rPr>
        <w:t>1.6   BUDDION CYFLOGEION</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Buddion cyflogeion tymor byr yw’r rheini sydd i’w setlo o fewn 12 mis i ddiwedd y flwyddyn.  Maent yn cynnwys buddion fel taliadau a chyflogau, gwyliau blynyddol â thâl ac absenoldeb salwch ar gyfer cyflogeion cyfredol ac maent yn cael eu cydnabod yn draul i wasanaethau o fewn y flwyddyn y mae cyflogeion yn gwasanaethu’r Awdurdod. Gwneir croniad am gost hawliau gwyliau (neu unrhyw fath o absenoldeb, e.e. amser i ffwrdd yn lle tâl) sydd wedi’u hennill gan gyflogeion ond sydd heb eu cymryd cyn diwedd y flwyddyn, y gall cyflogeion eu dwyn ymlaen i’r flwyddyn ariannol nesaf. Gwneir y croniad ar sail amcangyfrif yn ôl y cyfraddau tâl sy’n gymwys yn y flwyddyn gyfrifyddu ddilynol, sef y cyfnod pan yw’r cyflogai’n cymryd y budd. Codir y croniad ar y Gwarged neu Ddiffyg ar Ddarparu Gwasanaethau, ond caiff ei wrthdroi wedyn drwy’r Datganiad o’r Symudiadau mewn Cronfeydd Wrth Gefn fel bod buddion gwyliau’n cael eu codi ar y cyfrif refeniw yn y flwyddyn ariannol pryd y mae’r absenoldeb ar wyliau’n digwydd.</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 Lola"/>
          <w:color w:val="000000"/>
          <w:sz w:val="23"/>
          <w:szCs w:val="23"/>
          <w:lang w:val="cy-GB"/>
        </w:rPr>
      </w:pPr>
      <w:r w:rsidRPr="002F5216">
        <w:rPr>
          <w:rFonts w:ascii="Gill Sans MT" w:hAnsi="Gill Sans MT" w:cs="FSLola"/>
          <w:sz w:val="24"/>
          <w:szCs w:val="24"/>
          <w:lang w:val="cy-GB"/>
        </w:rPr>
        <w:t>Mae buddion terfynu’n symiau sy’n daladwy o ganlyniad i benderfyniad gan yr Awdurdod i derfynu cyflogaeth swyddog cyn y dyddiad ymddeol arferol neu o ganlyniad i benderfyniad gan swyddog i dderbyn diswyddiad gwirfoddol ac maent yn cael eu codi ar sail croniadau ar y llinell Costau nas Dosbarthwyd yn y Datganiad o Incwm a Gwariant Cynhwysfawr ar y dyddiad pryd na all yr awdurdod bellach dynnu’n ôl y cynnig o fuddion neu pryd y mae’r awdurdod yn cydnabod costau ailstrwythuro o’r fath, pa un bynnag yw’r cynharaf</w:t>
      </w:r>
      <w:r w:rsidRPr="002F5216">
        <w:rPr>
          <w:rFonts w:ascii="Gill Sans MT" w:hAnsi="Gill Sans MT" w:cs="FS Lola"/>
          <w:color w:val="000000"/>
          <w:sz w:val="23"/>
          <w:szCs w:val="23"/>
          <w:lang w:val="cy-GB"/>
        </w:rPr>
        <w:t>.</w:t>
      </w:r>
    </w:p>
    <w:p w:rsidR="00A870F2" w:rsidRPr="002F5216" w:rsidRDefault="00A870F2" w:rsidP="00A870F2">
      <w:pPr>
        <w:tabs>
          <w:tab w:val="left" w:pos="4665"/>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Os bydd buddion terfynu’n cynnwys gwella pensiwn, mae gofyniad statudol bod y swm sy’n daladwy i’r gronfa bensiwn neu’r pensiynwr o fewn y flwyddyn yn cael ei godi ar y Cyfrif Incwm a Gwariant, nid y swm a gyfrifwyd yn ôl y safonau cyfrifyddu perthnasol.  Yn y Datganiad o’r Symudiadau mewn Cronfeydd Wrth Gefn, mae’n ofynnol cael dyraniadau i mewn ac allan o’r Gronfa Bensiwn Wrth Gefn er mwyn dileu’r debydau a chredydau tybiannol am fuddion terfynu sy’n gwella pensiwn a rhoi debydau yn eu lle am yr arian a dalwyd i’r gronfa bensiwn ac i bensiynwyr ac am unrhyw symiau o’r fath sy’n daladwy ond sydd heb eu talu ar ddiwedd y flwyddyn.</w:t>
      </w:r>
    </w:p>
    <w:p w:rsidR="00A870F2" w:rsidRPr="002F5216" w:rsidRDefault="00A870F2" w:rsidP="00A870F2">
      <w:pPr>
        <w:tabs>
          <w:tab w:val="left" w:pos="4485"/>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 cyflogeion yn ennill</w:t>
      </w:r>
      <w:r w:rsidRPr="002F5216">
        <w:rPr>
          <w:rFonts w:ascii="Gill Sans MT" w:hAnsi="Gill Sans MT" w:cs="FSLola"/>
          <w:b/>
          <w:sz w:val="24"/>
          <w:szCs w:val="24"/>
          <w:lang w:val="cy-GB"/>
        </w:rPr>
        <w:t xml:space="preserve"> buddion ôl-gyflogaeth </w:t>
      </w:r>
      <w:r w:rsidRPr="002F5216">
        <w:rPr>
          <w:rFonts w:ascii="Gill Sans MT" w:hAnsi="Gill Sans MT" w:cs="FSLola"/>
          <w:sz w:val="24"/>
          <w:szCs w:val="24"/>
          <w:lang w:val="cy-GB"/>
        </w:rPr>
        <w:t xml:space="preserve">yn ystod eu bywyd gwaith yn gyfnewid am wasanaethau i’w cyflogwr.  Mae cyflogeion yr Awdurdod yn aelodau o Gynllun Pensiwn Llywodraeth Leol, sy’n cael ei weinyddu gan Gyngor Sir Powys.  Mae’r cynllun yn darparu buddion wedi’u diffinio i aelodau (cyfandaliadau ymddeol a phensiynau) a enillir wrth i gyflogeion weithio i’r Awdurdod ac mae’n cael ei gyfrifyddu fel cynllun â buddion wedi’u diffinio.  </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pStyle w:val="ListParagraph"/>
        <w:autoSpaceDE w:val="0"/>
        <w:autoSpaceDN w:val="0"/>
        <w:adjustRightInd w:val="0"/>
        <w:ind w:left="567" w:firstLine="11"/>
        <w:rPr>
          <w:rFonts w:ascii="Gill Sans MT" w:hAnsi="Gill Sans MT" w:cs="FSLola"/>
          <w:sz w:val="24"/>
          <w:szCs w:val="24"/>
          <w:lang w:val="cy-GB"/>
        </w:rPr>
      </w:pPr>
      <w:r w:rsidRPr="002F5216">
        <w:rPr>
          <w:rFonts w:ascii="Gill Sans MT" w:hAnsi="Gill Sans MT" w:cs="FSLola"/>
          <w:sz w:val="24"/>
          <w:szCs w:val="24"/>
          <w:lang w:val="cy-GB"/>
        </w:rPr>
        <w:t>Mae’r rhwymedigaethau yng Nghronfa Bensiwn Powys y gellir eu priodoli i’r Awdurdod wedi’u cynnwys yn y Fantolen ar sail actwaraidd gan ddefnyddio’r dull rhagamcanu unedau – h.y. asesu taliadau yn y dyfodol mewn perthynas â’r buddion ymddeol y mae cyflogeion wedi’u hennill hyd hynny ar sail rhagdybiaethau ynghylch cyfraddau marwolaeth, cyfraddau trosiant cyflogeion, etc, ac amcanestyniadau o enillion cyflogeion presennol.</w:t>
      </w:r>
    </w:p>
    <w:p w:rsidR="00A870F2" w:rsidRPr="002F5216" w:rsidRDefault="00A870F2" w:rsidP="00A870F2">
      <w:pPr>
        <w:pStyle w:val="ListParagraph"/>
        <w:autoSpaceDE w:val="0"/>
        <w:autoSpaceDN w:val="0"/>
        <w:adjustRightInd w:val="0"/>
        <w:ind w:left="567" w:firstLine="11"/>
        <w:rPr>
          <w:rFonts w:ascii="Gill Sans MT" w:hAnsi="Gill Sans MT" w:cs="FSLola"/>
          <w:sz w:val="24"/>
          <w:szCs w:val="24"/>
          <w:lang w:val="cy-GB"/>
        </w:rPr>
      </w:pPr>
      <w:r w:rsidRPr="002F5216">
        <w:rPr>
          <w:rFonts w:ascii="Gill Sans MT" w:hAnsi="Gill Sans MT" w:cs="FSLola"/>
          <w:sz w:val="24"/>
          <w:szCs w:val="24"/>
          <w:lang w:val="cy-GB"/>
        </w:rPr>
        <w:t>Caiff rhwymedigaethau eu disgowntio i’w gwerth ar brisiau cyfredol, gan ddefnyddio cyfradd ddisgowntio o 5.4%</w:t>
      </w:r>
      <w:r w:rsidRPr="002F5216">
        <w:rPr>
          <w:rFonts w:ascii="Gill Sans MT" w:hAnsi="Gill Sans MT" w:cs="FSLola"/>
          <w:b/>
          <w:sz w:val="24"/>
          <w:szCs w:val="24"/>
          <w:lang w:val="cy-GB"/>
        </w:rPr>
        <w:t xml:space="preserve"> </w:t>
      </w:r>
      <w:r w:rsidRPr="002F5216">
        <w:rPr>
          <w:rFonts w:ascii="Gill Sans MT" w:hAnsi="Gill Sans MT" w:cs="FSLola"/>
          <w:sz w:val="24"/>
          <w:szCs w:val="24"/>
          <w:lang w:val="cy-GB"/>
        </w:rPr>
        <w:t>(wedi’i seilio ar y gyfradd elw ddangosol o fondiau corfforaethol o ansawdd da).</w:t>
      </w:r>
    </w:p>
    <w:p w:rsidR="00A870F2" w:rsidRPr="002F5216" w:rsidRDefault="00A870F2" w:rsidP="00A870F2">
      <w:pPr>
        <w:pStyle w:val="ListParagraph"/>
        <w:autoSpaceDE w:val="0"/>
        <w:autoSpaceDN w:val="0"/>
        <w:adjustRightInd w:val="0"/>
        <w:ind w:left="567" w:firstLine="11"/>
        <w:rPr>
          <w:rFonts w:ascii="Gill Sans MT" w:hAnsi="Gill Sans MT" w:cs="FSLola"/>
          <w:sz w:val="24"/>
          <w:szCs w:val="24"/>
          <w:lang w:val="cy-GB"/>
        </w:rPr>
      </w:pPr>
      <w:r w:rsidRPr="002F5216">
        <w:rPr>
          <w:rFonts w:ascii="Gill Sans MT" w:hAnsi="Gill Sans MT" w:cs="FSLola"/>
          <w:sz w:val="24"/>
          <w:szCs w:val="24"/>
          <w:lang w:val="cy-GB"/>
        </w:rPr>
        <w:t xml:space="preserve">Mae’r asedau yng Nghronfa Bensiwn Powys y gellir eu priodoli i’r Awdurdod wedi’u cynnwys yn y Fantolen ar eu gwerth teg. </w:t>
      </w: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2F5216">
        <w:rPr>
          <w:rFonts w:ascii="Gill Sans MT" w:hAnsi="Gill Sans MT" w:cs="FSLola"/>
          <w:sz w:val="24"/>
          <w:szCs w:val="24"/>
          <w:lang w:val="cy-GB"/>
        </w:rPr>
        <w:t>gwarannau a ddyfynnwyd – y pris cynnig cyfredol</w:t>
      </w: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2F5216">
        <w:rPr>
          <w:rFonts w:ascii="Gill Sans MT" w:hAnsi="Gill Sans MT" w:cs="FSLola"/>
          <w:sz w:val="24"/>
          <w:szCs w:val="24"/>
          <w:lang w:val="cy-GB"/>
        </w:rPr>
        <w:t>gwarannau nas dyfynnwyd – amcangyfrif proffesiynol</w:t>
      </w: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2F5216">
        <w:rPr>
          <w:rFonts w:ascii="Gill Sans MT" w:hAnsi="Gill Sans MT" w:cs="FSLola"/>
          <w:sz w:val="24"/>
          <w:szCs w:val="24"/>
          <w:lang w:val="cy-GB"/>
        </w:rPr>
        <w:t>gwarannau unedol – y pris cynnig cyfredol</w:t>
      </w: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2F5216">
        <w:rPr>
          <w:rFonts w:ascii="Gill Sans MT" w:hAnsi="Gill Sans MT" w:cs="FSLola"/>
          <w:sz w:val="24"/>
          <w:szCs w:val="24"/>
          <w:lang w:val="cy-GB"/>
        </w:rPr>
        <w:t>eiddo – gwerth y farchnad</w:t>
      </w:r>
    </w:p>
    <w:p w:rsidR="00A870F2" w:rsidRPr="002F5216"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2F5216" w:rsidRDefault="00A870F2" w:rsidP="00A870F2">
      <w:pPr>
        <w:autoSpaceDE w:val="0"/>
        <w:autoSpaceDN w:val="0"/>
        <w:adjustRightInd w:val="0"/>
        <w:ind w:firstLine="567"/>
        <w:rPr>
          <w:rFonts w:ascii="Gill Sans MT" w:hAnsi="Gill Sans MT" w:cs="FSLola"/>
          <w:sz w:val="24"/>
          <w:szCs w:val="24"/>
          <w:lang w:val="cy-GB"/>
        </w:rPr>
      </w:pPr>
      <w:r w:rsidRPr="002F5216">
        <w:rPr>
          <w:rFonts w:ascii="Gill Sans MT" w:hAnsi="Gill Sans MT" w:cs="FSLola"/>
          <w:sz w:val="24"/>
          <w:szCs w:val="24"/>
          <w:lang w:val="cy-GB"/>
        </w:rPr>
        <w:t>Mae’r newid yn y rhwymedigaeth pensiynau net wedi’i ddadansoddi i’r cydrannau canlynol:</w:t>
      </w:r>
    </w:p>
    <w:p w:rsidR="00A870F2" w:rsidRPr="002F5216" w:rsidRDefault="00A870F2" w:rsidP="00A870F2">
      <w:pPr>
        <w:pStyle w:val="ListParagraph"/>
        <w:autoSpaceDE w:val="0"/>
        <w:autoSpaceDN w:val="0"/>
        <w:adjustRightInd w:val="0"/>
        <w:ind w:left="709" w:firstLine="11"/>
        <w:rPr>
          <w:rFonts w:ascii="Gill Sans MT" w:hAnsi="Gill Sans MT" w:cs="FSLola"/>
          <w:sz w:val="24"/>
          <w:szCs w:val="24"/>
          <w:lang w:val="cy-GB"/>
        </w:rPr>
      </w:pP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Lola"/>
          <w:sz w:val="24"/>
          <w:szCs w:val="24"/>
          <w:lang w:val="cy-GB"/>
        </w:rPr>
      </w:pPr>
      <w:r w:rsidRPr="002F5216">
        <w:rPr>
          <w:rFonts w:ascii="Gill Sans MT" w:hAnsi="Gill Sans MT" w:cs="FS Lola"/>
          <w:color w:val="000000"/>
          <w:sz w:val="24"/>
          <w:szCs w:val="24"/>
          <w:lang w:val="cy-GB"/>
        </w:rPr>
        <w:t>Costau gwasanaeth sy’n cynnwys:</w:t>
      </w:r>
    </w:p>
    <w:p w:rsidR="00A870F2" w:rsidRPr="002F5216" w:rsidRDefault="0096391A" w:rsidP="00A870F2">
      <w:pPr>
        <w:pStyle w:val="ListParagraph"/>
        <w:numPr>
          <w:ilvl w:val="0"/>
          <w:numId w:val="26"/>
        </w:numPr>
        <w:autoSpaceDE w:val="0"/>
        <w:autoSpaceDN w:val="0"/>
        <w:adjustRightInd w:val="0"/>
        <w:ind w:left="1418" w:hanging="698"/>
        <w:rPr>
          <w:rFonts w:ascii="Gill Sans MT" w:hAnsi="Gill Sans MT" w:cs="FSLola"/>
          <w:sz w:val="24"/>
          <w:szCs w:val="24"/>
          <w:lang w:val="cy-GB"/>
        </w:rPr>
      </w:pPr>
      <w:r>
        <w:rPr>
          <w:rFonts w:ascii="Gill Sans MT" w:hAnsi="Gill Sans MT" w:cs="Gill Sans MT"/>
          <w:color w:val="000000"/>
          <w:sz w:val="24"/>
          <w:szCs w:val="24"/>
          <w:lang w:val="cy-GB"/>
        </w:rPr>
        <w:t>y gost gwasanaeth cyfredol - y cynnydd yn y rhwymedigaethau o ganlyniad i’r blynyddoedd o wasanaeth a enillwyd y flwyddyn hon - wedi’i dyrannu yn y Datganiad o Incwm a Gwariant Cynhwysfawr i’r gwasanaethau yr oedd y cyflogeion yn gweithio iddynt</w:t>
      </w:r>
    </w:p>
    <w:p w:rsidR="00A870F2" w:rsidRPr="002F5216" w:rsidRDefault="0096391A"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Pr>
          <w:rFonts w:ascii="Gill Sans MT" w:hAnsi="Gill Sans MT" w:cs="Gill Sans MT"/>
          <w:color w:val="000000"/>
          <w:sz w:val="24"/>
          <w:szCs w:val="24"/>
          <w:lang w:val="cy-GB"/>
        </w:rPr>
        <w:t>y gost gwasanaeth blaenorol - y cynnydd yn y rhwymedigaethau o ganlyniad i ddiwygio neu gwtogi ar y cynllun sy’n effeithio ar flynyddoedd o wasanaeth a enillwyd mewn blynyddoedd blaenorol - a gaiff ei debydu i’r Gwarged neu Ddiffyg ar Ddarparu Gwasanaethau yn y Datganiad o Incwm a Gwariant Cynhwysfawr fel rhan o’r Costau nas Dosbarthwyd</w:t>
      </w:r>
    </w:p>
    <w:p w:rsidR="00A870F2" w:rsidRPr="002F5216" w:rsidRDefault="00A870F2" w:rsidP="00A870F2">
      <w:pPr>
        <w:pStyle w:val="ListParagraph"/>
        <w:numPr>
          <w:ilvl w:val="0"/>
          <w:numId w:val="26"/>
        </w:numPr>
        <w:autoSpaceDE w:val="0"/>
        <w:autoSpaceDN w:val="0"/>
        <w:adjustRightInd w:val="0"/>
        <w:ind w:left="1418" w:hanging="698"/>
        <w:rPr>
          <w:rFonts w:ascii="Gill Sans MT" w:hAnsi="Gill Sans MT" w:cs="FS Lola"/>
          <w:color w:val="000000"/>
          <w:sz w:val="24"/>
          <w:szCs w:val="24"/>
          <w:lang w:val="cy-GB"/>
        </w:rPr>
      </w:pPr>
      <w:r w:rsidRPr="002F5216">
        <w:rPr>
          <w:rFonts w:ascii="Gill Sans MT" w:hAnsi="Gill Sans MT" w:cs="FS Lola"/>
          <w:color w:val="000000"/>
          <w:sz w:val="24"/>
          <w:szCs w:val="24"/>
          <w:lang w:val="cy-GB"/>
        </w:rPr>
        <w:t>llog net ar rwymedigaeth net y budd sydd wedi’i ddiffinio (ased), h.y. y draul am log net i’r awdurdod – y newid yn ystod y cyfnod yn rhwymedigaeth net y budd sydd wedi’i ddiffinio (ased) sy’n codi o dreigl amser a godir ar y llinell Incwm a Gwariant Ariannu a Buddsoddi yn y Datganiad o Incwm a Gwariant Cynhwysfawr – caiff hyn ei gyfrifo drwy gymhwyso’r gyfradd ddisgowntio a ddefnyddiwyd i fesur yr ymrwymiad o ran y budd wedi’i ddiffinio ar ddechrau’r cyfnod at rwymedigaeth net y budd wedi’i ddiffinio (ased) ar ddechrau’r cyfnod – gan ystyried unrhyw newidiadau yn rhwymedigaeth net y budd wedi’i ddiffinio (ased) yn ystod y cyfnod o ganlyniad i dalu cyfraniadau a buddion.</w:t>
      </w:r>
      <w:r w:rsidRPr="002F5216">
        <w:rPr>
          <w:sz w:val="24"/>
          <w:szCs w:val="24"/>
          <w:lang w:val="cy-GB"/>
        </w:rPr>
        <w:t xml:space="preserve"> </w:t>
      </w:r>
      <w:r w:rsidRPr="002F5216">
        <w:rPr>
          <w:rFonts w:ascii="Gill Sans MT" w:hAnsi="Gill Sans MT" w:cs="Gill Sans MT"/>
          <w:color w:val="000000"/>
          <w:sz w:val="24"/>
          <w:szCs w:val="24"/>
          <w:lang w:val="cy-GB"/>
        </w:rPr>
        <w:t xml:space="preserve"> </w:t>
      </w:r>
    </w:p>
    <w:p w:rsidR="00A870F2" w:rsidRPr="002F5216" w:rsidRDefault="00A870F2" w:rsidP="00A870F2">
      <w:pPr>
        <w:pStyle w:val="ListParagraph"/>
        <w:numPr>
          <w:ilvl w:val="0"/>
          <w:numId w:val="25"/>
        </w:numPr>
        <w:autoSpaceDE w:val="0"/>
        <w:autoSpaceDN w:val="0"/>
        <w:adjustRightInd w:val="0"/>
        <w:ind w:left="709" w:firstLine="11"/>
        <w:rPr>
          <w:rFonts w:ascii="Gill Sans MT" w:hAnsi="Gill Sans MT" w:cs="FS Lola"/>
          <w:color w:val="000000"/>
          <w:sz w:val="24"/>
          <w:szCs w:val="24"/>
          <w:lang w:val="cy-GB"/>
        </w:rPr>
      </w:pPr>
      <w:r w:rsidRPr="002F5216">
        <w:rPr>
          <w:rFonts w:ascii="Gill Sans MT" w:hAnsi="Gill Sans MT" w:cs="Gill Sans MT"/>
          <w:color w:val="000000"/>
          <w:sz w:val="24"/>
          <w:szCs w:val="24"/>
          <w:lang w:val="cy-GB"/>
        </w:rPr>
        <w:t>Ail fesuriadau gan gynnwys:</w:t>
      </w:r>
    </w:p>
    <w:p w:rsidR="00A870F2" w:rsidRPr="002F5216" w:rsidRDefault="00A870F2"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sidRPr="002F5216">
        <w:rPr>
          <w:rFonts w:ascii="Gill Sans MT" w:hAnsi="Gill Sans MT" w:cs="FS Lola"/>
          <w:color w:val="000000"/>
          <w:sz w:val="24"/>
          <w:szCs w:val="24"/>
          <w:lang w:val="cy-GB"/>
        </w:rPr>
        <w:t xml:space="preserve"> yr elw o asedau’r cynllun – gan eithrio symiau sydd wedi’u cynnwys yn y llog net ar rwymedigaeth net y budd wedi’i ddiffinio (ased) – fe’i codir ar y Gronfa Bensiwn Wrth Gefn fel Incwm a Gwariant Cynhwysfawr Arall</w:t>
      </w:r>
    </w:p>
    <w:p w:rsidR="00A870F2" w:rsidRPr="002F5216" w:rsidRDefault="0096391A" w:rsidP="00A870F2">
      <w:pPr>
        <w:pStyle w:val="ListParagraph"/>
        <w:numPr>
          <w:ilvl w:val="0"/>
          <w:numId w:val="27"/>
        </w:numPr>
        <w:autoSpaceDE w:val="0"/>
        <w:autoSpaceDN w:val="0"/>
        <w:adjustRightInd w:val="0"/>
        <w:ind w:left="1418" w:hanging="698"/>
        <w:rPr>
          <w:rFonts w:ascii="Gill Sans MT" w:hAnsi="Gill Sans MT" w:cs="FS Lola"/>
          <w:color w:val="000000"/>
          <w:sz w:val="24"/>
          <w:szCs w:val="24"/>
          <w:lang w:val="cy-GB"/>
        </w:rPr>
      </w:pPr>
      <w:r>
        <w:rPr>
          <w:rFonts w:ascii="Gill Sans MT" w:hAnsi="Gill Sans MT" w:cs="Gill Sans MT"/>
          <w:color w:val="000000"/>
          <w:sz w:val="24"/>
          <w:szCs w:val="24"/>
          <w:lang w:val="cy-GB"/>
        </w:rPr>
        <w:t>enillion a cholledion actwaraidd - newidiadau yn y rhwymedigaeth net am bensiynau sy’n codi am nad yw digwyddiadau wedi cyd-fynd â rhagdybiaethau a wnaed yn y prisiad actwaraidd diwethaf neu am fod yr actiwarïaid wedi diweddaru eu rhagdybiaethau - fe’u codir ar y Gronfa Bensiwn Wrth Gefn fel Incwm a Gwariant Cynhwysfawr Arall</w:t>
      </w:r>
      <w:r>
        <w:rPr>
          <w:rFonts w:ascii="Gill Sans MT" w:hAnsi="Gill Sans MT" w:cs="Gill Sans MT"/>
          <w:color w:val="000000"/>
          <w:sz w:val="24"/>
          <w:szCs w:val="24"/>
          <w:lang w:val="cy-GB"/>
        </w:rPr>
        <w:tab/>
      </w:r>
    </w:p>
    <w:p w:rsidR="00A870F2" w:rsidRPr="002F5216" w:rsidRDefault="00A870F2" w:rsidP="00A870F2">
      <w:pPr>
        <w:pStyle w:val="ListParagraph"/>
        <w:numPr>
          <w:ilvl w:val="0"/>
          <w:numId w:val="25"/>
        </w:numPr>
        <w:autoSpaceDE w:val="0"/>
        <w:autoSpaceDN w:val="0"/>
        <w:adjustRightInd w:val="0"/>
        <w:ind w:left="1418" w:hanging="698"/>
        <w:rPr>
          <w:rFonts w:ascii="Gill Sans MT" w:hAnsi="Gill Sans MT" w:cs="FS Lola"/>
          <w:color w:val="000000"/>
          <w:sz w:val="24"/>
          <w:szCs w:val="24"/>
          <w:lang w:val="cy-GB"/>
        </w:rPr>
      </w:pPr>
      <w:r w:rsidRPr="002F5216">
        <w:rPr>
          <w:rFonts w:ascii="Gill Sans MT" w:hAnsi="Gill Sans MT" w:cs="FS Lola"/>
          <w:color w:val="000000"/>
          <w:sz w:val="24"/>
          <w:szCs w:val="24"/>
          <w:lang w:val="cy-GB"/>
        </w:rPr>
        <w:t>Cyfraniadau a dalwyd i Gronfa Bensiwn Powys – arian a dalwyd ar ffurf cyfraniadau’r cyflogwr i’r gronfa bensiwn i setlo rhwymedigaethau; heb eu cyfrifyddu fel traul.</w:t>
      </w:r>
    </w:p>
    <w:p w:rsidR="00A870F2" w:rsidRPr="002F5216" w:rsidRDefault="00A870F2" w:rsidP="00A870F2">
      <w:pPr>
        <w:autoSpaceDE w:val="0"/>
        <w:autoSpaceDN w:val="0"/>
        <w:adjustRightInd w:val="0"/>
        <w:ind w:left="1080"/>
        <w:rPr>
          <w:rFonts w:ascii="Gill Sans MT" w:hAnsi="Gill Sans MT" w:cs="FS Lola"/>
          <w:color w:val="000000"/>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Yng nghyswllt buddion ymddeol, mae gofyniad statudol bod y swm sy’n daladwy gan yr Awdurdod o fewn y flwyddyn i’r gronfa bensiwn neu i’r pensiynwr yn uniongyrchol yn cael ei godi ar falans y Gronfa Gyffredinol, nid y swm a gyfrifwyd yn ôl y safonau cyfrifyddu perthnasol.  Yn y Datganiad o’r Symudiadau mewn Cronfeydd Wrth Gefn, mae hyn yn golygu y bydd dyraniadau i mewn ac allan o’r Gronfa Bensiwn Wrth Gefn er mwyn dileu’r debydau a chredydau tybiannol am fuddion ymddeol ac i roi debydau yn eu lle am yr arian a dalwyd i’r gronfa bensiwn ac i bensiynwyr ac am unrhyw symiau o’r fath sy’n daladwy ond sydd heb eu talu ar ddiwedd y flwyddyn. Felly mae’r balans negyddol sy’n codi ar y Gronfa Bensiwn Wrth Gefn yn mesur yr effaith lesol ar y Gronfa Gyffredinol o’r gofyniad i gyfrifyddu buddion ymddeol ar sail llifau arian yn hytrach nag wrth i fuddion gael eu hennill gan gyflogeion.</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sz w:val="24"/>
          <w:szCs w:val="24"/>
          <w:lang w:val="cy-GB"/>
        </w:rPr>
      </w:pPr>
      <w:r w:rsidRPr="002F5216">
        <w:rPr>
          <w:rFonts w:ascii="Gill Sans MT" w:hAnsi="Gill Sans MT" w:cs="FSLola"/>
          <w:sz w:val="24"/>
          <w:szCs w:val="24"/>
          <w:lang w:val="cy-GB"/>
        </w:rPr>
        <w:t>Mae gan yr Awdurdod bwerau cyfyngedig hefyd i ddyfarnu buddion ymddeol yn ôl ei ddisgresiwn os bydd cyflogeion yn ymddeol yn gynnar. Bydd unrhyw rwymedigaethau y rhagwelir y byddant yn codi o ganlyniad i ddyfarnu buddion i unrhyw aelod staff yn cael eu cronni ym mlwyddyn y penderfyniad i ddyfarnu buddion a’u cyfrifyddu gan ddilyn yr un polisïau sy’n cael eu cymhwyso at Gynllun Pensiwn Llywodraeth Leol.</w:t>
      </w:r>
    </w:p>
    <w:p w:rsidR="00A870F2" w:rsidRPr="002F5216" w:rsidRDefault="00A870F2" w:rsidP="00A870F2">
      <w:pPr>
        <w:autoSpaceDE w:val="0"/>
        <w:autoSpaceDN w:val="0"/>
        <w:adjustRightInd w:val="0"/>
        <w:ind w:left="567"/>
        <w:rPr>
          <w:rFonts w:ascii="Gill Sans MT" w:hAnsi="Gill Sans MT"/>
          <w:sz w:val="24"/>
          <w:szCs w:val="24"/>
          <w:lang w:val="cy-GB"/>
        </w:rPr>
      </w:pPr>
    </w:p>
    <w:p w:rsidR="00A870F2" w:rsidRPr="002F5216" w:rsidRDefault="00A870F2" w:rsidP="00A870F2">
      <w:pPr>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1.7   DIGWYDDIADAU AR ÔL Y CYFNOD ADRODD</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Y digwyddiadau ar ôl dyddiad y Fantolen yw’r digwyddiadau hynny, boed ffafriol neu anffafriol, a geir rhwng diwedd y cyfnod adrodd a’r dyddiad pan roddir awdurdodiad i gyhoeddi’r Datganiad Cyfrifon. Gellir pennu dau fath o ddigwyddiadau:</w:t>
      </w:r>
    </w:p>
    <w:p w:rsidR="00A870F2" w:rsidRPr="002F5216" w:rsidRDefault="00A870F2" w:rsidP="00A870F2">
      <w:pPr>
        <w:pStyle w:val="ListParagraph"/>
        <w:numPr>
          <w:ilvl w:val="0"/>
          <w:numId w:val="14"/>
        </w:numPr>
        <w:autoSpaceDE w:val="0"/>
        <w:autoSpaceDN w:val="0"/>
        <w:adjustRightInd w:val="0"/>
        <w:rPr>
          <w:rFonts w:ascii="Gill Sans MT" w:hAnsi="Gill Sans MT" w:cs="FSLola"/>
          <w:sz w:val="24"/>
          <w:szCs w:val="24"/>
          <w:lang w:val="cy-GB"/>
        </w:rPr>
      </w:pPr>
      <w:r w:rsidRPr="002F5216">
        <w:rPr>
          <w:rFonts w:ascii="Gill Sans MT" w:hAnsi="Gill Sans MT" w:cs="FSLola"/>
          <w:sz w:val="24"/>
          <w:szCs w:val="24"/>
          <w:lang w:val="cy-GB"/>
        </w:rPr>
        <w:t>Y rheini sy’n dangos tystiolaeth o’r amodau a oedd yn bod ar ddiwedd y cyfnod adrodd – caiff y Datganiad Cyfrifon ei addasu i adlewyrchu digwyddiadau o’r fath</w:t>
      </w:r>
    </w:p>
    <w:p w:rsidR="00A870F2" w:rsidRPr="002F5216" w:rsidRDefault="00A870F2" w:rsidP="00A870F2">
      <w:pPr>
        <w:pStyle w:val="ListParagraph"/>
        <w:numPr>
          <w:ilvl w:val="0"/>
          <w:numId w:val="14"/>
        </w:numPr>
        <w:autoSpaceDE w:val="0"/>
        <w:autoSpaceDN w:val="0"/>
        <w:adjustRightInd w:val="0"/>
        <w:rPr>
          <w:rFonts w:ascii="Gill Sans MT" w:hAnsi="Gill Sans MT" w:cs="FSLola"/>
          <w:sz w:val="24"/>
          <w:szCs w:val="24"/>
          <w:lang w:val="cy-GB"/>
        </w:rPr>
      </w:pPr>
      <w:r w:rsidRPr="002F5216">
        <w:rPr>
          <w:rFonts w:ascii="Gill Sans MT" w:hAnsi="Gill Sans MT" w:cs="FSLola"/>
          <w:sz w:val="24"/>
          <w:szCs w:val="24"/>
          <w:lang w:val="cy-GB"/>
        </w:rPr>
        <w:t>Y rheini sy’n dangos amodau a gododd ar ôl y cyfnod adrodd – ni chaiff y Datganiad Cyfrifon ei addasu i adlewyrchu digwyddiadau o’r fath ond, os byddai math o ddigwyddiad wedi cael effaith faterol berthnasol, bydd natur y digwyddiad ac amcangyfrif o’i effaith ariannol yn cael eu datgelu yn y nodiadau.</w:t>
      </w:r>
    </w:p>
    <w:p w:rsidR="00A870F2" w:rsidRPr="002F5216" w:rsidRDefault="00A870F2" w:rsidP="00A870F2">
      <w:pPr>
        <w:tabs>
          <w:tab w:val="left" w:pos="3780"/>
        </w:tabs>
        <w:autoSpaceDE w:val="0"/>
        <w:autoSpaceDN w:val="0"/>
        <w:adjustRightInd w:val="0"/>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 fydd digwyddiadau ar ôl y dyddiad pan awdurdodir cyhoeddi’r datganiad yn cael eu hadlewyrchu yn y Datganiad Cyfrifon.</w:t>
      </w:r>
    </w:p>
    <w:p w:rsidR="00A870F2" w:rsidRPr="002F5216" w:rsidRDefault="00A870F2" w:rsidP="00A870F2">
      <w:pPr>
        <w:autoSpaceDE w:val="0"/>
        <w:autoSpaceDN w:val="0"/>
        <w:adjustRightInd w:val="0"/>
        <w:rPr>
          <w:rFonts w:ascii="Gill Sans MT" w:hAnsi="Gill Sans MT" w:cs="FSLola"/>
          <w:sz w:val="24"/>
          <w:szCs w:val="24"/>
          <w:lang w:val="cy-GB"/>
        </w:rPr>
      </w:pPr>
    </w:p>
    <w:p w:rsidR="00A870F2" w:rsidRPr="002F5216" w:rsidRDefault="00A870F2" w:rsidP="00A870F2">
      <w:pPr>
        <w:autoSpaceDE w:val="0"/>
        <w:autoSpaceDN w:val="0"/>
        <w:adjustRightInd w:val="0"/>
        <w:rPr>
          <w:rFonts w:ascii="Gill Sans MT" w:hAnsi="Gill Sans MT" w:cs="FSLola"/>
          <w:b/>
          <w:sz w:val="24"/>
          <w:szCs w:val="24"/>
          <w:lang w:val="cy-GB"/>
        </w:rPr>
      </w:pPr>
      <w:r w:rsidRPr="002F5216">
        <w:rPr>
          <w:rFonts w:ascii="Gill Sans MT" w:hAnsi="Gill Sans MT" w:cs="FSLola"/>
          <w:b/>
          <w:sz w:val="24"/>
          <w:szCs w:val="24"/>
          <w:lang w:val="cy-GB"/>
        </w:rPr>
        <w:t>1.8  TROSI ARIAN TRAMOR</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Gill Sans MT"/>
          <w:sz w:val="24"/>
          <w:szCs w:val="24"/>
          <w:lang w:val="cy-GB"/>
        </w:rPr>
        <w:t>Os bydd yr Awdurdod wedi gwneud trafodiad mewn arian tramor, bydd y trafodiad yn cael ei drosi i sterling ar y gyfradd gyfnewid a oedd yn gymwys ar y dyddiad pan wnaed y trafodiad. Os bydd symiau o arian tramor yn ddyledus ar ddiwedd y flwyddyn, byddant yn cael eu hail-drosi ar y gyfradd gyfnewid a geir ar y pryd ar 31 Mawrth. Bydd enillion neu golledion materol berthnasol a geir o ganlyniad yn cael eu cydnabod ar y llinell Incwm a Gwariant Ariannu a Buddsoddi yn y Datganiad o Incwm a Gwariant Cynhwysfawr.</w:t>
      </w:r>
    </w:p>
    <w:p w:rsidR="00A870F2" w:rsidRPr="002F5216" w:rsidRDefault="00A870F2" w:rsidP="00A870F2">
      <w:pPr>
        <w:tabs>
          <w:tab w:val="left" w:pos="4245"/>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1.9   GRANTIAU A CHYFRANIADAU LLYWODRAETH</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Pa un a fyddant yn cael eu talu ar gyfrif, drwy randaliadau neu fel ôl-ddyledion, bydd grantiau llywodraeth a chyfraniadau a rhoddion gan drydydd partïon yn cael eu cydnabod yn ddyledus i’r Awdurdod pan geir sicrwydd rhesymol y bydd yr Awdurdod yn cydymffurfio â’r amodau sydd yngl</w:t>
      </w:r>
      <w:r w:rsidRPr="002F5216">
        <w:rPr>
          <w:rFonts w:asciiTheme="minorHAnsi" w:hAnsiTheme="minorHAnsi"/>
          <w:sz w:val="24"/>
          <w:lang w:val="cy-GB"/>
        </w:rPr>
        <w:t>ŷ</w:t>
      </w:r>
      <w:r w:rsidRPr="002F5216">
        <w:rPr>
          <w:rFonts w:ascii="Gill Sans MT" w:hAnsi="Gill Sans MT" w:cs="FSLola"/>
          <w:sz w:val="24"/>
          <w:szCs w:val="24"/>
          <w:lang w:val="cy-GB"/>
        </w:rPr>
        <w:t>n â’r taliadau, ac y bydd y grantiau neu gyfraniadau’n cael eu derbyn.</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 fydd symiau y cydnabuwyd eu bod yn ddyledus i’r Awdurdod yn cael eu credydu i’r Datganiad o Incwm a Gwariant Cynhwysfawr nes bydd amodau sydd yngl</w:t>
      </w:r>
      <w:r w:rsidRPr="002F5216">
        <w:rPr>
          <w:rFonts w:asciiTheme="minorHAnsi" w:hAnsiTheme="minorHAnsi"/>
          <w:sz w:val="24"/>
          <w:lang w:val="cy-GB"/>
        </w:rPr>
        <w:t>ŷ</w:t>
      </w:r>
      <w:r w:rsidRPr="002F5216">
        <w:rPr>
          <w:rFonts w:ascii="Gill Sans MT" w:hAnsi="Gill Sans MT" w:cs="FSLola"/>
          <w:sz w:val="24"/>
          <w:szCs w:val="24"/>
          <w:lang w:val="cy-GB"/>
        </w:rPr>
        <w:t>n â’r grant neu gyfraniad wedi cael eu bodloni. Mae’r amodau hyn yn rhai sy’n pennu bod buddion economaidd yn y dyfodol neu botensial gwasanaeth sydd yn yr ased a gafwyd drwy ddefnyddio’r grant neu gyfraniad i gael eu defnyddio gan y derbynnydd fel y pennwyd, neu fod y buddion economaidd yn y dyfodol neu’r potensial gwasanaeth i gael eu dychwelyd i’r trosglwyddwr.</w:t>
      </w:r>
    </w:p>
    <w:p w:rsidR="00A870F2" w:rsidRPr="002F5216" w:rsidRDefault="00A870F2" w:rsidP="00A870F2">
      <w:pPr>
        <w:autoSpaceDE w:val="0"/>
        <w:autoSpaceDN w:val="0"/>
        <w:adjustRightInd w:val="0"/>
        <w:ind w:left="567"/>
        <w:rPr>
          <w:rFonts w:ascii="FSLola" w:hAnsi="FSLola" w:cs="FSLola"/>
          <w:sz w:val="23"/>
          <w:szCs w:val="23"/>
          <w:lang w:val="cy-GB"/>
        </w:rPr>
      </w:pPr>
    </w:p>
    <w:p w:rsidR="00A870F2" w:rsidRPr="002F5216" w:rsidRDefault="0096391A" w:rsidP="00A870F2">
      <w:pPr>
        <w:autoSpaceDE w:val="0"/>
        <w:autoSpaceDN w:val="0"/>
        <w:adjustRightInd w:val="0"/>
        <w:ind w:left="567"/>
        <w:rPr>
          <w:rFonts w:ascii="Gill Sans MT" w:hAnsi="Gill Sans MT" w:cs="FSLola"/>
          <w:sz w:val="24"/>
          <w:szCs w:val="24"/>
          <w:lang w:val="cy-GB"/>
        </w:rPr>
      </w:pPr>
      <w:r>
        <w:rPr>
          <w:rFonts w:ascii="Gill Sans MT" w:hAnsi="Gill Sans MT" w:cs="Gill Sans MT"/>
          <w:sz w:val="24"/>
          <w:szCs w:val="24"/>
          <w:lang w:val="cy-GB"/>
        </w:rPr>
        <w:t>Bydd arian sydd wedi’i flaendalu ar ffurf grantiau a chyfraniadau na fodlonwyd yr amodau sydd yngl</w:t>
      </w:r>
      <w:r>
        <w:rPr>
          <w:rFonts w:ascii="Calibri" w:hAnsi="Calibri" w:cs="Calibri"/>
          <w:sz w:val="24"/>
          <w:szCs w:val="24"/>
          <w:lang w:val="cy-GB"/>
        </w:rPr>
        <w:t>ŷ</w:t>
      </w:r>
      <w:r>
        <w:rPr>
          <w:rFonts w:ascii="Gill Sans MT" w:hAnsi="Gill Sans MT" w:cs="Gill Sans MT"/>
          <w:sz w:val="24"/>
          <w:szCs w:val="24"/>
          <w:lang w:val="cy-GB"/>
        </w:rPr>
        <w:t xml:space="preserve">n ag ef yn cael ei gynnwys yn y Fantolen fel </w:t>
      </w:r>
      <w:r w:rsidR="005054F9">
        <w:rPr>
          <w:rFonts w:ascii="Gill Sans MT" w:hAnsi="Gill Sans MT" w:cs="Gill Sans MT"/>
          <w:sz w:val="24"/>
          <w:szCs w:val="24"/>
          <w:lang w:val="cy-GB"/>
        </w:rPr>
        <w:t xml:space="preserve">Derbyniadau </w:t>
      </w:r>
      <w:r>
        <w:rPr>
          <w:rFonts w:ascii="Gill Sans MT" w:hAnsi="Gill Sans MT" w:cs="Gill Sans MT"/>
          <w:sz w:val="24"/>
          <w:szCs w:val="24"/>
          <w:lang w:val="cy-GB"/>
        </w:rPr>
        <w:t>Ymlaen Llaw. Pan fydd yr amodau wedi’u bodloni, caiff y grant neu gyfraniad ei gredydu i’r llinell gwasanaeth berthnasol (grantiau refeniw a chyfraniadau priodoladwy) neu i Drethiant neu Incwm o Grantiau Amhenodol (grantiau refeniw sydd heb eu clustnodi a’r holl grantiau cyfalaf) yn y Datganiad o Incwm a Gwariant Cynhwysfawr.</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Default="0096391A" w:rsidP="00A870F2">
      <w:pPr>
        <w:autoSpaceDE w:val="0"/>
        <w:autoSpaceDN w:val="0"/>
        <w:adjustRightInd w:val="0"/>
        <w:ind w:left="567"/>
        <w:rPr>
          <w:rFonts w:ascii="Gill Sans MT" w:hAnsi="Gill Sans MT" w:cs="FSLola"/>
          <w:sz w:val="24"/>
          <w:szCs w:val="24"/>
          <w:lang w:val="cy-GB"/>
        </w:rPr>
      </w:pPr>
      <w:r>
        <w:rPr>
          <w:rFonts w:ascii="Gill Sans MT" w:hAnsi="Gill Sans MT" w:cs="Gill Sans MT"/>
          <w:sz w:val="24"/>
          <w:szCs w:val="24"/>
          <w:lang w:val="cy-GB"/>
        </w:rPr>
        <w:t xml:space="preserve">Lle y mae grantiau cyfalaf wedi’u credydu i’r Datganiad o Incwm a Gwariant Cynhwysfawr, byddant yn cael eu gwrthdroi o Falans y Gronfa Gyffredinol yn y Datganiad o’r Symudiadau mewn Cronfeydd Wrth Gefn.   Lle nad yw’r grant wedi’i ddefnyddio eto i ariannu gwariant cyfalaf, caiff ei symud i’r gronfa </w:t>
      </w:r>
      <w:r w:rsidR="005054F9">
        <w:rPr>
          <w:rFonts w:ascii="Gill Sans MT" w:hAnsi="Gill Sans MT" w:cs="Gill Sans MT"/>
          <w:sz w:val="24"/>
          <w:szCs w:val="24"/>
          <w:lang w:val="cy-GB"/>
        </w:rPr>
        <w:t xml:space="preserve">Derbyniadau </w:t>
      </w:r>
      <w:r>
        <w:rPr>
          <w:rFonts w:ascii="Gill Sans MT" w:hAnsi="Gill Sans MT" w:cs="Gill Sans MT"/>
          <w:sz w:val="24"/>
          <w:szCs w:val="24"/>
          <w:lang w:val="cy-GB"/>
        </w:rPr>
        <w:t xml:space="preserve">Ymlaen Llaw - Grantiau Cyfalaf. Pan fydd wedi cael ei ddefnyddio, caiff ei </w:t>
      </w:r>
      <w:r w:rsidR="005054F9">
        <w:rPr>
          <w:rFonts w:ascii="Gill Sans MT" w:hAnsi="Gill Sans MT" w:cs="Gill Sans MT"/>
          <w:sz w:val="24"/>
          <w:szCs w:val="24"/>
          <w:lang w:val="cy-GB"/>
        </w:rPr>
        <w:t>nodi yn y</w:t>
      </w:r>
      <w:r>
        <w:rPr>
          <w:rFonts w:ascii="Gill Sans MT" w:hAnsi="Gill Sans MT" w:cs="Gill Sans MT"/>
          <w:sz w:val="24"/>
          <w:szCs w:val="24"/>
          <w:lang w:val="cy-GB"/>
        </w:rPr>
        <w:t xml:space="preserve"> Cyfrif Addasiadau Cyfalaf.</w:t>
      </w:r>
    </w:p>
    <w:p w:rsidR="00924DF7" w:rsidRPr="002F5216" w:rsidRDefault="00924DF7"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1.10   ASEDAU ANNIRIAETHOL</w:t>
      </w:r>
    </w:p>
    <w:p w:rsidR="00A870F2" w:rsidRPr="002F5216" w:rsidRDefault="00A870F2" w:rsidP="00A870F2">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Bydd gwariant ar asedau anariannol sydd heb sylwedd ffisegol ond a reolir gan yr Awdurdod o ganlyniad i ddigwyddiadau blaenorol (e.e. trwyddedau meddalwedd) yn cael ei gyfalafu pan ddisgwylir y bydd buddion economaidd yn y dyfodol neu botensial gwasanaeth yn deillio o’r ased anniriaethol i’r Awdurdod.</w:t>
      </w:r>
    </w:p>
    <w:p w:rsidR="00A870F2" w:rsidRPr="002F5216" w:rsidRDefault="00A870F2" w:rsidP="00A870F2">
      <w:pPr>
        <w:autoSpaceDE w:val="0"/>
        <w:autoSpaceDN w:val="0"/>
        <w:adjustRightInd w:val="0"/>
        <w:ind w:left="567"/>
        <w:rPr>
          <w:rFonts w:ascii="FSLola" w:hAnsi="FSLola" w:cs="FSLola"/>
          <w:sz w:val="23"/>
          <w:szCs w:val="23"/>
          <w:lang w:val="cy-GB"/>
        </w:rPr>
      </w:pPr>
      <w:r w:rsidRPr="002F5216">
        <w:rPr>
          <w:rFonts w:ascii="Gill Sans MT" w:hAnsi="Gill Sans MT" w:cs="FSLola"/>
          <w:sz w:val="24"/>
          <w:szCs w:val="24"/>
          <w:lang w:val="cy-GB"/>
        </w:rPr>
        <w:t>Ar y dechrau, bydd asedau anniriaethol yn cael eu mesur ar sail eu cost ac yn cael eu cario ar y gost wedi’i hamorteiddio.  Bydd swm dibrisiadwy yr ased anniriaethol yn cael ei amorteiddio dros gyfnod ei oes fuddiol ar y llinell(au) gwasanaeth perthnasol yn y Datganiad o Incwm a Gwariant Cynhwysfawr.  Rhoddir prawf am ddibrisiant ar yr ased pryd bynnag y mae arwydd bod gwerth yr ased wedi lleihau – bydd unrhyw golledion a nodir yn cael eu gosod ar y llinell(au) gwasanaeth perthnasol yn y Datganiad o Incwm a Gwariant Cynhwysfawr. Bydd unrhyw enillion neu golledion sy’n codi ar ôl gwaredu neu adael ased anniriaethol yn cael eu symud i’r llinell Gwariant Gweithredu Arall yn y Datganiad o Incwm a Gwariant Cynhwysfawr</w:t>
      </w:r>
      <w:r w:rsidRPr="002F5216">
        <w:rPr>
          <w:rFonts w:ascii="FSLola" w:hAnsi="FSLola" w:cs="FSLola"/>
          <w:sz w:val="23"/>
          <w:szCs w:val="23"/>
          <w:lang w:val="cy-GB"/>
        </w:rPr>
        <w:t>.</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FSLola" w:hAnsi="FSLola" w:cs="FSLola"/>
          <w:sz w:val="23"/>
          <w:szCs w:val="23"/>
          <w:lang w:val="cy-GB"/>
        </w:rPr>
      </w:pPr>
      <w:r w:rsidRPr="002F5216">
        <w:rPr>
          <w:rFonts w:ascii="Gill Sans MT" w:hAnsi="Gill Sans MT" w:cs="FSLola"/>
          <w:sz w:val="24"/>
          <w:szCs w:val="24"/>
          <w:lang w:val="cy-GB"/>
        </w:rPr>
        <w:t>Lle y mae gwariant ar asedau anniriaethol i’w ystyried yn wariant cyfalaf i ddibenion statudol, ni fydd amorteiddio, colledion oherwydd lleihad mewn gwerth ac enillion a cholledion drwy waredu yn cael effaith ar y Gronfa Gyffredinol Wrth Gefn. Felly bydd yr enillion a cholledion yn cael eu gwrthdroi o’r Gronfa Gyffredinol Wrth Gefn yn y Datganiad o’r Symudiadau mewn Cronfeydd Wrth Gefn a’u symud i’r Cyfrif Addasiadau Cyfalaf ac (yn achos unrhyw elw o werthu sy’n fwy na £10,000) i’r Gronfa Derbyniadau Cyfalaf Wrth Gefn</w:t>
      </w:r>
      <w:r w:rsidRPr="002F5216">
        <w:rPr>
          <w:rFonts w:ascii="FSLola" w:hAnsi="FSLola" w:cs="FSLola"/>
          <w:sz w:val="23"/>
          <w:szCs w:val="23"/>
          <w:lang w:val="cy-GB"/>
        </w:rPr>
        <w:t>.</w:t>
      </w:r>
    </w:p>
    <w:p w:rsidR="00A870F2" w:rsidRPr="002F5216" w:rsidRDefault="00A870F2" w:rsidP="00A870F2">
      <w:pPr>
        <w:autoSpaceDE w:val="0"/>
        <w:autoSpaceDN w:val="0"/>
        <w:adjustRightInd w:val="0"/>
        <w:ind w:left="567"/>
        <w:rPr>
          <w:rFonts w:ascii="Gill Sans MT" w:hAnsi="Gill Sans MT" w:cs="Gill Sans MT"/>
          <w:sz w:val="24"/>
          <w:szCs w:val="24"/>
          <w:lang w:val="cy-GB"/>
        </w:rPr>
      </w:pPr>
    </w:p>
    <w:p w:rsidR="00A870F2" w:rsidRPr="002F5216" w:rsidRDefault="00A870F2" w:rsidP="00A870F2">
      <w:pPr>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 xml:space="preserve">1.11   STOCRESTRAU </w:t>
      </w:r>
    </w:p>
    <w:p w:rsidR="00A870F2" w:rsidRPr="002F5216" w:rsidRDefault="00A870F2" w:rsidP="00A870F2">
      <w:pPr>
        <w:spacing w:after="120"/>
        <w:ind w:left="567" w:right="424"/>
        <w:jc w:val="both"/>
        <w:rPr>
          <w:rFonts w:ascii="Gill Sans MT" w:hAnsi="Gill Sans MT" w:cs="Gill Sans MT"/>
          <w:b/>
          <w:bCs/>
          <w:sz w:val="24"/>
          <w:szCs w:val="24"/>
          <w:lang w:val="cy-GB"/>
        </w:rPr>
      </w:pPr>
      <w:r w:rsidRPr="002F5216">
        <w:rPr>
          <w:rFonts w:ascii="Gill Sans MT" w:hAnsi="Gill Sans MT" w:cs="Gill Sans MT"/>
          <w:sz w:val="24"/>
          <w:szCs w:val="24"/>
          <w:lang w:val="cy-GB"/>
        </w:rPr>
        <w:t>Mae’r rhain wedi’u cynnwys yn y cyfrifon ar sail cost. Mae hyn yn wahanol i’r gofynion yng Nghod Ymarfer CIFPA, sy’n galw am ddangos stoc ar ei chost wirioneddol neu’r gwerth realeiddio net, pa un bynnag yw’r isaf. Credir nad yw’r gwahaniaeth yn faterol berthnasol.</w:t>
      </w:r>
    </w:p>
    <w:p w:rsidR="00A870F2" w:rsidRPr="002F5216" w:rsidRDefault="00A870F2" w:rsidP="00A870F2">
      <w:pPr>
        <w:autoSpaceDE w:val="0"/>
        <w:autoSpaceDN w:val="0"/>
        <w:adjustRightInd w:val="0"/>
        <w:ind w:left="567"/>
        <w:rPr>
          <w:rFonts w:ascii="Gill Sans MT" w:hAnsi="Gill Sans MT" w:cs="Gill Sans MT"/>
          <w:b/>
          <w:sz w:val="24"/>
          <w:szCs w:val="24"/>
          <w:lang w:val="cy-GB"/>
        </w:rPr>
      </w:pPr>
    </w:p>
    <w:p w:rsidR="00A870F2" w:rsidRPr="002F5216" w:rsidRDefault="00A870F2" w:rsidP="00A870F2">
      <w:pPr>
        <w:tabs>
          <w:tab w:val="left" w:pos="3075"/>
        </w:tabs>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1.12   LESOEDD</w:t>
      </w:r>
      <w:r w:rsidRPr="002F5216">
        <w:rPr>
          <w:rFonts w:ascii="Gill Sans MT" w:hAnsi="Gill Sans MT" w:cs="Gill Sans MT"/>
          <w:b/>
          <w:sz w:val="24"/>
          <w:szCs w:val="24"/>
          <w:lang w:val="cy-GB"/>
        </w:rPr>
        <w:tab/>
      </w:r>
    </w:p>
    <w:p w:rsidR="00A870F2" w:rsidRPr="002F5216" w:rsidRDefault="00A870F2" w:rsidP="00A870F2">
      <w:pPr>
        <w:autoSpaceDE w:val="0"/>
        <w:autoSpaceDN w:val="0"/>
        <w:adjustRightInd w:val="0"/>
        <w:ind w:left="567"/>
        <w:rPr>
          <w:rFonts w:ascii="Gill Sans MT" w:hAnsi="Gill Sans MT" w:cs="Gill Sans MT"/>
          <w:sz w:val="24"/>
          <w:szCs w:val="24"/>
          <w:lang w:val="cy-GB"/>
        </w:rPr>
      </w:pPr>
      <w:r w:rsidRPr="002F5216">
        <w:rPr>
          <w:rFonts w:ascii="Gill Sans MT" w:hAnsi="Gill Sans MT" w:cs="Gill Sans MT"/>
          <w:sz w:val="24"/>
          <w:szCs w:val="24"/>
          <w:lang w:val="cy-GB"/>
        </w:rPr>
        <w:t xml:space="preserve">Mae lesoedd yn cael eu cyfrif yn lesoedd cyllid os yw telerau’r les yn trosglwyddo sylwedd yr holl risgiau a gwobrwyon sy’n gysylltiedig â pherchnogaeth ar yr eiddo, peiriannau neu gyfarpar o’r lesydd i’r lesddeiliad ac os yw gwerth yr eitem o eiddo, peiriant neu gyfarpar a lesiwyd yn uwch na’r trothwy de minimis o £10,000 – gweler eitem 1.14 isod.   Mae’r holl lesoedd eraill yn cael eu cyfrif yn lesoedd gweithredol.  </w:t>
      </w:r>
    </w:p>
    <w:p w:rsidR="00A870F2" w:rsidRPr="002F5216" w:rsidRDefault="00A870F2" w:rsidP="00A870F2">
      <w:pPr>
        <w:autoSpaceDE w:val="0"/>
        <w:autoSpaceDN w:val="0"/>
        <w:adjustRightInd w:val="0"/>
        <w:ind w:left="567"/>
        <w:rPr>
          <w:rFonts w:ascii="Gill Sans MT" w:hAnsi="Gill Sans MT" w:cs="Gill Sans MT"/>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 rhent a delir o dan lesoedd gweithredol yn cael ei godi ar y Datganiad o Incwm a Gwariant Cynhwysfawr fel traul i’r gwasanaethau sy’n cael budd o ddefnyddio’r eiddo, peiriant neu gyfarpar a lesiwyd. Codir ar sail linol dros gyfnod y les, hyd yn oed os nad yw hyn yn cyfateb i batrwm y taliadau (e.e. os oes cyfnod heb rent ar ddechrau’r les).</w:t>
      </w:r>
    </w:p>
    <w:p w:rsidR="00A870F2" w:rsidRPr="002F5216" w:rsidRDefault="00A870F2" w:rsidP="00A870F2">
      <w:pPr>
        <w:autoSpaceDE w:val="0"/>
        <w:autoSpaceDN w:val="0"/>
        <w:adjustRightInd w:val="0"/>
        <w:ind w:left="567"/>
        <w:rPr>
          <w:rFonts w:ascii="Gill Sans MT" w:hAnsi="Gill Sans MT" w:cs="Gill Sans MT"/>
          <w:b/>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Os bydd yr Awdurdod yn rhoi les weithredol dros eiddo neu beiriant neu eitem o gyfarpar, fe gedwir yr ased ar y Fantolen. Bydd incwm o rent yn cael ei gredydu i’r llinell Gwariant Gweithredu Arall yn y Datganiad o Incwm a Gwariant Cynhwysfawr.  Cofnodir y credydau ar sail linol dros gyfnod y les, hyd yn oed os nad yw hyn yn cyfateb i batrwm y taliadau (e.e. os telir premiwm ar ddechrau’r les). Bydd costau uniongyrchol cychwynnol a ysgwyddir wrth negodi a threfnu’r les yn cael eu hychwanegu at y swm sydd i’w gario ar gyfer yr ased perthnasol ac yn cael eu codi fel traul dros gyfnod y les ar yr un sail ag incwm o rent.</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hanging="567"/>
        <w:rPr>
          <w:rFonts w:ascii="Gill Sans MT" w:hAnsi="Gill Sans MT" w:cs="Gill Sans MT"/>
          <w:b/>
          <w:sz w:val="24"/>
          <w:szCs w:val="24"/>
          <w:lang w:val="cy-GB"/>
        </w:rPr>
      </w:pPr>
      <w:r w:rsidRPr="002F5216">
        <w:rPr>
          <w:rFonts w:ascii="Gill Sans MT" w:hAnsi="Gill Sans MT" w:cs="Gill Sans MT"/>
          <w:b/>
          <w:sz w:val="24"/>
          <w:szCs w:val="24"/>
          <w:lang w:val="cy-GB"/>
        </w:rPr>
        <w:t>1.13   GORBENION A GWASANAETHAU CYMORTH</w:t>
      </w:r>
    </w:p>
    <w:p w:rsidR="00DD79D8" w:rsidRPr="00DD79D8" w:rsidRDefault="0096391A" w:rsidP="00DD79D8">
      <w:pPr>
        <w:autoSpaceDE w:val="0"/>
        <w:autoSpaceDN w:val="0"/>
        <w:adjustRightInd w:val="0"/>
        <w:ind w:left="567"/>
        <w:rPr>
          <w:rFonts w:ascii="Gill Sans MT" w:hAnsi="Gill Sans MT" w:cs="FSLola"/>
          <w:b/>
          <w:sz w:val="24"/>
          <w:szCs w:val="24"/>
          <w:lang w:val="cy-GB"/>
        </w:rPr>
      </w:pPr>
      <w:r>
        <w:rPr>
          <w:rFonts w:ascii="Gill Sans MT" w:hAnsi="Gill Sans MT" w:cs="Gill Sans MT"/>
          <w:sz w:val="24"/>
          <w:szCs w:val="24"/>
          <w:lang w:val="cy-GB"/>
        </w:rPr>
        <w:t xml:space="preserve">Yn unol â Chôd Ymarfer cyfredol CIPFA mae costau’r gwasanaethau cymorth yn cael eu cynnwys yn yr un modd </w:t>
      </w:r>
      <w:r w:rsidR="005054F9">
        <w:rPr>
          <w:rFonts w:ascii="Gill Sans MT" w:hAnsi="Gill Sans MT" w:cs="Gill Sans MT"/>
          <w:sz w:val="24"/>
          <w:szCs w:val="24"/>
          <w:lang w:val="cy-GB"/>
        </w:rPr>
        <w:t>ag y cânt eu cyflwyno</w:t>
      </w:r>
      <w:r>
        <w:rPr>
          <w:rFonts w:ascii="Gill Sans MT" w:hAnsi="Gill Sans MT" w:cs="Gill Sans MT"/>
          <w:sz w:val="24"/>
          <w:szCs w:val="24"/>
          <w:lang w:val="cy-GB"/>
        </w:rPr>
        <w:t xml:space="preserve"> i Aelodau’r Awdurdod yn y cyfrifon rheoli. Dangosir gwasanaethau cymorth a chostau rheoli adrannol o dan yr adran sydd yn eu rheoli. </w:t>
      </w:r>
      <w:r w:rsidR="006C237E" w:rsidRPr="006C237E">
        <w:rPr>
          <w:rFonts w:ascii="Gill Sans MT" w:hAnsi="Gill Sans MT" w:cs="Gill Sans MT"/>
          <w:bCs/>
          <w:sz w:val="24"/>
          <w:szCs w:val="24"/>
          <w:lang w:val="cy-GB"/>
        </w:rPr>
        <w:t>Mae’r cyflwyniad yma’n wahanol i flynyddoedd blaenorol a’r flwyddyn gymharol 2015/16. Addaswyd y Datganiad Incwm a Gwariant Cynhwysfawr o’r herwydd  er mwyn cynnwys gwybodaeth gymharol</w:t>
      </w:r>
      <w:r w:rsidR="006C237E" w:rsidRPr="006C237E">
        <w:rPr>
          <w:rFonts w:ascii="Gill Sans MT" w:hAnsi="Gill Sans MT" w:cs="Gill Sans MT"/>
          <w:sz w:val="24"/>
          <w:szCs w:val="24"/>
          <w:lang w:val="cy-GB"/>
        </w:rPr>
        <w:t>.</w:t>
      </w:r>
      <w:r>
        <w:rPr>
          <w:rFonts w:ascii="Gill Sans MT" w:hAnsi="Gill Sans MT" w:cs="Gill Sans MT"/>
          <w:sz w:val="24"/>
          <w:szCs w:val="24"/>
          <w:lang w:val="cy-GB"/>
        </w:rPr>
        <w:t xml:space="preserve"> Mae’r elfen sy’n weddill ac nad yw’n gynwysedig yn yr adrannau perthnasol felly’n Gostau Nas Dosrannwyd.</w:t>
      </w:r>
    </w:p>
    <w:p w:rsidR="00DD79D8" w:rsidRDefault="00DD79D8"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rPr>
          <w:rFonts w:ascii="Gill Sans MT" w:hAnsi="Gill Sans MT" w:cs="Gill Sans MT"/>
          <w:b/>
          <w:sz w:val="24"/>
          <w:szCs w:val="24"/>
          <w:lang w:val="cy-GB"/>
        </w:rPr>
      </w:pPr>
      <w:r w:rsidRPr="002F5216">
        <w:rPr>
          <w:rFonts w:ascii="Gill Sans MT" w:hAnsi="Gill Sans MT" w:cs="Gill Sans MT"/>
          <w:b/>
          <w:sz w:val="24"/>
          <w:szCs w:val="24"/>
          <w:lang w:val="cy-GB"/>
        </w:rPr>
        <w:t>1.14   EIDDO, PEIRIANNAU A CHYFARPAR</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 asedau sydd â sylwedd ffisegol ac sy’n cael eu dal i’w defnyddio i gynhyrchu neu gyflenwi nwyddau neu wasanaethau, i’w rhentu gan eraill, neu at ddibenion gweinyddol ac y mae disgwyl iddynt gael eu defnyddio yn ystod mwy nag un flwyddyn ariannol yn cael eu dynodi’n Eiddo, Peiriannau a Chyfarpar.</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Cydnabod</w:t>
      </w:r>
    </w:p>
    <w:p w:rsidR="00A870F2" w:rsidRPr="002F5216" w:rsidRDefault="00A870F2" w:rsidP="00A870F2">
      <w:pPr>
        <w:spacing w:after="120"/>
        <w:ind w:left="567" w:right="424"/>
        <w:jc w:val="both"/>
        <w:rPr>
          <w:rFonts w:ascii="Gill Sans MT" w:hAnsi="Gill Sans MT" w:cs="Gill Sans MT"/>
          <w:sz w:val="24"/>
          <w:szCs w:val="24"/>
          <w:lang w:val="cy-GB"/>
        </w:rPr>
      </w:pPr>
      <w:r w:rsidRPr="002F5216">
        <w:rPr>
          <w:rFonts w:ascii="Gill Sans MT" w:hAnsi="Gill Sans MT" w:cs="FSLola"/>
          <w:sz w:val="24"/>
          <w:szCs w:val="24"/>
          <w:lang w:val="cy-GB"/>
        </w:rPr>
        <w:t xml:space="preserve">Mae gwariant ar gaffael, creu neu wella Eiddo, Peiriannau a Chyfarpar yn cael ei gyfalafu ar sail croniadau, ar yr amod ei bod yn debygol y bydd y buddion economaidd yn y dyfodol neu’r potensial gwasanaeth sy’n gysylltiedig â’r eitem yn dod i’r Awdurdod ac y gellir mesur cost yr eitem yn ddibynadwy. Bydd gwariant sy’n cynnal ond nid yn ychwanegu at botensial yr ased i roi buddion economaidd yn y dyfodol neu botensial gwasanaeth (h.y. atgyweirio a chynnal a chadw) yn cael ei godi fel traul wrth ei ysgwyddo.  </w:t>
      </w:r>
      <w:r w:rsidRPr="002F5216">
        <w:rPr>
          <w:rFonts w:ascii="Gill Sans MT" w:hAnsi="Gill Sans MT" w:cs="Gill Sans MT"/>
          <w:sz w:val="24"/>
          <w:szCs w:val="24"/>
          <w:lang w:val="cy-GB"/>
        </w:rPr>
        <w:t xml:space="preserve">Mae’r Awdurdod wedi pennu lefel isaf o £10,000 ar gyfer cyfalafu gwariant, ac eithrio tir ac adeiladau a fydd yn cael eu cyfalafu ym mhob achos. Mae gwariant o dan y lefel isaf yn cael ei drin fel refeniw ac mae asedau sydd â gwerth net ar bapur o lai na £10,000 wedi cael eu hepgor o’r fantolen ac nid ydynt wedi’u cynnwys bellach yng nghyfanswm yr asedau sefydlog.  </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Mesur</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 xml:space="preserve">Mae asedau’n cael eu mesur ar gost yn gyntaf: mae hyn yn cynnwys y pris prynu ac unrhyw gostau y gellir eu priodoli i’r gwaith o ddod â’r ased i’r lleoliad angenrheidiol a’i roi yn y cyflwr angenrheidiol fel y gellir ei weithredu yn y ffordd y mae rheolwyr yn ei bwriadu.  </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Wedyn mae asedau’n cael eu cario ar y Fantolen gan ddefnyddio’r seiliau canlynol ar gyfer mesur:</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Seilwaith, asedau cymunedol ac asedau sy’n cael eu hadeiladu: cost hanesyddol ddibrisiedig.</w:t>
      </w:r>
    </w:p>
    <w:p w:rsidR="00A870F2" w:rsidRPr="002F5216" w:rsidRDefault="00A870F2" w:rsidP="00A870F2">
      <w:pPr>
        <w:pStyle w:val="ListParagraph"/>
        <w:numPr>
          <w:ilvl w:val="0"/>
          <w:numId w:val="16"/>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Yr holl asedau eraill: gwerth teg, sef y swm a fyddai wedi cael ei dalu am yr ased ar sail y defnydd presennol ohono (gwerth defnydd presennol).</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 xml:space="preserve">Os nad oes tystiolaeth o’r farchnad i ddangos y gwerth teg oherwydd natur arbenigol yr ased, defnyddir y gost adnewyddu ddibrisiedig i amcangyfrif y gwerth teg.  Yn achos asedau heblaw eiddo sydd ag oes fuddiol fyr neu werth isel (neu’r ddau), defnyddir y gost hanesyddol ddibrisiedig yn lle gwerth teg.  Bydd asedau sydd wedi’u cynnwys ar sail gwerth teg ar y Fantolen yn cael eu hailbrisio’n ddigon aml, a phob pum mlynedd o leiaf, i sicrhau nad yw eu swm cario yn sylweddol wahanol i’r gwerth teg ar ddiwedd y flwyddyn.  Bydd cynnydd mewn prisiadau’n cael ei adlewyrchu drwy gredydau yn y Gronfa Ailbrisio er mwyn cydnabod enillion sydd heb eu realeiddio. </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 xml:space="preserve">Os nodir bod gwerthoedd wedi gostwng, bydd hynny’n cael ei gyfrifyddu fel a ganlyn: </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2F5216" w:rsidRDefault="00A870F2" w:rsidP="00A870F2">
      <w:pPr>
        <w:autoSpaceDE w:val="0"/>
        <w:autoSpaceDN w:val="0"/>
        <w:adjustRightInd w:val="0"/>
        <w:ind w:left="1134" w:hanging="283"/>
        <w:rPr>
          <w:rFonts w:ascii="Gill Sans MT" w:hAnsi="Gill Sans MT" w:cs="FSLola"/>
          <w:sz w:val="24"/>
          <w:szCs w:val="24"/>
          <w:lang w:val="cy-GB"/>
        </w:rPr>
      </w:pPr>
    </w:p>
    <w:p w:rsidR="00A870F2" w:rsidRPr="002F5216" w:rsidRDefault="00A870F2" w:rsidP="00A870F2">
      <w:pPr>
        <w:pStyle w:val="ListParagraph"/>
        <w:numPr>
          <w:ilvl w:val="0"/>
          <w:numId w:val="17"/>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os nad oes gweddill yn y Gronfa Ailbrisio neu os nad oes gweddill digonol, bydd swm cario’r ased yn cael ei roi yn erbyn y llinell(au) gwasanaeth perthnasol yn y Datganiad o Incwm a Gwariant Cynhwysfawr.</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Mae’r Gronfa Ailbrisio yn cynnwys enillion drwy ailbrisio sydd wedi’u cydnabod er 1 Ebrill 2007 yn unig, sef y dyddiad y cafodd y gronfa ei gweithredu’n ffurfiol. Mae enillion a gododd cyn y dyddiad hwnnw wedi’u cyfuno yn y Cyfrif Addasiadau Cyfalaf.</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Lleihad mewn Gwerth</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Caiff asedau eu hasesu ar ddiwedd pob blwyddyn i ganfod a oes unrhyw arwydd bod gwerth yr ased wedi lleihau. Os oes arwyddion o’r fath a bod unrhyw wahaniaethau posibl yn cael eu hamcangyfrif yn rhai materol berthnasol, gwneir amcangyfrif o swm adferadwy’r ased ac, os yw hyn yn llai na swm cario’r ased, bydd unrhyw golled drwy leihad mewn gwerth yn cael ei gydnabod ar gyfer y diffyg.</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Os nodir bod colledion drwy leihad mewn gwerth, bydd y rhain yn cael eu cyfrifyddu fel a ganlyn:</w:t>
      </w:r>
    </w:p>
    <w:p w:rsidR="00A870F2" w:rsidRPr="002F5216"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lle y mae gweddill o enillion drwy ailbrisio ar gyfer yr ased yn y Gronfa Ailbrisio, bydd swm cario’r ased yn cael ei roi yn erbyn y gweddill hwnnw (hyd at swm yr enillion cronedig)</w:t>
      </w:r>
    </w:p>
    <w:p w:rsidR="00A870F2" w:rsidRPr="002F5216"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os nad oes gweddill yn y Gronfa Ailbrisio neu os nad oes gweddill digonol, bydd swm cario’r ased yn cael ei roi yn erbyn y llinell(au) gwasanaeth perthnasol yn y Datganiad o Incwm a Gwariant Cynhwysfawr.</w:t>
      </w:r>
    </w:p>
    <w:p w:rsidR="00A870F2" w:rsidRPr="002F5216" w:rsidRDefault="00A870F2" w:rsidP="00A870F2">
      <w:pPr>
        <w:pStyle w:val="ListParagraph"/>
        <w:numPr>
          <w:ilvl w:val="0"/>
          <w:numId w:val="18"/>
        </w:numPr>
        <w:autoSpaceDE w:val="0"/>
        <w:autoSpaceDN w:val="0"/>
        <w:adjustRightInd w:val="0"/>
        <w:ind w:left="1134" w:hanging="283"/>
        <w:rPr>
          <w:rFonts w:ascii="Gill Sans MT" w:hAnsi="Gill Sans MT" w:cs="FSLola"/>
          <w:sz w:val="24"/>
          <w:szCs w:val="24"/>
          <w:lang w:val="cy-GB"/>
        </w:rPr>
      </w:pPr>
      <w:r w:rsidRPr="002F5216">
        <w:rPr>
          <w:rFonts w:ascii="Gill Sans MT" w:hAnsi="Gill Sans MT" w:cs="Gill Sans MT"/>
          <w:sz w:val="24"/>
          <w:szCs w:val="24"/>
          <w:lang w:val="cy-GB"/>
        </w:rPr>
        <w:t>os bydd colled drwy leihad mewn gwerth yn cael ei gwrthdroi wedyn, bydd y gwrthdroad yn cael ei gredydu i’r llinell(au) gwasanaeth perthnasol yn y Datganiad o Incwm a Gwariant Cynhwysfawr, hyd at swm y golled wreiddiol, wedi’i addasu ar gyfer y dibrisiant y byddid wedi codi amdano pe na fyddai’r golled wedi’i chydnabod.</w:t>
      </w:r>
    </w:p>
    <w:p w:rsidR="00A870F2" w:rsidRPr="002F5216" w:rsidRDefault="00A870F2" w:rsidP="00A870F2">
      <w:pPr>
        <w:autoSpaceDE w:val="0"/>
        <w:autoSpaceDN w:val="0"/>
        <w:adjustRightInd w:val="0"/>
        <w:ind w:left="567"/>
        <w:jc w:val="center"/>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Dibrisiant</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Darperir ar gyfer dibrisiant yn yr holl asedau Eiddo, Peiriannau a Chyfarpar drwy ddyrannu eu symiau dibrisiadwy’n systematig dros eu hoes fuddiol. Mae asedau sydd heb oes fuddiol benodol (h.y. tir rhydd-ddaliadol a rhai Asedau Cymunedol) ac asedau nad ydynt ar gael i’w defnyddio eto (h.y. asedau sy’n cael eu hadeiladu) yn cael eu heithrio o hyn.  Mae dibrisiant yn cael ei gyfrifo ar y seiliau canlynol:</w:t>
      </w:r>
    </w:p>
    <w:p w:rsidR="00A870F2" w:rsidRPr="002F5216" w:rsidRDefault="00A870F2" w:rsidP="00A870F2">
      <w:pPr>
        <w:tabs>
          <w:tab w:val="left" w:pos="3555"/>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anheddau ac adeiladau eraill – dyraniad llinol dros oes fuddiol yr eiddo yn ôl amcangyfrif y prisiwr</w:t>
      </w:r>
    </w:p>
    <w:p w:rsidR="00A870F2" w:rsidRPr="002F5216"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cerbydau, peiriannau, dodrefn a chyfarpar – dyraniad llinol dros oes fuddiol yr ased yn ôl cyngor gan swyddog sydd â chymhwyster addas</w:t>
      </w:r>
    </w:p>
    <w:p w:rsidR="00A870F2" w:rsidRPr="002F5216" w:rsidRDefault="00A870F2" w:rsidP="00A870F2">
      <w:pPr>
        <w:pStyle w:val="ListParagraph"/>
        <w:numPr>
          <w:ilvl w:val="0"/>
          <w:numId w:val="19"/>
        </w:numPr>
        <w:autoSpaceDE w:val="0"/>
        <w:autoSpaceDN w:val="0"/>
        <w:adjustRightInd w:val="0"/>
        <w:ind w:left="1134" w:hanging="283"/>
        <w:rPr>
          <w:rFonts w:ascii="Gill Sans MT" w:hAnsi="Gill Sans MT" w:cs="FSLola"/>
          <w:sz w:val="24"/>
          <w:szCs w:val="24"/>
          <w:lang w:val="cy-GB"/>
        </w:rPr>
      </w:pPr>
      <w:r w:rsidRPr="002F5216">
        <w:rPr>
          <w:rFonts w:ascii="Gill Sans MT" w:hAnsi="Gill Sans MT" w:cs="FSLola"/>
          <w:sz w:val="24"/>
          <w:szCs w:val="24"/>
          <w:lang w:val="cy-GB"/>
        </w:rPr>
        <w:t>seilwaith (hawliau tramwy, llwybrau ac adeiladweithiau cysylltiedig) – dyraniad llinol dros oes fuddiol yr ased yn ôl cyngor gan swyddog sydd â chymhwyster addas</w:t>
      </w:r>
    </w:p>
    <w:p w:rsidR="00A870F2" w:rsidRPr="002F5216" w:rsidRDefault="00A870F2" w:rsidP="00A870F2">
      <w:pPr>
        <w:autoSpaceDE w:val="0"/>
        <w:autoSpaceDN w:val="0"/>
        <w:adjustRightInd w:val="0"/>
        <w:rPr>
          <w:rFonts w:ascii="Gill Sans MT" w:hAnsi="Gill Sans MT" w:cs="FSLola"/>
          <w:sz w:val="24"/>
          <w:szCs w:val="24"/>
          <w:lang w:val="cy-GB"/>
        </w:rPr>
      </w:pPr>
    </w:p>
    <w:p w:rsidR="00A870F2" w:rsidRPr="002F5216" w:rsidRDefault="00A870F2" w:rsidP="00A870F2">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Os nad yw cyngor penodol ar gael, yr amcangyfrif o oes fuddiol asedau a ddefnyddir yw:</w:t>
      </w:r>
    </w:p>
    <w:tbl>
      <w:tblPr>
        <w:tblW w:w="7547" w:type="dxa"/>
        <w:tblInd w:w="916" w:type="dxa"/>
        <w:tblLook w:val="01E0" w:firstRow="1" w:lastRow="1" w:firstColumn="1" w:lastColumn="1" w:noHBand="0" w:noVBand="0"/>
      </w:tblPr>
      <w:tblGrid>
        <w:gridCol w:w="4395"/>
        <w:gridCol w:w="3152"/>
      </w:tblGrid>
      <w:tr w:rsidR="00A870F2" w:rsidRPr="002F5216" w:rsidTr="00FC42A7">
        <w:tc>
          <w:tcPr>
            <w:tcW w:w="4395" w:type="dxa"/>
          </w:tcPr>
          <w:p w:rsidR="00A870F2" w:rsidRPr="002F5216" w:rsidRDefault="00A870F2" w:rsidP="00FC42A7">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Cerbydau a chyfarpar eraill</w:t>
            </w:r>
          </w:p>
        </w:tc>
        <w:tc>
          <w:tcPr>
            <w:tcW w:w="3152" w:type="dxa"/>
          </w:tcPr>
          <w:p w:rsidR="00A870F2" w:rsidRPr="002F5216" w:rsidRDefault="00A870F2" w:rsidP="00FC42A7">
            <w:pPr>
              <w:ind w:left="567" w:right="424"/>
              <w:jc w:val="center"/>
              <w:rPr>
                <w:rFonts w:ascii="Gill Sans MT" w:hAnsi="Gill Sans MT" w:cs="Gill Sans MT"/>
                <w:sz w:val="24"/>
                <w:szCs w:val="24"/>
                <w:lang w:val="cy-GB"/>
              </w:rPr>
            </w:pPr>
            <w:r w:rsidRPr="002F5216">
              <w:rPr>
                <w:rFonts w:ascii="Gill Sans MT" w:hAnsi="Gill Sans MT" w:cs="Gill Sans MT"/>
                <w:sz w:val="24"/>
                <w:szCs w:val="24"/>
                <w:lang w:val="cy-GB"/>
              </w:rPr>
              <w:t>5 mlynedd</w:t>
            </w:r>
          </w:p>
        </w:tc>
      </w:tr>
      <w:tr w:rsidR="00A870F2" w:rsidRPr="002F5216" w:rsidTr="00FC42A7">
        <w:tc>
          <w:tcPr>
            <w:tcW w:w="4395" w:type="dxa"/>
          </w:tcPr>
          <w:p w:rsidR="00A870F2" w:rsidRPr="002F5216" w:rsidRDefault="00A870F2" w:rsidP="00FC42A7">
            <w:pPr>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Offer TG</w:t>
            </w:r>
          </w:p>
        </w:tc>
        <w:tc>
          <w:tcPr>
            <w:tcW w:w="3152" w:type="dxa"/>
          </w:tcPr>
          <w:p w:rsidR="00A870F2" w:rsidRPr="002F5216" w:rsidRDefault="00A870F2" w:rsidP="00FC42A7">
            <w:pPr>
              <w:ind w:left="567" w:right="424"/>
              <w:jc w:val="center"/>
              <w:rPr>
                <w:rFonts w:ascii="Gill Sans MT" w:hAnsi="Gill Sans MT" w:cs="Gill Sans MT"/>
                <w:sz w:val="24"/>
                <w:szCs w:val="24"/>
                <w:lang w:val="cy-GB"/>
              </w:rPr>
            </w:pPr>
            <w:r w:rsidRPr="002F5216">
              <w:rPr>
                <w:rFonts w:ascii="Gill Sans MT" w:hAnsi="Gill Sans MT" w:cs="Gill Sans MT"/>
                <w:sz w:val="24"/>
                <w:szCs w:val="24"/>
                <w:lang w:val="cy-GB"/>
              </w:rPr>
              <w:t>3 blynedd</w:t>
            </w:r>
          </w:p>
        </w:tc>
      </w:tr>
      <w:tr w:rsidR="00A870F2" w:rsidRPr="002F5216" w:rsidTr="00FC42A7">
        <w:trPr>
          <w:trHeight w:val="253"/>
        </w:trPr>
        <w:tc>
          <w:tcPr>
            <w:tcW w:w="4395" w:type="dxa"/>
          </w:tcPr>
          <w:p w:rsidR="00A870F2" w:rsidRPr="002F5216" w:rsidRDefault="00A870F2" w:rsidP="00FC42A7">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Asedau Cymunedol a Seilwaith</w:t>
            </w:r>
          </w:p>
        </w:tc>
        <w:tc>
          <w:tcPr>
            <w:tcW w:w="3152" w:type="dxa"/>
          </w:tcPr>
          <w:p w:rsidR="00A870F2" w:rsidRPr="002F5216" w:rsidRDefault="00A870F2" w:rsidP="00FC42A7">
            <w:pPr>
              <w:spacing w:after="120"/>
              <w:ind w:left="567" w:right="424"/>
              <w:jc w:val="center"/>
              <w:rPr>
                <w:rFonts w:ascii="Gill Sans MT" w:hAnsi="Gill Sans MT" w:cs="Gill Sans MT"/>
                <w:sz w:val="24"/>
                <w:szCs w:val="24"/>
                <w:lang w:val="cy-GB"/>
              </w:rPr>
            </w:pPr>
            <w:r w:rsidRPr="002F5216">
              <w:rPr>
                <w:rFonts w:ascii="Gill Sans MT" w:hAnsi="Gill Sans MT" w:cs="Gill Sans MT"/>
                <w:sz w:val="24"/>
                <w:szCs w:val="24"/>
                <w:lang w:val="cy-GB"/>
              </w:rPr>
              <w:t>20 mlynedd</w:t>
            </w:r>
          </w:p>
        </w:tc>
      </w:tr>
      <w:tr w:rsidR="00A870F2" w:rsidRPr="002F5216" w:rsidTr="00FC42A7">
        <w:trPr>
          <w:trHeight w:val="273"/>
        </w:trPr>
        <w:tc>
          <w:tcPr>
            <w:tcW w:w="4395" w:type="dxa"/>
          </w:tcPr>
          <w:p w:rsidR="00A870F2" w:rsidRPr="002F5216" w:rsidRDefault="00A870F2" w:rsidP="00FC42A7">
            <w:pPr>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Asedau Anniriaethol</w:t>
            </w:r>
          </w:p>
        </w:tc>
        <w:tc>
          <w:tcPr>
            <w:tcW w:w="3152" w:type="dxa"/>
          </w:tcPr>
          <w:p w:rsidR="00A870F2" w:rsidRPr="002F5216" w:rsidRDefault="00A870F2" w:rsidP="00FC42A7">
            <w:pPr>
              <w:spacing w:after="120"/>
              <w:ind w:left="567" w:right="424"/>
              <w:jc w:val="center"/>
              <w:rPr>
                <w:rFonts w:ascii="Gill Sans MT" w:hAnsi="Gill Sans MT" w:cs="Gill Sans MT"/>
                <w:sz w:val="24"/>
                <w:szCs w:val="24"/>
                <w:lang w:val="cy-GB"/>
              </w:rPr>
            </w:pPr>
            <w:r w:rsidRPr="002F5216">
              <w:rPr>
                <w:rFonts w:ascii="Gill Sans MT" w:hAnsi="Gill Sans MT" w:cs="Gill Sans MT"/>
                <w:sz w:val="24"/>
                <w:szCs w:val="24"/>
                <w:lang w:val="cy-GB"/>
              </w:rPr>
              <w:t>3 blynedd</w:t>
            </w:r>
          </w:p>
        </w:tc>
      </w:tr>
    </w:tbl>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Os yw eitem sydd wedi’i dynodi’n ased Eiddo, Peiriannau a Chyfarpar yn cynnwys cydrannau mawr sydd â chost arwyddocaol mewn perthynas â chyfanswm cost yr eitem, bydd y cydrannau’n cael eu dibrisio ar wahân.</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 enillion drwy ailbrisio yn cael eu dibrisio, a bydd swm sy’n cyfateb i’r gwahaniaeth rhwng y dibrisiant mewn gwerth cyfredol a godir ar asedau a’r dibrisiant y byddid wedi gallu codi amdano ar sail eu cost hanesyddol yn cael ei drosglwyddo bob blwyddyn o’r Gronfa Ailbrisio i’r Cyfrif Addasiadau Cyfalaf.</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Gwaredu ac Asedau Anghyfredol sy’n cael eu Dal i’w Gwerthu</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Gill Sans MT"/>
          <w:sz w:val="24"/>
          <w:szCs w:val="24"/>
          <w:lang w:val="cy-GB"/>
        </w:rPr>
        <w:t>Pan ddaw’n debygol y bydd swm cario’r ased yn cael ei adennill yn bennaf drwy drafodiad gwerthu yn hytrach na thrwy barhau i’w ddefnyddio, caiff ei ail-ddynodi’n Ased sy’n cael ei Ddal i’w Werthu. Caiff yr ased ei ailbrisio’n union cyn ei ail-ddynodi a’i gario wedyn ar y swm hwn neu’r gwerth teg, pa un bynnag yw’r isaf, llai’r costau am werthu. Os bydd gostyngiad wedyn yn y gwerth teg llai costau am werthu, caiff y golled ei symud i’r llinell Gwariant Gweithredu Arall yn y Datganiad o Incwm a Gwariant Cynhwysfawr. Bydd enillion o ran gwerth teg yn cael eu cydnabod hyd at swm unrhyw golledion a gydnabuwyd o’r blaen yn y Gwarged neu Ddiffyg ar Ddarparu Gwasanaethau. Ni chodir am ddibrisiant ar Asedau sy’n cael eu Dal i’w Gwerthu.</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Gill Sans MT"/>
          <w:sz w:val="24"/>
          <w:szCs w:val="24"/>
          <w:lang w:val="cy-GB"/>
        </w:rPr>
        <w:t>Os na fydd asedau bellach yn bodloni’r meini prawf ar gyfer eu dynodi’n Asedau wedi’u Dal i’w Gwerthu, byddant yn cael eu hailddynodi’n asedau anghyfredol ac yn cael eu prisio ar y swm cario isaf cyn eu dynodi’n asedau wedi’u dal i’w gwerthu, a’r swm hwnnw wedi’i addasu ar gyfer dibrisiant, amorteiddio neu ailbrisio a fyddai wedi’u cydnabod pe na fyddent wedi’u hailddynodi’n asedau wedi’u dal i’w gwerthu, a’r swm adferadwy amdanynt ar ddyddiad y penderfyniad i beidio â’u gwerthu.</w:t>
      </w:r>
    </w:p>
    <w:p w:rsidR="00A870F2" w:rsidRPr="002F5216" w:rsidRDefault="00A870F2" w:rsidP="00A870F2">
      <w:pPr>
        <w:tabs>
          <w:tab w:val="left" w:pos="4410"/>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 fydd asedau sydd i’w gadael neu eu sgrapio yn cael eu hailddynodi’n Asedau wedi’u Dal i’w Gwerthu.  Pan fydd ased yn cael ei waredu neu ei ddatgomisiynu, bydd swm cario’r ased ar y Fantolen (boed yn Eiddo, Peiriannau a Chyfarpar neu’n Asedau wedi’u Dal i’w Gwerthu) yn cael ei ddileu i’r llinell Gwariant Gweithredu Arall yn y Datganiad o Incwm a Gwariant Cynhwysfawr fel rhan o’r enillion neu golledion ar waredu.  Bydd unrhyw dderbyniadau o waredu’n cael eu credydu i’r un llinell yn y Datganiad o Incwm a Gwariant Cynhwysfawr, hefyd yn rhan o’r enillion neu golledion ar waredu (h.y. eu debydu yn erbyn gwerth cario’r ased ar adeg ei waredu). Bydd unrhyw enillion drwy ailbrisio a gronnwyd ar gyfer yr ased yn y Gronfa Ailbrisio yn cael eu trosglwyddo i’r Cyfrif Addasiadau Cyfalaf.</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Gill Sans MT"/>
          <w:sz w:val="24"/>
          <w:szCs w:val="24"/>
          <w:lang w:val="cy-GB"/>
        </w:rPr>
        <w:t>Mae symiau o fwy na £10,000 a dderbynnir am waredu yn cael eu dynodi’n dderbyniadau cyfalaf.   Bydd derbyniadau’n cael eu dyrannu i’r Gronfa Wrth Gefn o Falans y Gronfa Gyffredinol yn y Datganiad o’r Symudiadau mewn Cronfeydd Wrth Gefn.  Gan fod yr Awdurdod yn ddiddyled, gellir defnyddio’r cyfan o unrhyw dderbyniadau o’r fath i ariannu gwariant cyfalaf newydd.</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Nid yw’r gwerth sydd wedi’i ddileu ar ôl gwaredu asedau’n cael ei godi yn erbyn trethiant, gan fod darpariaeth lawn ar gyfer cost asedau sefydlog o dan drefniadau ar wahân ar gyfer ariannu cyfalaf. Mae’r symiau’n cael eu dyrannu i’r Cyfrif Addasiadau Cyfalaf o Falans y Gronfa Gyffredinol yn y Datganiad o’r Symudiadau mewn Cronfeydd Wrth Gefn.</w:t>
      </w:r>
    </w:p>
    <w:p w:rsidR="00DD79D8" w:rsidRDefault="00DD79D8" w:rsidP="00A870F2">
      <w:pPr>
        <w:autoSpaceDE w:val="0"/>
        <w:autoSpaceDN w:val="0"/>
        <w:adjustRightInd w:val="0"/>
        <w:ind w:left="567"/>
        <w:rPr>
          <w:rFonts w:ascii="Gill Sans MT" w:hAnsi="Gill Sans MT" w:cs="FSLola"/>
          <w:sz w:val="24"/>
          <w:szCs w:val="24"/>
          <w:lang w:val="cy-GB"/>
        </w:rPr>
      </w:pPr>
    </w:p>
    <w:p w:rsidR="0083629A" w:rsidRPr="0083629A" w:rsidRDefault="0083629A" w:rsidP="00A870F2">
      <w:pPr>
        <w:autoSpaceDE w:val="0"/>
        <w:autoSpaceDN w:val="0"/>
        <w:adjustRightInd w:val="0"/>
        <w:ind w:left="567"/>
        <w:rPr>
          <w:rFonts w:ascii="Gill Sans MT" w:hAnsi="Gill Sans MT" w:cs="FSLola"/>
          <w:b/>
          <w:sz w:val="24"/>
          <w:szCs w:val="24"/>
          <w:u w:val="single"/>
          <w:lang w:val="cy-GB"/>
        </w:rPr>
      </w:pPr>
      <w:r w:rsidRPr="0083629A">
        <w:rPr>
          <w:rFonts w:ascii="Gill Sans MT" w:hAnsi="Gill Sans MT" w:cs="FSLola"/>
          <w:b/>
          <w:sz w:val="24"/>
          <w:szCs w:val="24"/>
          <w:u w:val="single"/>
          <w:lang w:val="cy-GB"/>
        </w:rPr>
        <w:t>Asedau Dros Ben</w:t>
      </w:r>
    </w:p>
    <w:p w:rsidR="00DD79D8" w:rsidRPr="002F5216" w:rsidRDefault="0096391A" w:rsidP="00815250">
      <w:pPr>
        <w:autoSpaceDE w:val="0"/>
        <w:autoSpaceDN w:val="0"/>
        <w:adjustRightInd w:val="0"/>
        <w:ind w:left="567"/>
        <w:rPr>
          <w:rFonts w:ascii="Gill Sans MT" w:hAnsi="Gill Sans MT" w:cs="FSLola"/>
          <w:sz w:val="24"/>
          <w:szCs w:val="24"/>
          <w:lang w:val="cy-GB"/>
        </w:rPr>
      </w:pPr>
      <w:r>
        <w:rPr>
          <w:rFonts w:ascii="Gill Sans MT" w:hAnsi="Gill Sans MT" w:cs="Gill Sans MT"/>
          <w:sz w:val="24"/>
          <w:szCs w:val="24"/>
          <w:lang w:val="cy-GB"/>
        </w:rPr>
        <w:t xml:space="preserve">Pan na fydd ased bellach yn cael ei ddefnyddio ar gyfer dibenion gweithredol ond nad yw’n cael ei farchnata’n bwrpasol, wedi cael ei </w:t>
      </w:r>
      <w:r w:rsidR="0098775E">
        <w:rPr>
          <w:rFonts w:ascii="Gill Sans MT" w:hAnsi="Gill Sans MT" w:cs="Gill Sans MT"/>
          <w:sz w:val="24"/>
          <w:szCs w:val="24"/>
          <w:lang w:val="cy-GB"/>
        </w:rPr>
        <w:t xml:space="preserve">roi heibio </w:t>
      </w:r>
      <w:r>
        <w:rPr>
          <w:rFonts w:ascii="Gill Sans MT" w:hAnsi="Gill Sans MT" w:cs="Gill Sans MT"/>
          <w:sz w:val="24"/>
          <w:szCs w:val="24"/>
          <w:lang w:val="cy-GB"/>
        </w:rPr>
        <w:t>na</w:t>
      </w:r>
      <w:r w:rsidR="0098775E">
        <w:rPr>
          <w:rFonts w:ascii="Gill Sans MT" w:hAnsi="Gill Sans MT" w:cs="Gill Sans MT"/>
          <w:sz w:val="24"/>
          <w:szCs w:val="24"/>
          <w:lang w:val="cy-GB"/>
        </w:rPr>
        <w:t>’</w:t>
      </w:r>
      <w:r>
        <w:rPr>
          <w:rFonts w:ascii="Gill Sans MT" w:hAnsi="Gill Sans MT" w:cs="Gill Sans MT"/>
          <w:sz w:val="24"/>
          <w:szCs w:val="24"/>
          <w:lang w:val="cy-GB"/>
        </w:rPr>
        <w:t>i sgrapio</w:t>
      </w:r>
      <w:r w:rsidR="0098775E">
        <w:rPr>
          <w:rFonts w:ascii="Gill Sans MT" w:hAnsi="Gill Sans MT" w:cs="Gill Sans MT"/>
          <w:sz w:val="24"/>
          <w:szCs w:val="24"/>
          <w:lang w:val="cy-GB"/>
        </w:rPr>
        <w:t>,</w:t>
      </w:r>
      <w:r>
        <w:rPr>
          <w:rFonts w:ascii="Gill Sans MT" w:hAnsi="Gill Sans MT" w:cs="Gill Sans MT"/>
          <w:sz w:val="24"/>
          <w:szCs w:val="24"/>
          <w:lang w:val="cy-GB"/>
        </w:rPr>
        <w:t xml:space="preserve"> caiff ei gategoreiddio fel Ased Dros Ben. Caiff asedau dros ben eu prisio ar bris teg (h.y. y pris a geid mewn gweithrediad masnachol priodol rhwng cyfranogwyr marchnad ar  y dyddiad mesur).</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815250" w:rsidP="00A870F2">
      <w:pPr>
        <w:autoSpaceDE w:val="0"/>
        <w:autoSpaceDN w:val="0"/>
        <w:adjustRightInd w:val="0"/>
        <w:ind w:left="720" w:hanging="720"/>
        <w:rPr>
          <w:rFonts w:ascii="Gill Sans MT" w:hAnsi="Gill Sans MT" w:cs="FSLola-Bold"/>
          <w:b/>
          <w:bCs/>
          <w:sz w:val="24"/>
          <w:szCs w:val="24"/>
          <w:lang w:val="cy-GB"/>
        </w:rPr>
      </w:pPr>
      <w:r>
        <w:rPr>
          <w:rFonts w:ascii="Gill Sans MT" w:hAnsi="Gill Sans MT" w:cs="FSLola-Bold"/>
          <w:b/>
          <w:bCs/>
          <w:sz w:val="24"/>
          <w:szCs w:val="24"/>
          <w:lang w:val="cy-GB"/>
        </w:rPr>
        <w:t xml:space="preserve">1.15  </w:t>
      </w:r>
      <w:r w:rsidR="00A870F2" w:rsidRPr="002F5216">
        <w:rPr>
          <w:rFonts w:ascii="Gill Sans MT" w:hAnsi="Gill Sans MT" w:cs="FSLola-Bold"/>
          <w:b/>
          <w:bCs/>
          <w:sz w:val="24"/>
          <w:szCs w:val="24"/>
          <w:lang w:val="cy-GB"/>
        </w:rPr>
        <w:t xml:space="preserve">RHWYMEDIGAETHAU DIGWYDDIADOL AC ASEDAU DIGWYDDIADOL </w:t>
      </w:r>
    </w:p>
    <w:p w:rsidR="00A870F2" w:rsidRPr="002F5216" w:rsidRDefault="00A870F2" w:rsidP="00A870F2">
      <w:pPr>
        <w:autoSpaceDE w:val="0"/>
        <w:autoSpaceDN w:val="0"/>
        <w:adjustRightInd w:val="0"/>
        <w:ind w:left="567"/>
        <w:rPr>
          <w:rFonts w:ascii="FSLola" w:hAnsi="FSLola" w:cs="FSLola"/>
          <w:sz w:val="23"/>
          <w:szCs w:val="23"/>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Rhwymedigaethau Digwyddiadol</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Bydd rhwymedigaeth ddigwyddiadol yn codi os ceir digwyddiad sy’n gosod rhwymedigaeth bosibl ar yr awdurdod na fydd yn cael ei chadarnhau oni cheir digwyddiadau yn y dyfodol sydd heb fod yn sicr o ddigwydd ac sydd y tu hwnt i reolaeth lwyr yr awdurdod. Bydd rhwymedigaethau digwyddiadol yn codi hefyd mewn amgylchiadau lle y byddai darpariaeth wedi’i gwneud fel arall ond lle nad yw’n debygol y bydd angen trosglwyddo adnoddau neu lle na ellir mesur swm y rhwymedigaeth yn ddibynadwy.</w:t>
      </w:r>
    </w:p>
    <w:p w:rsidR="00A870F2" w:rsidRPr="002F5216" w:rsidRDefault="00A870F2" w:rsidP="00A870F2">
      <w:pPr>
        <w:tabs>
          <w:tab w:val="left" w:pos="3435"/>
        </w:tabs>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ab/>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Nid yw rhwymedigaethau digwyddiadol yn cael eu cydnabod ar y Fantolen ond byddant yn cael eu datgelu mewn nodyn i’r cyfrifon</w:t>
      </w:r>
      <w:r w:rsidR="00815250">
        <w:rPr>
          <w:rFonts w:ascii="Gill Sans MT" w:hAnsi="Gill Sans MT" w:cs="FSLola"/>
          <w:sz w:val="24"/>
          <w:szCs w:val="24"/>
          <w:lang w:val="cy-GB"/>
        </w:rPr>
        <w:t xml:space="preserve"> </w:t>
      </w:r>
      <w:r w:rsidR="0098775E">
        <w:rPr>
          <w:rFonts w:ascii="Gill Sans MT" w:hAnsi="Gill Sans MT" w:cs="FSLola"/>
          <w:sz w:val="24"/>
          <w:szCs w:val="24"/>
          <w:lang w:val="cy-GB"/>
        </w:rPr>
        <w:t xml:space="preserve">lle </w:t>
      </w:r>
      <w:r w:rsidR="00815250">
        <w:rPr>
          <w:rFonts w:ascii="Gill Sans MT" w:hAnsi="Gill Sans MT" w:cs="FSLola"/>
          <w:sz w:val="24"/>
          <w:szCs w:val="24"/>
          <w:lang w:val="cy-GB"/>
        </w:rPr>
        <w:t>maen nhw’n faterol berthnasol</w:t>
      </w:r>
      <w:r w:rsidRPr="002F5216">
        <w:rPr>
          <w:rFonts w:ascii="Gill Sans MT" w:hAnsi="Gill Sans MT" w:cs="FSLola"/>
          <w:sz w:val="24"/>
          <w:szCs w:val="24"/>
          <w:lang w:val="cy-GB"/>
        </w:rPr>
        <w:t>.</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Bold"/>
          <w:b/>
          <w:bCs/>
          <w:sz w:val="24"/>
          <w:szCs w:val="24"/>
          <w:lang w:val="cy-GB"/>
        </w:rPr>
      </w:pPr>
      <w:r w:rsidRPr="002F5216">
        <w:rPr>
          <w:rFonts w:ascii="Gill Sans MT" w:hAnsi="Gill Sans MT" w:cs="FSLola-Bold"/>
          <w:b/>
          <w:bCs/>
          <w:sz w:val="24"/>
          <w:szCs w:val="24"/>
          <w:lang w:val="cy-GB"/>
        </w:rPr>
        <w:t>Asedau Digwyddiadol</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Bydd ased digwyddiadol yn codi pan geir digwyddiad sy’n rhoi ased dichonol i’r awdurdod na fydd ei fodolaeth yn cael ei chadarnhau oni cheir digwyddiadau yn y dyfodol sydd heb fod yn sicr o ddigwydd ac sydd y tu hwnt i reolaeth lwyr yr awdurdod.</w:t>
      </w:r>
    </w:p>
    <w:p w:rsidR="00A870F2" w:rsidRPr="002F5216" w:rsidRDefault="00A870F2" w:rsidP="00A870F2">
      <w:pPr>
        <w:autoSpaceDE w:val="0"/>
        <w:autoSpaceDN w:val="0"/>
        <w:adjustRightInd w:val="0"/>
        <w:ind w:left="567"/>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Nid yw asedau digwyddiadol yn cael eu cydnabod ar y Fantolen ond byddant yn cael eu datgelu mewn nodyn i’r cyfrifon os yw’n debygol y bydd buddion economaidd neu botensial gwasanae</w:t>
      </w:r>
      <w:r w:rsidR="00815250">
        <w:rPr>
          <w:rFonts w:ascii="Gill Sans MT" w:hAnsi="Gill Sans MT" w:cs="FSLola"/>
          <w:sz w:val="24"/>
          <w:szCs w:val="24"/>
          <w:lang w:val="cy-GB"/>
        </w:rPr>
        <w:t>th yn dod i’r awdurdod ac maen nhw’n faterol berthnasol.</w:t>
      </w:r>
    </w:p>
    <w:p w:rsidR="00A870F2" w:rsidRPr="002F5216" w:rsidRDefault="00A870F2" w:rsidP="00A870F2">
      <w:pPr>
        <w:spacing w:after="120"/>
        <w:ind w:right="424"/>
        <w:jc w:val="both"/>
        <w:rPr>
          <w:rFonts w:ascii="Gill Sans MT" w:hAnsi="Gill Sans MT" w:cs="Gill Sans MT"/>
          <w:sz w:val="24"/>
          <w:szCs w:val="24"/>
          <w:lang w:val="cy-GB"/>
        </w:rPr>
      </w:pPr>
    </w:p>
    <w:p w:rsidR="00A870F2" w:rsidRPr="002F5216" w:rsidRDefault="00A870F2" w:rsidP="00A870F2">
      <w:pPr>
        <w:autoSpaceDE w:val="0"/>
        <w:autoSpaceDN w:val="0"/>
        <w:adjustRightInd w:val="0"/>
        <w:rPr>
          <w:rFonts w:ascii="Gill Sans MT" w:hAnsi="Gill Sans MT" w:cs="FSLola-Bold"/>
          <w:b/>
          <w:bCs/>
          <w:sz w:val="24"/>
          <w:szCs w:val="24"/>
          <w:lang w:val="cy-GB"/>
        </w:rPr>
      </w:pPr>
      <w:r w:rsidRPr="002F5216">
        <w:rPr>
          <w:rFonts w:ascii="Gill Sans MT" w:hAnsi="Gill Sans MT" w:cs="FSLola-Bold"/>
          <w:b/>
          <w:bCs/>
          <w:sz w:val="24"/>
          <w:szCs w:val="24"/>
          <w:lang w:val="cy-GB"/>
        </w:rPr>
        <w:t>1.16 CRONFEYDD WRTH GEFN</w:t>
      </w: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Mae’r Awdurdod yn rhoi symiau penodol o’r neilltu ar ffurf cronfeydd wrth gefn at ddibenion polisi yn y dyfodol neu i ddarparu ar gyfer hapddigwyddiadau</w:t>
      </w:r>
      <w:r w:rsidRPr="002F5216">
        <w:rPr>
          <w:rFonts w:ascii="Gill Sans MT" w:hAnsi="Gill Sans MT" w:cs="FSLola-Italic"/>
          <w:i/>
          <w:iCs/>
          <w:sz w:val="24"/>
          <w:szCs w:val="24"/>
          <w:lang w:val="cy-GB"/>
        </w:rPr>
        <w:t xml:space="preserve">.  </w:t>
      </w:r>
      <w:r w:rsidRPr="002F5216">
        <w:rPr>
          <w:rFonts w:ascii="Gill Sans MT" w:hAnsi="Gill Sans MT" w:cs="FSLola"/>
          <w:sz w:val="24"/>
          <w:szCs w:val="24"/>
          <w:lang w:val="cy-GB"/>
        </w:rPr>
        <w:t>Bydd cronfeydd wrth gefn yn cael eu creu drwy neilltuo symiau o Falans y Gronfa Gyffredinol yn y Datganiad o’r Symudiadau mewn Cronfeydd Wrth Gefn. Pan fydd gwariant sydd i’w ariannu o gronfa wrth gefn yn cael ei ysgwyddo, caiff ei godi ar y gwasanaeth priodol yn y flwyddyn honno yn erbyn y Gwarged neu Ddiffyg ar Ddarparu Gwasanaethau yn y Datganiad o Incwm a Gwariant Cynhwysfawr. Bydd y gronfa wrth gefn yn cael ei chymryd yn ôl wedyn i Falans y Gronfa Gyffredinol yn y Datganiad o’r Symudiadau mewn Cronfeydd Wrth Gefn fel na fydd taliad net yn cael ei godi yn erbyn trethiant am y gwariant.</w:t>
      </w:r>
    </w:p>
    <w:p w:rsidR="00A870F2" w:rsidRPr="002F5216" w:rsidRDefault="00A870F2" w:rsidP="00A870F2">
      <w:pPr>
        <w:autoSpaceDE w:val="0"/>
        <w:autoSpaceDN w:val="0"/>
        <w:adjustRightInd w:val="0"/>
        <w:ind w:left="567"/>
        <w:jc w:val="center"/>
        <w:rPr>
          <w:rFonts w:ascii="Gill Sans MT" w:hAnsi="Gill Sans MT" w:cs="FSLola"/>
          <w:sz w:val="24"/>
          <w:szCs w:val="24"/>
          <w:lang w:val="cy-GB"/>
        </w:rPr>
      </w:pPr>
    </w:p>
    <w:p w:rsidR="00A870F2" w:rsidRPr="002F5216" w:rsidRDefault="00A870F2" w:rsidP="00A870F2">
      <w:pPr>
        <w:autoSpaceDE w:val="0"/>
        <w:autoSpaceDN w:val="0"/>
        <w:adjustRightInd w:val="0"/>
        <w:ind w:left="567"/>
        <w:rPr>
          <w:rFonts w:ascii="Gill Sans MT" w:hAnsi="Gill Sans MT" w:cs="FSLola"/>
          <w:sz w:val="24"/>
          <w:szCs w:val="24"/>
          <w:lang w:val="cy-GB"/>
        </w:rPr>
      </w:pPr>
      <w:r w:rsidRPr="002F5216">
        <w:rPr>
          <w:rFonts w:ascii="Gill Sans MT" w:hAnsi="Gill Sans MT" w:cs="FSLola"/>
          <w:sz w:val="24"/>
          <w:szCs w:val="24"/>
          <w:lang w:val="cy-GB"/>
        </w:rPr>
        <w:t>Mae cronfeydd wrth gefn penodol yn cael eu cadw i reoli’r prosesau cyfrifyddu ar gyfer asedau anghyfredol, buddion ymddeol a buddion i gyflogeion ac nid ydynt yn adnoddau defnyddiadwy i’r Awdurdod – ceir eglurhad o’r cronfeydd wrth gefn hyn yn y polisïau perthnasol.</w:t>
      </w:r>
    </w:p>
    <w:p w:rsidR="00CA20AA" w:rsidRPr="002F5216" w:rsidRDefault="00CA20AA" w:rsidP="00CA20AA">
      <w:pPr>
        <w:autoSpaceDE w:val="0"/>
        <w:autoSpaceDN w:val="0"/>
        <w:adjustRightInd w:val="0"/>
        <w:ind w:left="567"/>
        <w:rPr>
          <w:rFonts w:ascii="Gill Sans MT" w:hAnsi="Gill Sans MT" w:cs="FSLola"/>
          <w:sz w:val="24"/>
          <w:szCs w:val="24"/>
          <w:lang w:val="cy-GB"/>
        </w:rPr>
      </w:pPr>
    </w:p>
    <w:p w:rsidR="00A870F2" w:rsidRPr="002F5216" w:rsidRDefault="00CA20AA" w:rsidP="00A870F2">
      <w:pPr>
        <w:autoSpaceDE w:val="0"/>
        <w:autoSpaceDN w:val="0"/>
        <w:adjustRightInd w:val="0"/>
        <w:rPr>
          <w:rFonts w:ascii="Gill Sans MT" w:hAnsi="Gill Sans MT" w:cs="Gill Sans MT"/>
          <w:b/>
          <w:bCs/>
          <w:sz w:val="24"/>
          <w:szCs w:val="24"/>
          <w:lang w:val="cy-GB"/>
        </w:rPr>
      </w:pPr>
      <w:r w:rsidRPr="002F5216">
        <w:rPr>
          <w:rFonts w:ascii="Gill Sans MT" w:hAnsi="Gill Sans MT" w:cs="Gill Sans MT"/>
          <w:b/>
          <w:bCs/>
          <w:sz w:val="24"/>
          <w:szCs w:val="24"/>
          <w:lang w:val="cy-GB"/>
        </w:rPr>
        <w:t>1.17</w:t>
      </w:r>
      <w:r w:rsidRPr="002F5216">
        <w:rPr>
          <w:rFonts w:ascii="Gill Sans MT" w:hAnsi="Gill Sans MT" w:cs="Gill Sans MT"/>
          <w:b/>
          <w:bCs/>
          <w:sz w:val="24"/>
          <w:szCs w:val="24"/>
          <w:lang w:val="cy-GB"/>
        </w:rPr>
        <w:tab/>
      </w:r>
      <w:r w:rsidR="00A870F2" w:rsidRPr="002F5216">
        <w:rPr>
          <w:rFonts w:ascii="Gill Sans MT" w:hAnsi="Gill Sans MT" w:cs="Gill Sans MT"/>
          <w:b/>
          <w:bCs/>
          <w:sz w:val="24"/>
          <w:szCs w:val="24"/>
          <w:lang w:val="cy-GB"/>
        </w:rPr>
        <w:t>TRETH AR WERTH</w:t>
      </w:r>
    </w:p>
    <w:p w:rsidR="00A870F2" w:rsidRPr="002F5216" w:rsidRDefault="00A870F2" w:rsidP="00A870F2">
      <w:pPr>
        <w:tabs>
          <w:tab w:val="left" w:pos="8100"/>
        </w:tabs>
        <w:spacing w:after="120"/>
        <w:ind w:left="567" w:right="424"/>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Mae’r cyfrifon wedi’u paratoi heb gynnwys TAW, os gellir ei hadennill.  </w:t>
      </w:r>
      <w:r w:rsidRPr="002F5216">
        <w:rPr>
          <w:rFonts w:ascii="Gill Sans MT" w:hAnsi="Gill Sans MT" w:cs="Gill Sans MT"/>
          <w:sz w:val="24"/>
          <w:szCs w:val="24"/>
          <w:lang w:val="cy-GB"/>
        </w:rPr>
        <w:tab/>
      </w:r>
    </w:p>
    <w:p w:rsidR="00815250" w:rsidRDefault="00815250" w:rsidP="00815250">
      <w:pPr>
        <w:rPr>
          <w:rFonts w:ascii="Gill Sans MT" w:hAnsi="Gill Sans MT"/>
          <w:b/>
          <w:sz w:val="24"/>
          <w:szCs w:val="24"/>
          <w:lang w:val="cy-GB"/>
        </w:rPr>
      </w:pPr>
    </w:p>
    <w:p w:rsidR="00A870F2" w:rsidRPr="00815250" w:rsidRDefault="00A870F2" w:rsidP="00815250">
      <w:pPr>
        <w:rPr>
          <w:rFonts w:ascii="Gill Sans MT" w:hAnsi="Gill Sans MT"/>
          <w:b/>
          <w:sz w:val="24"/>
          <w:szCs w:val="24"/>
          <w:lang w:val="cy-GB"/>
        </w:rPr>
      </w:pPr>
      <w:r w:rsidRPr="00815250">
        <w:rPr>
          <w:rFonts w:ascii="Gill Sans MT" w:hAnsi="Gill Sans MT"/>
          <w:b/>
          <w:sz w:val="24"/>
          <w:szCs w:val="24"/>
          <w:lang w:val="cy-GB"/>
        </w:rPr>
        <w:t>NODYN 2:  Safonau Cyfrifyddu a Gyhoeddwyd ac sydd Heb eu Mabwysiadu</w:t>
      </w:r>
    </w:p>
    <w:p w:rsidR="00A870F2" w:rsidRDefault="0096391A" w:rsidP="00815250">
      <w:pPr>
        <w:autoSpaceDE w:val="0"/>
        <w:autoSpaceDN w:val="0"/>
        <w:adjustRightInd w:val="0"/>
        <w:rPr>
          <w:rFonts w:ascii="Gill Sans MT" w:hAnsi="Gill Sans MT" w:cs="Verdana"/>
          <w:bCs/>
          <w:sz w:val="22"/>
          <w:szCs w:val="22"/>
          <w:lang w:val="cy-GB"/>
        </w:rPr>
      </w:pPr>
      <w:r>
        <w:rPr>
          <w:rFonts w:ascii="Gill Sans MT" w:hAnsi="Gill Sans MT" w:cs="Gill Sans MT"/>
          <w:sz w:val="22"/>
          <w:szCs w:val="22"/>
          <w:lang w:val="cy-GB"/>
        </w:rPr>
        <w:t>Ni</w:t>
      </w:r>
      <w:r w:rsidR="0098775E">
        <w:rPr>
          <w:rFonts w:ascii="Gill Sans MT" w:hAnsi="Gill Sans MT" w:cs="Gill Sans MT"/>
          <w:sz w:val="22"/>
          <w:szCs w:val="22"/>
          <w:lang w:val="cy-GB"/>
        </w:rPr>
        <w:t>d</w:t>
      </w:r>
      <w:r>
        <w:rPr>
          <w:rFonts w:ascii="Gill Sans MT" w:hAnsi="Gill Sans MT" w:cs="Gill Sans MT"/>
          <w:sz w:val="22"/>
          <w:szCs w:val="22"/>
          <w:lang w:val="cy-GB"/>
        </w:rPr>
        <w:t xml:space="preserve"> ystyrir</w:t>
      </w:r>
      <w:r w:rsidR="0098775E">
        <w:rPr>
          <w:rFonts w:ascii="Gill Sans MT" w:hAnsi="Gill Sans MT" w:cs="Gill Sans MT"/>
          <w:sz w:val="22"/>
          <w:szCs w:val="22"/>
          <w:lang w:val="cy-GB"/>
        </w:rPr>
        <w:t xml:space="preserve"> </w:t>
      </w:r>
      <w:r>
        <w:rPr>
          <w:rFonts w:ascii="Gill Sans MT" w:hAnsi="Gill Sans MT" w:cs="Gill Sans MT"/>
          <w:sz w:val="22"/>
          <w:szCs w:val="22"/>
          <w:lang w:val="cy-GB"/>
        </w:rPr>
        <w:t xml:space="preserve">fod unrhyw </w:t>
      </w:r>
      <w:r w:rsidR="0098775E">
        <w:rPr>
          <w:rFonts w:ascii="Gill Sans MT" w:hAnsi="Gill Sans MT" w:cs="Gill Sans MT"/>
          <w:sz w:val="22"/>
          <w:szCs w:val="22"/>
          <w:lang w:val="cy-GB"/>
        </w:rPr>
        <w:t xml:space="preserve">effeithiau </w:t>
      </w:r>
      <w:r>
        <w:rPr>
          <w:rFonts w:ascii="Gill Sans MT" w:hAnsi="Gill Sans MT" w:cs="Gill Sans MT"/>
          <w:sz w:val="22"/>
          <w:szCs w:val="22"/>
          <w:lang w:val="cy-GB"/>
        </w:rPr>
        <w:t>materol berthnasol ar safonau cyfrifo'r Datganiad Cyfrifo</w:t>
      </w:r>
      <w:r w:rsidR="00BC5DD9">
        <w:rPr>
          <w:rFonts w:ascii="Gill Sans MT" w:hAnsi="Gill Sans MT" w:cs="Gill Sans MT"/>
          <w:sz w:val="22"/>
          <w:szCs w:val="22"/>
          <w:lang w:val="cy-GB"/>
        </w:rPr>
        <w:t>n 2017/18</w:t>
      </w:r>
      <w:r>
        <w:rPr>
          <w:rFonts w:ascii="Gill Sans MT" w:hAnsi="Gill Sans MT" w:cs="Gill Sans MT"/>
          <w:sz w:val="22"/>
          <w:szCs w:val="22"/>
          <w:lang w:val="cy-GB"/>
        </w:rPr>
        <w:t xml:space="preserve">  </w:t>
      </w:r>
      <w:r w:rsidR="0098775E">
        <w:rPr>
          <w:rFonts w:ascii="Gill Sans MT" w:hAnsi="Gill Sans MT" w:cs="Gill Sans MT"/>
          <w:sz w:val="22"/>
          <w:szCs w:val="22"/>
          <w:lang w:val="cy-GB"/>
        </w:rPr>
        <w:t xml:space="preserve">a gafodd </w:t>
      </w:r>
      <w:r>
        <w:rPr>
          <w:rFonts w:ascii="Gill Sans MT" w:hAnsi="Gill Sans MT" w:cs="Gill Sans MT"/>
          <w:sz w:val="22"/>
          <w:szCs w:val="22"/>
          <w:lang w:val="cy-GB"/>
        </w:rPr>
        <w:t xml:space="preserve">eu cyhoeddi ond </w:t>
      </w:r>
      <w:r w:rsidR="0098775E">
        <w:rPr>
          <w:rFonts w:ascii="Gill Sans MT" w:hAnsi="Gill Sans MT" w:cs="Gill Sans MT"/>
          <w:sz w:val="22"/>
          <w:szCs w:val="22"/>
          <w:lang w:val="cy-GB"/>
        </w:rPr>
        <w:t xml:space="preserve"> na chawsant eu </w:t>
      </w:r>
      <w:r>
        <w:rPr>
          <w:rFonts w:ascii="Gill Sans MT" w:hAnsi="Gill Sans MT" w:cs="Gill Sans MT"/>
          <w:sz w:val="22"/>
          <w:szCs w:val="22"/>
          <w:lang w:val="cy-GB"/>
        </w:rPr>
        <w:t>mabwysia</w:t>
      </w:r>
      <w:r w:rsidR="0098775E">
        <w:rPr>
          <w:rFonts w:ascii="Gill Sans MT" w:hAnsi="Gill Sans MT" w:cs="Gill Sans MT"/>
          <w:sz w:val="22"/>
          <w:szCs w:val="22"/>
          <w:lang w:val="cy-GB"/>
        </w:rPr>
        <w:t>du</w:t>
      </w:r>
      <w:r>
        <w:rPr>
          <w:rFonts w:ascii="Gill Sans MT" w:hAnsi="Gill Sans MT" w:cs="Gill Sans MT"/>
          <w:sz w:val="22"/>
          <w:szCs w:val="22"/>
          <w:lang w:val="cy-GB"/>
        </w:rPr>
        <w:t>.</w:t>
      </w:r>
    </w:p>
    <w:p w:rsidR="00815250" w:rsidRPr="00815250" w:rsidRDefault="00815250" w:rsidP="00815250">
      <w:pPr>
        <w:autoSpaceDE w:val="0"/>
        <w:autoSpaceDN w:val="0"/>
        <w:adjustRightInd w:val="0"/>
        <w:rPr>
          <w:rFonts w:ascii="Gill Sans MT" w:hAnsi="Gill Sans MT" w:cs="Verdana"/>
          <w:bCs/>
          <w:sz w:val="22"/>
          <w:szCs w:val="22"/>
          <w:lang w:val="cy-GB"/>
        </w:rPr>
      </w:pPr>
    </w:p>
    <w:p w:rsidR="007B07C9" w:rsidRPr="002F5216" w:rsidRDefault="007B07C9" w:rsidP="005829C7">
      <w:pPr>
        <w:ind w:left="567"/>
        <w:rPr>
          <w:rFonts w:ascii="Gill Sans MT" w:hAnsi="Gill Sans MT"/>
          <w:b/>
          <w:sz w:val="24"/>
          <w:szCs w:val="24"/>
          <w:lang w:val="cy-GB"/>
        </w:rPr>
      </w:pPr>
    </w:p>
    <w:p w:rsidR="00A870F2" w:rsidRPr="002F5216" w:rsidRDefault="00A870F2" w:rsidP="00A870F2">
      <w:pPr>
        <w:rPr>
          <w:rFonts w:ascii="Gill Sans MT" w:hAnsi="Gill Sans MT"/>
          <w:b/>
          <w:sz w:val="24"/>
          <w:szCs w:val="24"/>
          <w:lang w:val="cy-GB"/>
        </w:rPr>
      </w:pPr>
      <w:r w:rsidRPr="002F5216">
        <w:rPr>
          <w:rFonts w:ascii="Gill Sans MT" w:hAnsi="Gill Sans MT"/>
          <w:b/>
          <w:sz w:val="24"/>
          <w:szCs w:val="24"/>
          <w:lang w:val="cy-GB"/>
        </w:rPr>
        <w:t xml:space="preserve">NODYN 3:  </w:t>
      </w:r>
      <w:r w:rsidR="007863A7">
        <w:rPr>
          <w:rFonts w:ascii="Gill Sans MT" w:hAnsi="Gill Sans MT"/>
          <w:b/>
          <w:sz w:val="24"/>
          <w:szCs w:val="24"/>
          <w:lang w:val="cy-GB"/>
        </w:rPr>
        <w:t>Tybiaethau</w:t>
      </w:r>
      <w:r w:rsidR="007863A7" w:rsidRPr="002F5216">
        <w:rPr>
          <w:rFonts w:ascii="Gill Sans MT" w:hAnsi="Gill Sans MT"/>
          <w:b/>
          <w:sz w:val="24"/>
          <w:szCs w:val="24"/>
          <w:lang w:val="cy-GB"/>
        </w:rPr>
        <w:t xml:space="preserve"> </w:t>
      </w:r>
      <w:r w:rsidR="00FB5387">
        <w:rPr>
          <w:rFonts w:ascii="Gill Sans MT" w:hAnsi="Gill Sans MT"/>
          <w:b/>
          <w:sz w:val="24"/>
          <w:szCs w:val="24"/>
          <w:lang w:val="cy-GB"/>
        </w:rPr>
        <w:t>Allweddol</w:t>
      </w:r>
      <w:r w:rsidR="00FB5387" w:rsidRPr="002F5216">
        <w:rPr>
          <w:rFonts w:ascii="Gill Sans MT" w:hAnsi="Gill Sans MT"/>
          <w:b/>
          <w:sz w:val="24"/>
          <w:szCs w:val="24"/>
          <w:lang w:val="cy-GB"/>
        </w:rPr>
        <w:t xml:space="preserve"> </w:t>
      </w:r>
      <w:r w:rsidRPr="002F5216">
        <w:rPr>
          <w:rFonts w:ascii="Gill Sans MT" w:hAnsi="Gill Sans MT"/>
          <w:b/>
          <w:sz w:val="24"/>
          <w:szCs w:val="24"/>
          <w:lang w:val="cy-GB"/>
        </w:rPr>
        <w:t>wrth Gymhwyso Polisïau Cyfrifyddu</w:t>
      </w:r>
    </w:p>
    <w:p w:rsidR="00A870F2" w:rsidRPr="002F5216" w:rsidRDefault="00A870F2" w:rsidP="00A870F2">
      <w:pPr>
        <w:rPr>
          <w:rFonts w:ascii="Gill Sans MT" w:hAnsi="Gill Sans MT"/>
          <w:sz w:val="24"/>
          <w:szCs w:val="24"/>
          <w:lang w:val="cy-GB"/>
        </w:rPr>
      </w:pPr>
      <w:r w:rsidRPr="002F5216">
        <w:rPr>
          <w:rFonts w:ascii="Gill Sans MT" w:hAnsi="Gill Sans MT"/>
          <w:sz w:val="24"/>
          <w:szCs w:val="24"/>
          <w:lang w:val="cy-GB"/>
        </w:rPr>
        <w:t xml:space="preserve">Wrth gymhwyso Polisïau Cyfrifyddu’r Awdurdod, </w:t>
      </w:r>
      <w:r w:rsidR="007863A7">
        <w:rPr>
          <w:rFonts w:ascii="Gill Sans MT" w:hAnsi="Gill Sans MT"/>
          <w:sz w:val="24"/>
          <w:szCs w:val="24"/>
          <w:lang w:val="cy-GB"/>
        </w:rPr>
        <w:t>gwnaed tybiaethau</w:t>
      </w:r>
      <w:r w:rsidRPr="002F5216">
        <w:rPr>
          <w:rFonts w:ascii="Gill Sans MT" w:hAnsi="Gill Sans MT"/>
          <w:sz w:val="24"/>
          <w:szCs w:val="24"/>
          <w:lang w:val="cy-GB"/>
        </w:rPr>
        <w:t xml:space="preserve"> penodol ynghylch ansicrwydd am ddigwyddiadau yn y dyfodol.  Y </w:t>
      </w:r>
      <w:r w:rsidR="007863A7">
        <w:rPr>
          <w:rFonts w:ascii="Gill Sans MT" w:hAnsi="Gill Sans MT"/>
          <w:sz w:val="24"/>
          <w:szCs w:val="24"/>
          <w:lang w:val="cy-GB"/>
        </w:rPr>
        <w:t>tybiaethau allweddol</w:t>
      </w:r>
      <w:r w:rsidRPr="002F5216">
        <w:rPr>
          <w:rFonts w:ascii="Gill Sans MT" w:hAnsi="Gill Sans MT"/>
          <w:sz w:val="24"/>
          <w:szCs w:val="24"/>
          <w:lang w:val="cy-GB"/>
        </w:rPr>
        <w:t xml:space="preserve"> yn y Datganiad o’r Cyfrifon yw:</w:t>
      </w:r>
    </w:p>
    <w:p w:rsidR="00A870F2" w:rsidRPr="002F5216" w:rsidRDefault="00A870F2" w:rsidP="00A870F2">
      <w:pPr>
        <w:pStyle w:val="ListParagraph"/>
        <w:ind w:left="0"/>
        <w:rPr>
          <w:rFonts w:ascii="Gill Sans MT" w:hAnsi="Gill Sans MT"/>
          <w:sz w:val="24"/>
          <w:szCs w:val="24"/>
          <w:lang w:val="cy-GB"/>
        </w:rPr>
      </w:pPr>
      <w:r w:rsidRPr="002F5216">
        <w:rPr>
          <w:rFonts w:ascii="Gill Sans MT" w:hAnsi="Gill Sans MT"/>
          <w:sz w:val="24"/>
          <w:szCs w:val="24"/>
          <w:lang w:val="cy-GB"/>
        </w:rPr>
        <w:t>Mae ansicrwydd ynghylch lefelau ariannu ar gyfer Awdurdodau Parc Cenedlaethol yng Nghymru yn y dyfodol.  Er hynny, rhagdybiwyd y bydd prif swyddogaethau’r Awdurdod yn parhau ac y bydd yr Awdurdod yn parhau fel ‘busnes hyfyw’.  Y goblygiad pwysicaf yn hyn yw na fydd rhwymedigaethau’r Awdurdod i Gronfa Bensiwn Powys yn y dyfodol yn crisialu yn y tymor byr a’u bod yn cael eu cyflawni drwy lefelau cyfrannu a bennir gan actwari’r Gronfa.</w:t>
      </w:r>
    </w:p>
    <w:p w:rsidR="00A870F2" w:rsidRPr="002F5216" w:rsidRDefault="00A870F2" w:rsidP="00A870F2">
      <w:pPr>
        <w:tabs>
          <w:tab w:val="left" w:pos="8250"/>
        </w:tabs>
        <w:rPr>
          <w:rFonts w:ascii="Gill Sans MT" w:hAnsi="Gill Sans MT"/>
          <w:sz w:val="24"/>
          <w:szCs w:val="24"/>
          <w:lang w:val="cy-GB"/>
        </w:rPr>
      </w:pPr>
      <w:r w:rsidRPr="002F5216">
        <w:rPr>
          <w:rFonts w:ascii="Gill Sans MT" w:hAnsi="Gill Sans MT"/>
          <w:sz w:val="24"/>
          <w:szCs w:val="24"/>
          <w:lang w:val="cy-GB"/>
        </w:rPr>
        <w:tab/>
      </w:r>
    </w:p>
    <w:p w:rsidR="00A870F2" w:rsidRPr="002F5216" w:rsidRDefault="00A870F2" w:rsidP="00A870F2">
      <w:pPr>
        <w:rPr>
          <w:rFonts w:ascii="Gill Sans MT" w:hAnsi="Gill Sans MT"/>
          <w:b/>
          <w:sz w:val="24"/>
          <w:szCs w:val="24"/>
          <w:lang w:val="cy-GB"/>
        </w:rPr>
      </w:pPr>
      <w:r w:rsidRPr="002F5216">
        <w:rPr>
          <w:rFonts w:ascii="Gill Sans MT" w:hAnsi="Gill Sans MT"/>
          <w:b/>
          <w:sz w:val="24"/>
          <w:szCs w:val="24"/>
          <w:lang w:val="cy-GB"/>
        </w:rPr>
        <w:t>NODYN 4:  Rhagdybiaethau am y Dyfodol a Ffynonellau Ansicrwydd Pwysig Eraill wrth Amcangyfrif</w:t>
      </w:r>
    </w:p>
    <w:p w:rsidR="00A870F2" w:rsidRPr="002F5216" w:rsidRDefault="00A870F2" w:rsidP="00A870F2">
      <w:pPr>
        <w:rPr>
          <w:rFonts w:ascii="Gill Sans MT" w:hAnsi="Gill Sans MT"/>
          <w:sz w:val="24"/>
          <w:szCs w:val="24"/>
          <w:lang w:val="cy-GB"/>
        </w:rPr>
      </w:pPr>
      <w:r w:rsidRPr="002F5216">
        <w:rPr>
          <w:rFonts w:ascii="Gill Sans MT" w:hAnsi="Gill Sans MT"/>
          <w:sz w:val="24"/>
          <w:szCs w:val="24"/>
          <w:lang w:val="cy-GB"/>
        </w:rPr>
        <w:t xml:space="preserve">Mae’r Datganiad Cyfrifon yn cynnwys ffigurau a amcangyfrifwyd sydd wedi’u seilio ar ragdybiaethau gan yr Awdurdod ynghylch y dyfodol neu sy’n ansicr fel arall.  Gwneir amcangyfrifon gan ystyried profiad hanesyddol, tueddiadau cyfredol a ffactorau perthnasol eraill.  Fodd bynnag, gan nad oes modd pennu balansau’n sicr, gallai’r canlyniadau gwirioneddol fod yn sylweddol wahanol i’r rhagdybiaethau ac amcangyfrifon.  Yr eitemau ar Fantolen yr Awdurdod ar 31 Mawrth </w:t>
      </w:r>
      <w:del w:id="128" w:author="John Roberts" w:date="2018-10-24T08:56:00Z">
        <w:r w:rsidR="007B146B" w:rsidRPr="002F5216" w:rsidDel="0075681B">
          <w:rPr>
            <w:rFonts w:ascii="Gill Sans MT" w:hAnsi="Gill Sans MT"/>
            <w:sz w:val="24"/>
            <w:szCs w:val="24"/>
            <w:lang w:val="cy-GB"/>
          </w:rPr>
          <w:delText>201</w:delText>
        </w:r>
        <w:r w:rsidR="007B146B" w:rsidDel="0075681B">
          <w:rPr>
            <w:rFonts w:ascii="Gill Sans MT" w:hAnsi="Gill Sans MT"/>
            <w:sz w:val="24"/>
            <w:szCs w:val="24"/>
            <w:lang w:val="cy-GB"/>
          </w:rPr>
          <w:delText>7</w:delText>
        </w:r>
        <w:r w:rsidR="007B146B" w:rsidRPr="002F5216" w:rsidDel="0075681B">
          <w:rPr>
            <w:rFonts w:ascii="Gill Sans MT" w:hAnsi="Gill Sans MT"/>
            <w:sz w:val="24"/>
            <w:szCs w:val="24"/>
            <w:lang w:val="cy-GB"/>
          </w:rPr>
          <w:delText xml:space="preserve"> </w:delText>
        </w:r>
      </w:del>
      <w:ins w:id="129" w:author="John Roberts" w:date="2018-10-24T08:56:00Z">
        <w:r w:rsidR="0075681B" w:rsidRPr="002F5216">
          <w:rPr>
            <w:rFonts w:ascii="Gill Sans MT" w:hAnsi="Gill Sans MT"/>
            <w:sz w:val="24"/>
            <w:szCs w:val="24"/>
            <w:lang w:val="cy-GB"/>
          </w:rPr>
          <w:t>201</w:t>
        </w:r>
        <w:r w:rsidR="0075681B">
          <w:rPr>
            <w:rFonts w:ascii="Gill Sans MT" w:hAnsi="Gill Sans MT"/>
            <w:sz w:val="24"/>
            <w:szCs w:val="24"/>
            <w:lang w:val="cy-GB"/>
          </w:rPr>
          <w:t>8</w:t>
        </w:r>
        <w:r w:rsidR="0075681B" w:rsidRPr="002F5216">
          <w:rPr>
            <w:rFonts w:ascii="Gill Sans MT" w:hAnsi="Gill Sans MT"/>
            <w:sz w:val="24"/>
            <w:szCs w:val="24"/>
            <w:lang w:val="cy-GB"/>
          </w:rPr>
          <w:t xml:space="preserve"> </w:t>
        </w:r>
      </w:ins>
      <w:r w:rsidRPr="002F5216">
        <w:rPr>
          <w:rFonts w:ascii="Gill Sans MT" w:hAnsi="Gill Sans MT"/>
          <w:sz w:val="24"/>
          <w:szCs w:val="24"/>
          <w:lang w:val="cy-GB"/>
        </w:rPr>
        <w:t>lle y mae risg arwyddocaol o addasu sylweddol yn y flwyddyn ariannol sydd i ddod yw:</w:t>
      </w:r>
    </w:p>
    <w:p w:rsidR="00A870F2" w:rsidRPr="002F5216" w:rsidRDefault="00A870F2" w:rsidP="00A870F2">
      <w:pPr>
        <w:ind w:left="360"/>
        <w:rPr>
          <w:rFonts w:ascii="Gill Sans MT" w:hAnsi="Gill Sans MT"/>
          <w:sz w:val="24"/>
          <w:szCs w:val="24"/>
          <w:lang w:val="cy-GB"/>
        </w:rPr>
      </w:pPr>
    </w:p>
    <w:tbl>
      <w:tblPr>
        <w:tblpPr w:leftFromText="180" w:rightFromText="180" w:vertAnchor="text" w:horzAnchor="margin" w:tblpY="206"/>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3730"/>
        <w:gridCol w:w="3635"/>
      </w:tblGrid>
      <w:tr w:rsidR="00A870F2" w:rsidRPr="00ED2DD0" w:rsidTr="00FC42A7">
        <w:trPr>
          <w:trHeight w:val="434"/>
        </w:trPr>
        <w:tc>
          <w:tcPr>
            <w:tcW w:w="2756" w:type="dxa"/>
          </w:tcPr>
          <w:p w:rsidR="00A870F2" w:rsidRPr="002F5216" w:rsidRDefault="00A870F2" w:rsidP="00FC42A7">
            <w:pPr>
              <w:rPr>
                <w:rFonts w:ascii="Gill Sans MT" w:hAnsi="Gill Sans MT"/>
                <w:b/>
                <w:sz w:val="24"/>
                <w:szCs w:val="24"/>
                <w:lang w:val="cy-GB"/>
              </w:rPr>
            </w:pPr>
            <w:r w:rsidRPr="002F5216">
              <w:rPr>
                <w:rFonts w:ascii="Gill Sans MT" w:hAnsi="Gill Sans MT"/>
                <w:b/>
                <w:sz w:val="24"/>
                <w:szCs w:val="24"/>
                <w:lang w:val="cy-GB"/>
              </w:rPr>
              <w:t>Eitem</w:t>
            </w:r>
          </w:p>
        </w:tc>
        <w:tc>
          <w:tcPr>
            <w:tcW w:w="3730" w:type="dxa"/>
          </w:tcPr>
          <w:p w:rsidR="00A870F2" w:rsidRPr="002F5216" w:rsidRDefault="00A870F2" w:rsidP="00FC42A7">
            <w:pPr>
              <w:rPr>
                <w:rFonts w:ascii="Gill Sans MT" w:hAnsi="Gill Sans MT"/>
                <w:b/>
                <w:sz w:val="24"/>
                <w:szCs w:val="24"/>
                <w:lang w:val="cy-GB"/>
              </w:rPr>
            </w:pPr>
            <w:r w:rsidRPr="002F5216">
              <w:rPr>
                <w:rFonts w:ascii="Gill Sans MT" w:hAnsi="Gill Sans MT"/>
                <w:b/>
                <w:sz w:val="24"/>
                <w:szCs w:val="24"/>
                <w:lang w:val="cy-GB"/>
              </w:rPr>
              <w:t>Ansicrwydd</w:t>
            </w:r>
          </w:p>
        </w:tc>
        <w:tc>
          <w:tcPr>
            <w:tcW w:w="3635" w:type="dxa"/>
          </w:tcPr>
          <w:p w:rsidR="00A870F2" w:rsidRPr="002F5216" w:rsidRDefault="00A870F2" w:rsidP="007863A7">
            <w:pPr>
              <w:rPr>
                <w:rFonts w:ascii="Gill Sans MT" w:hAnsi="Gill Sans MT"/>
                <w:b/>
                <w:sz w:val="24"/>
                <w:szCs w:val="24"/>
                <w:lang w:val="cy-GB"/>
              </w:rPr>
            </w:pPr>
            <w:r w:rsidRPr="002F5216">
              <w:rPr>
                <w:rFonts w:ascii="Gill Sans MT" w:hAnsi="Gill Sans MT"/>
                <w:b/>
                <w:sz w:val="24"/>
                <w:szCs w:val="24"/>
                <w:lang w:val="cy-GB"/>
              </w:rPr>
              <w:t xml:space="preserve">Effaith os bydd y </w:t>
            </w:r>
            <w:r w:rsidR="007863A7">
              <w:rPr>
                <w:rFonts w:ascii="Gill Sans MT" w:hAnsi="Gill Sans MT"/>
                <w:b/>
                <w:sz w:val="24"/>
                <w:szCs w:val="24"/>
                <w:lang w:val="cy-GB"/>
              </w:rPr>
              <w:t>c</w:t>
            </w:r>
            <w:r w:rsidR="007863A7" w:rsidRPr="002F5216">
              <w:rPr>
                <w:rFonts w:ascii="Gill Sans MT" w:hAnsi="Gill Sans MT"/>
                <w:b/>
                <w:sz w:val="24"/>
                <w:szCs w:val="24"/>
                <w:lang w:val="cy-GB"/>
              </w:rPr>
              <w:t xml:space="preserve">anlyniadau </w:t>
            </w:r>
            <w:r w:rsidR="007863A7">
              <w:rPr>
                <w:rFonts w:ascii="Gill Sans MT" w:hAnsi="Gill Sans MT"/>
                <w:b/>
                <w:sz w:val="24"/>
                <w:szCs w:val="24"/>
                <w:lang w:val="cy-GB"/>
              </w:rPr>
              <w:t>g</w:t>
            </w:r>
            <w:r w:rsidR="007863A7" w:rsidRPr="002F5216">
              <w:rPr>
                <w:rFonts w:ascii="Gill Sans MT" w:hAnsi="Gill Sans MT"/>
                <w:b/>
                <w:sz w:val="24"/>
                <w:szCs w:val="24"/>
                <w:lang w:val="cy-GB"/>
              </w:rPr>
              <w:t xml:space="preserve">wirioneddol </w:t>
            </w:r>
            <w:r w:rsidRPr="002F5216">
              <w:rPr>
                <w:rFonts w:ascii="Gill Sans MT" w:hAnsi="Gill Sans MT"/>
                <w:b/>
                <w:sz w:val="24"/>
                <w:szCs w:val="24"/>
                <w:lang w:val="cy-GB"/>
              </w:rPr>
              <w:t xml:space="preserve">yn </w:t>
            </w:r>
            <w:r w:rsidR="007863A7">
              <w:rPr>
                <w:rFonts w:ascii="Gill Sans MT" w:hAnsi="Gill Sans MT"/>
                <w:b/>
                <w:sz w:val="24"/>
                <w:szCs w:val="24"/>
                <w:lang w:val="cy-GB"/>
              </w:rPr>
              <w:t>w</w:t>
            </w:r>
            <w:r w:rsidR="007863A7" w:rsidRPr="002F5216">
              <w:rPr>
                <w:rFonts w:ascii="Gill Sans MT" w:hAnsi="Gill Sans MT"/>
                <w:b/>
                <w:sz w:val="24"/>
                <w:szCs w:val="24"/>
                <w:lang w:val="cy-GB"/>
              </w:rPr>
              <w:t xml:space="preserve">ahanol </w:t>
            </w:r>
            <w:r w:rsidRPr="002F5216">
              <w:rPr>
                <w:rFonts w:ascii="Gill Sans MT" w:hAnsi="Gill Sans MT"/>
                <w:b/>
                <w:sz w:val="24"/>
                <w:szCs w:val="24"/>
                <w:lang w:val="cy-GB"/>
              </w:rPr>
              <w:t xml:space="preserve">i’r </w:t>
            </w:r>
            <w:r w:rsidR="007863A7">
              <w:rPr>
                <w:rFonts w:ascii="Gill Sans MT" w:hAnsi="Gill Sans MT"/>
                <w:b/>
                <w:sz w:val="24"/>
                <w:szCs w:val="24"/>
                <w:lang w:val="cy-GB"/>
              </w:rPr>
              <w:t>r</w:t>
            </w:r>
            <w:r w:rsidR="007863A7" w:rsidRPr="002F5216">
              <w:rPr>
                <w:rFonts w:ascii="Gill Sans MT" w:hAnsi="Gill Sans MT"/>
                <w:b/>
                <w:sz w:val="24"/>
                <w:szCs w:val="24"/>
                <w:lang w:val="cy-GB"/>
              </w:rPr>
              <w:t>hagdybiaethau</w:t>
            </w:r>
          </w:p>
        </w:tc>
      </w:tr>
      <w:tr w:rsidR="00A870F2" w:rsidRPr="00ED2DD0" w:rsidTr="00FC42A7">
        <w:trPr>
          <w:trHeight w:val="978"/>
        </w:trPr>
        <w:tc>
          <w:tcPr>
            <w:tcW w:w="2756" w:type="dxa"/>
          </w:tcPr>
          <w:p w:rsidR="00A870F2" w:rsidRPr="002F5216" w:rsidRDefault="00A870F2" w:rsidP="00FC42A7">
            <w:pPr>
              <w:jc w:val="center"/>
              <w:rPr>
                <w:rFonts w:ascii="Gill Sans MT" w:hAnsi="Gill Sans MT"/>
                <w:sz w:val="24"/>
                <w:szCs w:val="24"/>
                <w:lang w:val="cy-GB"/>
              </w:rPr>
            </w:pPr>
            <w:r w:rsidRPr="002F5216">
              <w:rPr>
                <w:rFonts w:ascii="Gill Sans MT" w:hAnsi="Gill Sans MT"/>
                <w:sz w:val="24"/>
                <w:szCs w:val="24"/>
                <w:lang w:val="cy-GB"/>
              </w:rPr>
              <w:t xml:space="preserve">Rhwymedigaethau/Asedau Pensiwn </w:t>
            </w:r>
          </w:p>
        </w:tc>
        <w:tc>
          <w:tcPr>
            <w:tcW w:w="3730" w:type="dxa"/>
          </w:tcPr>
          <w:p w:rsidR="00A870F2" w:rsidRPr="002F5216" w:rsidRDefault="00A870F2" w:rsidP="002E0B1F">
            <w:pPr>
              <w:rPr>
                <w:rFonts w:ascii="Gill Sans MT" w:hAnsi="Gill Sans MT"/>
                <w:sz w:val="24"/>
                <w:szCs w:val="24"/>
                <w:lang w:val="cy-GB"/>
              </w:rPr>
            </w:pPr>
            <w:r w:rsidRPr="002F5216">
              <w:rPr>
                <w:rFonts w:ascii="Gill Sans MT" w:hAnsi="Gill Sans MT"/>
                <w:sz w:val="24"/>
                <w:szCs w:val="24"/>
                <w:lang w:val="cy-GB"/>
              </w:rPr>
              <w:t xml:space="preserve">Mae’r amcangyfrif o’r rhwymedigaeth net i dalu pensiynau’n dibynnu ar nifer o ddyfarniadau cymhleth ynghylch y gyfradd ddisgowntio a ddefnyddiwyd, rhagamcanion o gynnydd mewn cyflogau, newidiadau yn y Cynllun Pensiwn Llywodraeth Leol ei hun, oedrannau ymddeol yn y dyfodol, cyfraddau marwolaethau ac elw disgwyliedig o asedau’r gronfa bensiwn.  Mae AON Hewitt yn rhoi cyngor actwaraidd i’r Awdurdod ar y rhagdybiaethau i’w defnyddio a’u heffaith – gweler Nodyn </w:t>
            </w:r>
            <w:r w:rsidR="002E0B1F" w:rsidRPr="002F5216">
              <w:rPr>
                <w:rFonts w:ascii="Gill Sans MT" w:hAnsi="Gill Sans MT"/>
                <w:sz w:val="24"/>
                <w:szCs w:val="24"/>
                <w:lang w:val="cy-GB"/>
              </w:rPr>
              <w:t>3</w:t>
            </w:r>
            <w:r w:rsidR="002E0B1F">
              <w:rPr>
                <w:rFonts w:ascii="Gill Sans MT" w:hAnsi="Gill Sans MT"/>
                <w:sz w:val="24"/>
                <w:szCs w:val="24"/>
                <w:lang w:val="cy-GB"/>
              </w:rPr>
              <w:t>1</w:t>
            </w:r>
            <w:r w:rsidRPr="002F5216">
              <w:rPr>
                <w:rFonts w:ascii="Gill Sans MT" w:hAnsi="Gill Sans MT"/>
                <w:sz w:val="24"/>
                <w:szCs w:val="24"/>
                <w:lang w:val="cy-GB"/>
              </w:rPr>
              <w:t>.</w:t>
            </w:r>
          </w:p>
        </w:tc>
        <w:tc>
          <w:tcPr>
            <w:tcW w:w="3635" w:type="dxa"/>
          </w:tcPr>
          <w:p w:rsidR="00A870F2" w:rsidRPr="002F5216" w:rsidRDefault="00A870F2" w:rsidP="00FC42A7">
            <w:pPr>
              <w:rPr>
                <w:rFonts w:ascii="Gill Sans MT" w:hAnsi="Gill Sans MT"/>
                <w:sz w:val="24"/>
                <w:szCs w:val="24"/>
                <w:lang w:val="cy-GB"/>
              </w:rPr>
            </w:pPr>
            <w:r w:rsidRPr="002F5216">
              <w:rPr>
                <w:rFonts w:ascii="Gill Sans MT" w:hAnsi="Gill Sans MT"/>
                <w:sz w:val="24"/>
                <w:szCs w:val="24"/>
                <w:lang w:val="cy-GB"/>
              </w:rPr>
              <w:t xml:space="preserve">Gall newidiadau mewn rhagdybiaethau yn gweithio mewn nifer o ffyrdd ond gallant gael effaith fawr ar y Datganiad Ariannol.  Gwyddom fod y safon cyfrifyddu sy’n rheoli’r sail cyfrifyddu i gostau’r Cynllun Pensiwn yn achosi cyfnewidioldeb mewn amcangyfrifon o asedau a rhwymedigaethau o flwyddyn i flwyddyn, gan beri symudiadau mawr yng nghyfanswm y Datganiad o Incwm a Gwariant Cynhwysfawr (DIGC) ac yn yr asedau net. Ni fyddwn yn gwybod gwir gost y buddion pensiwn a gronnir gan gyflogeion presennol yr Awdurdod am flynyddoedd lawer.  </w:t>
            </w:r>
          </w:p>
        </w:tc>
      </w:tr>
      <w:tr w:rsidR="00A870F2" w:rsidRPr="002F5216" w:rsidTr="00FC42A7">
        <w:trPr>
          <w:trHeight w:val="842"/>
        </w:trPr>
        <w:tc>
          <w:tcPr>
            <w:tcW w:w="2756" w:type="dxa"/>
          </w:tcPr>
          <w:p w:rsidR="00A870F2" w:rsidRPr="002F5216" w:rsidRDefault="00A870F2" w:rsidP="00FC42A7">
            <w:pPr>
              <w:rPr>
                <w:rFonts w:ascii="Gill Sans MT" w:hAnsi="Gill Sans MT"/>
                <w:sz w:val="24"/>
                <w:szCs w:val="24"/>
                <w:lang w:val="cy-GB"/>
              </w:rPr>
            </w:pPr>
            <w:r w:rsidRPr="002F5216">
              <w:rPr>
                <w:rFonts w:ascii="Gill Sans MT" w:hAnsi="Gill Sans MT"/>
                <w:sz w:val="24"/>
                <w:szCs w:val="24"/>
                <w:lang w:val="cy-GB"/>
              </w:rPr>
              <w:t>Eiddo, Peiriannau a Chyfarpar</w:t>
            </w:r>
          </w:p>
        </w:tc>
        <w:tc>
          <w:tcPr>
            <w:tcW w:w="3730" w:type="dxa"/>
          </w:tcPr>
          <w:p w:rsidR="00A870F2" w:rsidRPr="002F5216" w:rsidRDefault="00A870F2" w:rsidP="00FC42A7">
            <w:pPr>
              <w:rPr>
                <w:rFonts w:ascii="Gill Sans MT" w:hAnsi="Gill Sans MT"/>
                <w:sz w:val="24"/>
                <w:szCs w:val="24"/>
                <w:lang w:val="cy-GB"/>
              </w:rPr>
            </w:pPr>
            <w:r w:rsidRPr="002F5216">
              <w:rPr>
                <w:rFonts w:ascii="Gill Sans MT" w:hAnsi="Gill Sans MT"/>
                <w:sz w:val="24"/>
                <w:szCs w:val="24"/>
                <w:lang w:val="cy-GB"/>
              </w:rPr>
              <w:t>Caiff asedau eu dibrisio dros oesau buddiol sy’n dibynnu ar ragdybiaethau ynghylch lefelau’r gwaith atgyweirio a chynnal a chadw a wneir ar asedau penodol.  Oherwydd yr hinsawdd economaidd bresennol, nid yw’n sicr y bydd yr Awdurdod yn gallu cynnal ei wariant presennol ar atgyweirio a chynnal a chadw, fel bod amheuaeth ynghylch yr oesau buddiol a bennwyd ar gyfer asedau.  Mae prisiadau ar Eiddo gan briswyr yr Awdurdod yn agored i effaith gwerthoedd y farchnad sy’n dibynnu’n helaeth ar ffactorau economaidd sydd y tu hwnt i reolaeth yr Awdurdod.</w:t>
            </w:r>
          </w:p>
        </w:tc>
        <w:tc>
          <w:tcPr>
            <w:tcW w:w="3635" w:type="dxa"/>
          </w:tcPr>
          <w:p w:rsidR="00A870F2" w:rsidRPr="002F5216" w:rsidRDefault="00A870F2" w:rsidP="00FC42A7">
            <w:pPr>
              <w:rPr>
                <w:rFonts w:ascii="Gill Sans MT" w:hAnsi="Gill Sans MT"/>
                <w:sz w:val="24"/>
                <w:szCs w:val="24"/>
                <w:lang w:val="cy-GB"/>
              </w:rPr>
            </w:pPr>
            <w:r w:rsidRPr="002F5216">
              <w:rPr>
                <w:rFonts w:ascii="Gill Sans MT" w:hAnsi="Gill Sans MT"/>
                <w:sz w:val="24"/>
                <w:szCs w:val="24"/>
                <w:lang w:val="cy-GB"/>
              </w:rPr>
              <w:t>Bydd cwtogi’r oes fuddiol neu nodi lleihad mewn gwerth yn cynyddu Cost Gwasanaethau ac yn lleihau gwerth asedau ar y Fantolen.  Gweler Nodyn 12 am fanylion dibrisiant a dirywiad yn ystod y flwyddyn.</w:t>
            </w:r>
          </w:p>
          <w:p w:rsidR="00A870F2" w:rsidRPr="002F5216" w:rsidRDefault="00A870F2" w:rsidP="00FC42A7">
            <w:pPr>
              <w:rPr>
                <w:rFonts w:ascii="Gill Sans MT" w:hAnsi="Gill Sans MT"/>
                <w:sz w:val="24"/>
                <w:szCs w:val="24"/>
                <w:lang w:val="cy-GB"/>
              </w:rPr>
            </w:pPr>
          </w:p>
          <w:p w:rsidR="00A870F2" w:rsidRPr="002F5216" w:rsidRDefault="00A870F2" w:rsidP="00FC42A7">
            <w:pPr>
              <w:rPr>
                <w:rFonts w:ascii="Gill Sans MT" w:hAnsi="Gill Sans MT"/>
                <w:sz w:val="24"/>
                <w:szCs w:val="24"/>
                <w:lang w:val="cy-GB"/>
              </w:rPr>
            </w:pPr>
            <w:r w:rsidRPr="002F5216">
              <w:rPr>
                <w:rFonts w:ascii="Gill Sans MT" w:hAnsi="Gill Sans MT"/>
                <w:sz w:val="24"/>
                <w:szCs w:val="24"/>
                <w:lang w:val="cy-GB"/>
              </w:rPr>
              <w:t>Gall newidiadau yng ngwerth asedau ar y farchnad arwain at danbrisio neu orbrisio tir ac adeiladau’r Awdurdod.</w:t>
            </w:r>
          </w:p>
        </w:tc>
      </w:tr>
    </w:tbl>
    <w:p w:rsidR="00A870F2" w:rsidRPr="002F5216" w:rsidRDefault="00A870F2" w:rsidP="00A870F2">
      <w:pPr>
        <w:ind w:left="360"/>
        <w:rPr>
          <w:rFonts w:ascii="Gill Sans MT" w:hAnsi="Gill Sans MT"/>
          <w:sz w:val="24"/>
          <w:szCs w:val="24"/>
          <w:lang w:val="cy-GB"/>
        </w:rPr>
      </w:pPr>
    </w:p>
    <w:p w:rsidR="00A870F2" w:rsidRDefault="00A870F2"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Default="0098775E" w:rsidP="00A870F2">
      <w:pPr>
        <w:rPr>
          <w:rFonts w:ascii="Gill Sans MT" w:hAnsi="Gill Sans MT"/>
          <w:b/>
          <w:sz w:val="24"/>
          <w:szCs w:val="24"/>
          <w:lang w:val="cy-GB"/>
        </w:rPr>
      </w:pPr>
    </w:p>
    <w:p w:rsidR="0098775E" w:rsidRPr="002F5216" w:rsidRDefault="0098775E" w:rsidP="00A870F2">
      <w:pPr>
        <w:rPr>
          <w:rFonts w:ascii="Gill Sans MT" w:hAnsi="Gill Sans MT"/>
          <w:b/>
          <w:sz w:val="24"/>
          <w:szCs w:val="24"/>
          <w:lang w:val="cy-GB"/>
        </w:rPr>
      </w:pPr>
    </w:p>
    <w:p w:rsidR="00A870F2" w:rsidRPr="002F5216" w:rsidRDefault="00815250" w:rsidP="00A870F2">
      <w:pPr>
        <w:ind w:firstLine="360"/>
        <w:rPr>
          <w:rFonts w:ascii="Gill Sans MT" w:hAnsi="Gill Sans MT"/>
          <w:b/>
          <w:sz w:val="24"/>
          <w:szCs w:val="24"/>
          <w:lang w:val="cy-GB"/>
        </w:rPr>
      </w:pPr>
      <w:r>
        <w:rPr>
          <w:rFonts w:ascii="Gill Sans MT" w:hAnsi="Gill Sans MT"/>
          <w:b/>
          <w:sz w:val="24"/>
          <w:szCs w:val="24"/>
          <w:lang w:val="cy-GB"/>
        </w:rPr>
        <w:t xml:space="preserve">NODYN </w:t>
      </w:r>
      <w:r w:rsidR="007B146B">
        <w:rPr>
          <w:rFonts w:ascii="Gill Sans MT" w:hAnsi="Gill Sans MT"/>
          <w:b/>
          <w:sz w:val="24"/>
          <w:szCs w:val="24"/>
          <w:lang w:val="cy-GB"/>
        </w:rPr>
        <w:t>5</w:t>
      </w:r>
      <w:r>
        <w:rPr>
          <w:rFonts w:ascii="Gill Sans MT" w:hAnsi="Gill Sans MT"/>
          <w:b/>
          <w:sz w:val="24"/>
          <w:szCs w:val="24"/>
          <w:lang w:val="cy-GB"/>
        </w:rPr>
        <w:t>:  Digwyddiadau ar ôl d</w:t>
      </w:r>
      <w:r w:rsidR="00A870F2" w:rsidRPr="002F5216">
        <w:rPr>
          <w:rFonts w:ascii="Gill Sans MT" w:hAnsi="Gill Sans MT"/>
          <w:b/>
          <w:sz w:val="24"/>
          <w:szCs w:val="24"/>
          <w:lang w:val="cy-GB"/>
        </w:rPr>
        <w:t>yddiad y Fantolen</w:t>
      </w:r>
    </w:p>
    <w:p w:rsidR="00A870F2" w:rsidRPr="002F5216" w:rsidRDefault="00A870F2" w:rsidP="00A870F2">
      <w:pPr>
        <w:autoSpaceDE w:val="0"/>
        <w:autoSpaceDN w:val="0"/>
        <w:adjustRightInd w:val="0"/>
        <w:ind w:left="360"/>
        <w:rPr>
          <w:rFonts w:ascii="Gill Sans MT" w:hAnsi="Gill Sans MT" w:cs="FSLola"/>
          <w:sz w:val="24"/>
          <w:szCs w:val="24"/>
          <w:lang w:val="cy-GB"/>
        </w:rPr>
      </w:pPr>
      <w:r w:rsidRPr="002F5216">
        <w:rPr>
          <w:rFonts w:ascii="Gill Sans MT" w:hAnsi="Gill Sans MT" w:cs="FSLola"/>
          <w:sz w:val="24"/>
          <w:szCs w:val="24"/>
          <w:lang w:val="cy-GB"/>
        </w:rPr>
        <w:t>Cafwyd awdurdodiad gan y Prif Swyddog Ariannol i gyhoeddi’r Datganiad Cyfrifon ar 3</w:t>
      </w:r>
      <w:r w:rsidR="00BC5DD9">
        <w:rPr>
          <w:rFonts w:ascii="Gill Sans MT" w:hAnsi="Gill Sans MT" w:cs="FSLola"/>
          <w:sz w:val="24"/>
          <w:szCs w:val="24"/>
          <w:lang w:val="cy-GB"/>
        </w:rPr>
        <w:t>1 Mai 2018</w:t>
      </w:r>
      <w:r w:rsidRPr="002F5216">
        <w:rPr>
          <w:rFonts w:ascii="Gill Sans MT" w:hAnsi="Gill Sans MT" w:cs="FSLola"/>
          <w:sz w:val="24"/>
          <w:szCs w:val="24"/>
          <w:lang w:val="cy-GB"/>
        </w:rPr>
        <w:t xml:space="preserve">. Nid yw digwyddiadau ar ôl y dyddiad hwn wedi’u hadlewyrchu yn y Datganiadau na’r nodiadau. Lle y mae digwyddiadau a gafwyd cyn y dyddiad hwn yn rhoi gwybodaeth am amodau a </w:t>
      </w:r>
      <w:r w:rsidR="00BC5DD9">
        <w:rPr>
          <w:rFonts w:ascii="Gill Sans MT" w:hAnsi="Gill Sans MT" w:cs="FSLola"/>
          <w:sz w:val="24"/>
          <w:szCs w:val="24"/>
          <w:lang w:val="cy-GB"/>
        </w:rPr>
        <w:t>oedd yn bodoli ar 31 Mawrth 2018</w:t>
      </w:r>
      <w:r w:rsidRPr="002F5216">
        <w:rPr>
          <w:rFonts w:ascii="Gill Sans MT" w:hAnsi="Gill Sans MT" w:cs="FSLola"/>
          <w:sz w:val="24"/>
          <w:szCs w:val="24"/>
          <w:lang w:val="cy-GB"/>
        </w:rPr>
        <w:t>, mae’r ffigurau yn y Datganiadau a’r nodiadau wedi’u haddasu ym mhob agwedd berthnasol i adlewyrchu effaith y wybodaeth hon.</w:t>
      </w:r>
    </w:p>
    <w:p w:rsidR="00300A6D" w:rsidRPr="002F5216" w:rsidRDefault="00300A6D" w:rsidP="00A870F2">
      <w:pPr>
        <w:autoSpaceDE w:val="0"/>
        <w:autoSpaceDN w:val="0"/>
        <w:adjustRightInd w:val="0"/>
        <w:ind w:left="360"/>
        <w:rPr>
          <w:rFonts w:ascii="Gill Sans MT" w:hAnsi="Gill Sans MT" w:cs="FSLola"/>
          <w:sz w:val="24"/>
          <w:szCs w:val="24"/>
          <w:lang w:val="cy-GB"/>
        </w:rPr>
      </w:pPr>
    </w:p>
    <w:p w:rsidR="00300A6D" w:rsidRPr="002F5216" w:rsidRDefault="00300A6D" w:rsidP="00300A6D">
      <w:pPr>
        <w:ind w:firstLine="360"/>
        <w:rPr>
          <w:rFonts w:ascii="Gill Sans MT" w:hAnsi="Gill Sans MT"/>
          <w:b/>
          <w:sz w:val="24"/>
          <w:szCs w:val="24"/>
          <w:lang w:val="cy-GB"/>
        </w:rPr>
      </w:pPr>
      <w:r w:rsidRPr="002F5216">
        <w:rPr>
          <w:rFonts w:ascii="Gill Sans MT" w:hAnsi="Gill Sans MT"/>
          <w:b/>
          <w:sz w:val="24"/>
          <w:szCs w:val="24"/>
          <w:lang w:val="cy-GB"/>
        </w:rPr>
        <w:t xml:space="preserve">NODYN </w:t>
      </w:r>
      <w:r w:rsidR="007B146B">
        <w:rPr>
          <w:rFonts w:ascii="Gill Sans MT" w:hAnsi="Gill Sans MT"/>
          <w:b/>
          <w:sz w:val="24"/>
          <w:szCs w:val="24"/>
          <w:lang w:val="cy-GB"/>
        </w:rPr>
        <w:t>6</w:t>
      </w:r>
      <w:r w:rsidRPr="002F5216">
        <w:rPr>
          <w:rFonts w:ascii="Gill Sans MT" w:hAnsi="Gill Sans MT"/>
          <w:b/>
          <w:sz w:val="24"/>
          <w:szCs w:val="24"/>
          <w:lang w:val="cy-GB"/>
        </w:rPr>
        <w:t xml:space="preserve">:  Addasu rhwng y sail cyfrifyddu a’r sail ariannu o dan Reoliadau </w:t>
      </w:r>
    </w:p>
    <w:p w:rsidR="00300A6D" w:rsidRPr="002F5216" w:rsidRDefault="00300A6D" w:rsidP="00300A6D">
      <w:pPr>
        <w:ind w:left="360"/>
        <w:rPr>
          <w:rFonts w:ascii="Gill Sans MT" w:hAnsi="Gill Sans MT"/>
          <w:sz w:val="24"/>
          <w:szCs w:val="24"/>
          <w:lang w:val="cy-GB"/>
        </w:rPr>
      </w:pPr>
      <w:r w:rsidRPr="002F5216">
        <w:rPr>
          <w:rFonts w:ascii="Gill Sans MT" w:hAnsi="Gill Sans MT"/>
          <w:sz w:val="24"/>
          <w:szCs w:val="24"/>
          <w:lang w:val="cy-GB"/>
        </w:rPr>
        <w:t>Mae’r nodyn hwn yn egluro’r addasiadau a wneir i gyfanswm yr incwm a gwariant cynhwysfawr sydd wedi’i gydnabod gan yr Awdurdod o fewn y flwyddyn yn unol ag arferion cyfrifyddu priodol mewn perthynas â’r adnoddau y nodwyd eu bod ar gael mewn darpariaethau statudol i’r Awdurdod i dalu am wariant cyfalaf a refeniw yn y dyfodol.  Mae disgrifiad isod o’r Gronfa Gyffredinol Wrth Gefn, y gwneir addasiadau iddi.</w:t>
      </w:r>
    </w:p>
    <w:p w:rsidR="00300A6D" w:rsidRPr="002F5216" w:rsidRDefault="00300A6D" w:rsidP="00300A6D">
      <w:pPr>
        <w:tabs>
          <w:tab w:val="left" w:pos="2244"/>
        </w:tabs>
        <w:rPr>
          <w:rFonts w:ascii="Gill Sans MT" w:hAnsi="Gill Sans MT"/>
          <w:sz w:val="24"/>
          <w:szCs w:val="24"/>
          <w:lang w:val="cy-GB"/>
        </w:rPr>
      </w:pPr>
      <w:r w:rsidRPr="002F5216">
        <w:rPr>
          <w:rFonts w:ascii="Gill Sans MT" w:hAnsi="Gill Sans MT"/>
          <w:sz w:val="24"/>
          <w:szCs w:val="24"/>
          <w:lang w:val="cy-GB"/>
        </w:rPr>
        <w:tab/>
      </w:r>
    </w:p>
    <w:p w:rsidR="00300A6D" w:rsidRPr="002F5216" w:rsidRDefault="00300A6D" w:rsidP="00300A6D">
      <w:pPr>
        <w:ind w:firstLine="360"/>
        <w:rPr>
          <w:rFonts w:ascii="Gill Sans MT" w:hAnsi="Gill Sans MT"/>
          <w:b/>
          <w:sz w:val="24"/>
          <w:szCs w:val="24"/>
          <w:lang w:val="cy-GB"/>
        </w:rPr>
      </w:pPr>
      <w:r w:rsidRPr="002F5216">
        <w:rPr>
          <w:rFonts w:ascii="Gill Sans MT" w:hAnsi="Gill Sans MT"/>
          <w:b/>
          <w:sz w:val="24"/>
          <w:szCs w:val="24"/>
          <w:lang w:val="cy-GB"/>
        </w:rPr>
        <w:t>Y Gronfa Gyffredinol Wrth Gefn</w:t>
      </w:r>
    </w:p>
    <w:p w:rsidR="00300A6D" w:rsidRPr="002F5216" w:rsidRDefault="00300A6D" w:rsidP="00300A6D">
      <w:pPr>
        <w:ind w:left="360"/>
        <w:rPr>
          <w:rFonts w:ascii="Gill Sans MT" w:hAnsi="Gill Sans MT"/>
          <w:sz w:val="24"/>
          <w:szCs w:val="24"/>
          <w:lang w:val="cy-GB"/>
        </w:rPr>
      </w:pPr>
      <w:r w:rsidRPr="002F5216">
        <w:rPr>
          <w:rFonts w:ascii="Gill Sans MT" w:hAnsi="Gill Sans MT"/>
          <w:sz w:val="24"/>
          <w:szCs w:val="24"/>
          <w:lang w:val="cy-GB"/>
        </w:rPr>
        <w:t>Y Gronfa Gyffredinol Wrth Gefn yw’r gronfa statudol y mae’n ofynnol talu holl dderbyniadau’r awdurdod iddi ac y telir am holl rwymedigaethau’r awdurdod ohoni, ac eithrio i’r graddau y mae rheolau statudol yn darparu fel arall.  Gall y rheolau hyn bennu hefyd ym mha flwyddyn ariannol y bydd rhwymedigaethau a thaliadau’n effeithio ar y Gronfa Gyffredinol Wrth Gefn, na fydd yn unol o reidrwydd ag arferion cyfrifyddu priodol.  Felly mae’r Gronfa Gyffredinol Wrth Gefn yn dangos crynodeb o’r adnoddau y mae gan yr Awdurdod b</w:t>
      </w:r>
      <w:r w:rsidRPr="002F5216">
        <w:rPr>
          <w:rFonts w:asciiTheme="minorHAnsi" w:hAnsiTheme="minorHAnsi"/>
          <w:sz w:val="24"/>
          <w:lang w:val="cy-GB"/>
        </w:rPr>
        <w:t>ŵ</w:t>
      </w:r>
      <w:r w:rsidRPr="002F5216">
        <w:rPr>
          <w:rFonts w:ascii="Gill Sans MT" w:hAnsi="Gill Sans MT"/>
          <w:sz w:val="24"/>
          <w:szCs w:val="24"/>
          <w:lang w:val="cy-GB"/>
        </w:rPr>
        <w:t>er statudol i’w gwario ar ei wasanaethau neu ar fuddsoddi cyfalaf.</w:t>
      </w:r>
    </w:p>
    <w:p w:rsidR="00300A6D" w:rsidRPr="002F5216" w:rsidRDefault="00300A6D" w:rsidP="00300A6D">
      <w:pPr>
        <w:rPr>
          <w:rFonts w:ascii="Gill Sans MT" w:hAnsi="Gill Sans MT"/>
          <w:sz w:val="24"/>
          <w:szCs w:val="24"/>
          <w:lang w:val="cy-GB"/>
        </w:rPr>
      </w:pPr>
    </w:p>
    <w:p w:rsidR="00300A6D" w:rsidRPr="002F5216" w:rsidRDefault="00300A6D" w:rsidP="00300A6D">
      <w:pPr>
        <w:ind w:firstLine="360"/>
        <w:rPr>
          <w:rFonts w:ascii="Gill Sans MT" w:hAnsi="Gill Sans MT"/>
          <w:b/>
          <w:sz w:val="24"/>
          <w:szCs w:val="24"/>
          <w:lang w:val="cy-GB"/>
        </w:rPr>
      </w:pPr>
      <w:r w:rsidRPr="002F5216">
        <w:rPr>
          <w:rFonts w:ascii="Gill Sans MT" w:hAnsi="Gill Sans MT"/>
          <w:b/>
          <w:sz w:val="24"/>
          <w:szCs w:val="24"/>
          <w:lang w:val="cy-GB"/>
        </w:rPr>
        <w:t>Cronfeydd Wrth Gefn a Glustnodwyd</w:t>
      </w:r>
    </w:p>
    <w:p w:rsidR="00300A6D" w:rsidRDefault="00300A6D" w:rsidP="00300A6D">
      <w:pPr>
        <w:ind w:left="360"/>
        <w:rPr>
          <w:rFonts w:ascii="Gill Sans MT" w:hAnsi="Gill Sans MT"/>
          <w:sz w:val="24"/>
          <w:szCs w:val="24"/>
          <w:lang w:val="cy-GB"/>
        </w:rPr>
      </w:pPr>
      <w:r w:rsidRPr="002F5216">
        <w:rPr>
          <w:rFonts w:ascii="Gill Sans MT" w:hAnsi="Gill Sans MT"/>
          <w:sz w:val="24"/>
          <w:szCs w:val="24"/>
          <w:lang w:val="cy-GB"/>
        </w:rPr>
        <w:t>Mae’r cronfeydd hyn yn symiau sydd wedi’u neilltuo gan yr Awdurdod o’i adnoddau refeniw i gwrdd â chostau yn y dyfodol sy’n ansicr o ran eu hamseriad a’u graddau.  Byddant yn cael eu dal nes bydd eu hangen neu nes bydd yr Awdurdod yn penderfynu na fydd y costau disgwyliedig yn codi: bryd hynny, gellir eu trosglwyddo, drwy’r cyfrif dyraniadau, i’r Gronfa Gyffredinol Wrth Gefn.  Mae disgrifiad isod o ddibenion y prif gronfeydd wrth gefn a glustnodwyd.</w:t>
      </w:r>
    </w:p>
    <w:p w:rsidR="002843D4" w:rsidRDefault="002843D4" w:rsidP="008F5A93">
      <w:pPr>
        <w:ind w:left="360"/>
        <w:rPr>
          <w:rFonts w:ascii="Gill Sans MT" w:hAnsi="Gill Sans MT"/>
          <w:b/>
          <w:sz w:val="24"/>
          <w:szCs w:val="24"/>
          <w:lang w:val="cy-GB"/>
        </w:rPr>
      </w:pPr>
    </w:p>
    <w:p w:rsidR="00300A6D" w:rsidRDefault="008F5A93" w:rsidP="008F5A93">
      <w:pPr>
        <w:ind w:left="360"/>
        <w:rPr>
          <w:rFonts w:ascii="Gill Sans MT" w:hAnsi="Gill Sans MT"/>
          <w:sz w:val="24"/>
          <w:szCs w:val="24"/>
          <w:lang w:val="cy-GB"/>
        </w:rPr>
      </w:pPr>
      <w:r w:rsidRPr="008F5A93">
        <w:rPr>
          <w:rFonts w:ascii="Gill Sans MT" w:hAnsi="Gill Sans MT"/>
          <w:b/>
          <w:sz w:val="24"/>
          <w:szCs w:val="24"/>
          <w:lang w:val="cy-GB"/>
        </w:rPr>
        <w:t>Cronfa Dai Fforddiadwy Adran 106</w:t>
      </w:r>
    </w:p>
    <w:p w:rsidR="008F5A93" w:rsidRDefault="008F5A93" w:rsidP="008F5A93">
      <w:pPr>
        <w:ind w:left="360"/>
        <w:rPr>
          <w:rFonts w:ascii="Gill Sans MT" w:hAnsi="Gill Sans MT"/>
          <w:sz w:val="24"/>
          <w:szCs w:val="24"/>
          <w:lang w:val="cy-GB"/>
        </w:rPr>
      </w:pPr>
      <w:r>
        <w:rPr>
          <w:rFonts w:ascii="Gill Sans MT" w:hAnsi="Gill Sans MT"/>
          <w:sz w:val="24"/>
          <w:szCs w:val="24"/>
          <w:lang w:val="cy-GB"/>
        </w:rPr>
        <w:t>Cr</w:t>
      </w:r>
      <w:r>
        <w:rPr>
          <w:rFonts w:ascii="Calibri" w:hAnsi="Calibri"/>
          <w:sz w:val="24"/>
          <w:szCs w:val="24"/>
          <w:lang w:val="cy-GB"/>
        </w:rPr>
        <w:t>ë</w:t>
      </w:r>
      <w:r>
        <w:rPr>
          <w:rFonts w:ascii="Gill Sans MT" w:hAnsi="Gill Sans MT"/>
          <w:sz w:val="24"/>
          <w:szCs w:val="24"/>
          <w:lang w:val="cy-GB"/>
        </w:rPr>
        <w:t xml:space="preserve">wyd y gronfa er mwyn cadw symiau Adran 106 </w:t>
      </w:r>
      <w:r w:rsidR="00023490">
        <w:rPr>
          <w:rFonts w:ascii="Gill Sans MT" w:hAnsi="Gill Sans MT"/>
          <w:sz w:val="24"/>
          <w:szCs w:val="24"/>
          <w:lang w:val="cy-GB"/>
        </w:rPr>
        <w:t>sy’n daladwy i’r</w:t>
      </w:r>
      <w:r>
        <w:rPr>
          <w:rFonts w:ascii="Gill Sans MT" w:hAnsi="Gill Sans MT"/>
          <w:sz w:val="24"/>
          <w:szCs w:val="24"/>
          <w:lang w:val="cy-GB"/>
        </w:rPr>
        <w:t xml:space="preserve"> Awdurdod </w:t>
      </w:r>
      <w:r w:rsidR="00023490">
        <w:rPr>
          <w:rFonts w:ascii="Gill Sans MT" w:hAnsi="Gill Sans MT"/>
          <w:sz w:val="24"/>
          <w:szCs w:val="24"/>
          <w:lang w:val="cy-GB"/>
        </w:rPr>
        <w:t>mewn perthynas â</w:t>
      </w:r>
      <w:r>
        <w:rPr>
          <w:rFonts w:ascii="Gill Sans MT" w:hAnsi="Gill Sans MT"/>
          <w:sz w:val="24"/>
          <w:szCs w:val="24"/>
          <w:lang w:val="cy-GB"/>
        </w:rPr>
        <w:t xml:space="preserve"> datblygiadau eiddo </w:t>
      </w:r>
      <w:r w:rsidR="00023490">
        <w:rPr>
          <w:rFonts w:ascii="Gill Sans MT" w:hAnsi="Gill Sans MT"/>
          <w:sz w:val="24"/>
          <w:szCs w:val="24"/>
          <w:lang w:val="cy-GB"/>
        </w:rPr>
        <w:t>nes i’r</w:t>
      </w:r>
      <w:r>
        <w:rPr>
          <w:rFonts w:ascii="Gill Sans MT" w:hAnsi="Gill Sans MT"/>
          <w:sz w:val="24"/>
          <w:szCs w:val="24"/>
          <w:lang w:val="cy-GB"/>
        </w:rPr>
        <w:t xml:space="preserve"> arian</w:t>
      </w:r>
      <w:r w:rsidR="00023490">
        <w:rPr>
          <w:rFonts w:ascii="Gill Sans MT" w:hAnsi="Gill Sans MT"/>
          <w:sz w:val="24"/>
          <w:szCs w:val="24"/>
          <w:lang w:val="cy-GB"/>
        </w:rPr>
        <w:t xml:space="preserve"> gael ei glustnodi</w:t>
      </w:r>
      <w:r>
        <w:rPr>
          <w:rFonts w:ascii="Gill Sans MT" w:hAnsi="Gill Sans MT"/>
          <w:sz w:val="24"/>
          <w:szCs w:val="24"/>
          <w:lang w:val="cy-GB"/>
        </w:rPr>
        <w:t xml:space="preserve"> i ymgeiswyr ar gyfer darparu tai fforddiadwy.</w:t>
      </w:r>
    </w:p>
    <w:p w:rsidR="008F5A93" w:rsidRPr="002F5216" w:rsidRDefault="008F5A93" w:rsidP="008F5A93">
      <w:pPr>
        <w:ind w:left="360"/>
        <w:rPr>
          <w:rFonts w:ascii="Gill Sans MT" w:hAnsi="Gill Sans MT"/>
          <w:sz w:val="24"/>
          <w:szCs w:val="24"/>
          <w:lang w:val="cy-GB"/>
        </w:rPr>
      </w:pPr>
    </w:p>
    <w:tbl>
      <w:tblPr>
        <w:tblW w:w="10121" w:type="dxa"/>
        <w:tblInd w:w="360" w:type="dxa"/>
        <w:tblLayout w:type="fixed"/>
        <w:tblLook w:val="0000" w:firstRow="0" w:lastRow="0" w:firstColumn="0" w:lastColumn="0" w:noHBand="0" w:noVBand="0"/>
      </w:tblPr>
      <w:tblGrid>
        <w:gridCol w:w="10121"/>
      </w:tblGrid>
      <w:tr w:rsidR="00300A6D" w:rsidRPr="002F5216" w:rsidTr="00FC42A7">
        <w:trPr>
          <w:trHeight w:val="454"/>
        </w:trPr>
        <w:tc>
          <w:tcPr>
            <w:tcW w:w="10121" w:type="dxa"/>
          </w:tcPr>
          <w:p w:rsidR="00300A6D" w:rsidRPr="002F5216" w:rsidRDefault="00300A6D" w:rsidP="00FC42A7">
            <w:pPr>
              <w:ind w:left="77"/>
              <w:rPr>
                <w:rFonts w:ascii="Gill Sans MT" w:hAnsi="Gill Sans MT"/>
                <w:b/>
                <w:sz w:val="24"/>
                <w:szCs w:val="24"/>
                <w:lang w:val="cy-GB"/>
              </w:rPr>
            </w:pPr>
            <w:r w:rsidRPr="002F5216">
              <w:rPr>
                <w:rFonts w:ascii="Gill Sans MT" w:hAnsi="Gill Sans MT"/>
                <w:b/>
                <w:sz w:val="24"/>
                <w:szCs w:val="24"/>
                <w:lang w:val="cy-GB"/>
              </w:rPr>
              <w:t>Cronfa Staffio’r Grid</w:t>
            </w:r>
            <w:r w:rsidR="00023490">
              <w:rPr>
                <w:rFonts w:ascii="Gill Sans MT" w:hAnsi="Gill Sans MT"/>
                <w:b/>
                <w:sz w:val="24"/>
                <w:szCs w:val="24"/>
                <w:lang w:val="cy-GB"/>
              </w:rPr>
              <w:t xml:space="preserve"> Cenedlaethol</w:t>
            </w:r>
          </w:p>
          <w:p w:rsidR="00300A6D" w:rsidRPr="002F5216" w:rsidRDefault="00300A6D" w:rsidP="00FC42A7">
            <w:pPr>
              <w:ind w:left="77"/>
              <w:rPr>
                <w:rFonts w:ascii="Gill Sans MT" w:hAnsi="Gill Sans MT"/>
                <w:sz w:val="24"/>
                <w:szCs w:val="24"/>
                <w:lang w:val="cy-GB"/>
              </w:rPr>
            </w:pPr>
            <w:r w:rsidRPr="002F5216">
              <w:rPr>
                <w:rFonts w:ascii="Gill Sans MT" w:hAnsi="Gill Sans MT"/>
                <w:sz w:val="24"/>
                <w:szCs w:val="24"/>
                <w:lang w:val="cy-GB"/>
              </w:rPr>
              <w:t>Sefydlwyd y gronfa wrth gefn hon i dderbyn cyllid ar gyfer swyddi ychwanegol mewn cysylltiad â thaliad untro gan Transco i helpu i liniaru’r effaith o adeiladu piblinell nwy ar draws y Parc Cenedlaethol.  Pwrpas y grant oedd talu am gostau cyflogres a chostau cysylltiedig eraill am nifer o flynyddoedd ar gyfer Warden ac Ecolegydd.  Parheir i ddefnyddio’r gronfa wrth gefn hon ar gyfer c</w:t>
            </w:r>
            <w:r w:rsidR="008F5A93">
              <w:rPr>
                <w:rFonts w:ascii="Gill Sans MT" w:hAnsi="Gill Sans MT"/>
                <w:sz w:val="24"/>
                <w:szCs w:val="24"/>
                <w:lang w:val="cy-GB"/>
              </w:rPr>
              <w:t>efnogi  gwaith y T</w:t>
            </w:r>
            <w:r w:rsidR="008F5A93">
              <w:rPr>
                <w:rFonts w:ascii="Calibri" w:hAnsi="Calibri"/>
                <w:sz w:val="24"/>
                <w:szCs w:val="24"/>
                <w:lang w:val="cy-GB"/>
              </w:rPr>
              <w:t>î</w:t>
            </w:r>
            <w:r w:rsidR="008F5A93">
              <w:rPr>
                <w:rFonts w:ascii="Gill Sans MT" w:hAnsi="Gill Sans MT"/>
                <w:sz w:val="24"/>
                <w:szCs w:val="24"/>
                <w:lang w:val="cy-GB"/>
              </w:rPr>
              <w:t>m Ecoleg</w:t>
            </w:r>
            <w:r w:rsidRPr="002F5216">
              <w:rPr>
                <w:rFonts w:ascii="Gill Sans MT" w:hAnsi="Gill Sans MT"/>
                <w:sz w:val="24"/>
                <w:szCs w:val="24"/>
                <w:lang w:val="cy-GB"/>
              </w:rPr>
              <w:t>.  Trosglwyddir symiau i’r cyfrif refeniw yn ôl yr angen.</w:t>
            </w:r>
          </w:p>
          <w:p w:rsidR="00300A6D" w:rsidRPr="002F5216" w:rsidRDefault="00300A6D" w:rsidP="00FC42A7">
            <w:pPr>
              <w:ind w:left="469"/>
              <w:rPr>
                <w:rFonts w:ascii="Gill Sans MT" w:hAnsi="Gill Sans MT"/>
                <w:sz w:val="24"/>
                <w:szCs w:val="24"/>
                <w:lang w:val="cy-GB"/>
              </w:rPr>
            </w:pPr>
          </w:p>
        </w:tc>
      </w:tr>
      <w:tr w:rsidR="00FA331E" w:rsidRPr="002F5216" w:rsidTr="00FC42A7">
        <w:trPr>
          <w:trHeight w:val="454"/>
        </w:trPr>
        <w:tc>
          <w:tcPr>
            <w:tcW w:w="10121" w:type="dxa"/>
          </w:tcPr>
          <w:p w:rsidR="00FA331E" w:rsidRPr="00FA331E" w:rsidRDefault="00FA331E" w:rsidP="00FA331E">
            <w:pPr>
              <w:rPr>
                <w:rFonts w:ascii="Gill Sans MT" w:hAnsi="Gill Sans MT"/>
                <w:b/>
                <w:sz w:val="24"/>
                <w:szCs w:val="24"/>
              </w:rPr>
            </w:pPr>
            <w:r>
              <w:rPr>
                <w:rFonts w:ascii="Gill Sans MT" w:hAnsi="Gill Sans MT"/>
                <w:b/>
                <w:sz w:val="24"/>
                <w:szCs w:val="24"/>
              </w:rPr>
              <w:t>Cyllid R</w:t>
            </w:r>
            <w:r w:rsidRPr="00FA331E">
              <w:rPr>
                <w:rFonts w:ascii="Gill Sans MT" w:hAnsi="Gill Sans MT"/>
                <w:b/>
                <w:sz w:val="24"/>
                <w:szCs w:val="24"/>
              </w:rPr>
              <w:t xml:space="preserve">efeniw </w:t>
            </w:r>
            <w:r w:rsidR="00EF5F2E">
              <w:rPr>
                <w:rFonts w:ascii="Gill Sans MT" w:hAnsi="Gill Sans MT"/>
                <w:b/>
                <w:sz w:val="24"/>
                <w:szCs w:val="24"/>
              </w:rPr>
              <w:t>P</w:t>
            </w:r>
            <w:r w:rsidRPr="00FA331E">
              <w:rPr>
                <w:rFonts w:ascii="Gill Sans MT" w:hAnsi="Gill Sans MT"/>
                <w:b/>
                <w:sz w:val="24"/>
                <w:szCs w:val="24"/>
              </w:rPr>
              <w:t>enodol Llywodraeth Cymru 2017</w:t>
            </w:r>
          </w:p>
          <w:p w:rsidR="00FA331E" w:rsidRPr="00FA331E" w:rsidRDefault="00FA331E" w:rsidP="00FA331E">
            <w:pPr>
              <w:rPr>
                <w:rFonts w:ascii="Gill Sans MT" w:hAnsi="Gill Sans MT"/>
                <w:sz w:val="24"/>
                <w:szCs w:val="24"/>
              </w:rPr>
            </w:pPr>
            <w:r w:rsidRPr="00FA331E">
              <w:rPr>
                <w:rFonts w:ascii="Gill Sans MT" w:hAnsi="Gill Sans MT"/>
                <w:sz w:val="24"/>
                <w:szCs w:val="24"/>
              </w:rPr>
              <w:t>Mae'r gronfa hon yn dal y gyfran o gyllid refeniw nas gwariwyd ar gyfer ystod o brosiectau penodol, a ddarparwyd i'r awdurdod yn ychwanegol at ei grant craidd yn 2016/17.  Bydd hyn yn hwyluso adrodd ar y defnydd o'r cyllid.</w:t>
            </w:r>
          </w:p>
          <w:p w:rsidR="00FA331E" w:rsidRPr="00FA331E" w:rsidRDefault="00FA331E" w:rsidP="00FA331E">
            <w:pPr>
              <w:rPr>
                <w:rFonts w:ascii="Gill Sans MT" w:hAnsi="Gill Sans MT"/>
                <w:sz w:val="24"/>
                <w:szCs w:val="24"/>
              </w:rPr>
            </w:pPr>
          </w:p>
          <w:p w:rsidR="00FA331E" w:rsidRPr="00FA331E" w:rsidRDefault="00FA331E" w:rsidP="00FA331E">
            <w:pPr>
              <w:rPr>
                <w:rFonts w:ascii="Gill Sans MT" w:hAnsi="Gill Sans MT"/>
                <w:b/>
                <w:sz w:val="24"/>
                <w:szCs w:val="24"/>
              </w:rPr>
            </w:pPr>
            <w:r w:rsidRPr="00FA331E">
              <w:rPr>
                <w:rFonts w:ascii="Gill Sans MT" w:hAnsi="Gill Sans MT"/>
                <w:b/>
                <w:sz w:val="24"/>
                <w:szCs w:val="24"/>
              </w:rPr>
              <w:t>Cyllid</w:t>
            </w:r>
            <w:r>
              <w:rPr>
                <w:rFonts w:ascii="Gill Sans MT" w:hAnsi="Gill Sans MT"/>
                <w:b/>
                <w:sz w:val="24"/>
                <w:szCs w:val="24"/>
              </w:rPr>
              <w:t xml:space="preserve"> R</w:t>
            </w:r>
            <w:r w:rsidRPr="00FA331E">
              <w:rPr>
                <w:rFonts w:ascii="Gill Sans MT" w:hAnsi="Gill Sans MT"/>
                <w:b/>
                <w:sz w:val="24"/>
                <w:szCs w:val="24"/>
              </w:rPr>
              <w:t xml:space="preserve">efeniw </w:t>
            </w:r>
            <w:r w:rsidR="00EF5F2E">
              <w:rPr>
                <w:rFonts w:ascii="Gill Sans MT" w:hAnsi="Gill Sans MT"/>
                <w:b/>
                <w:sz w:val="24"/>
                <w:szCs w:val="24"/>
              </w:rPr>
              <w:t>P</w:t>
            </w:r>
            <w:r w:rsidRPr="00FA331E">
              <w:rPr>
                <w:rFonts w:ascii="Gill Sans MT" w:hAnsi="Gill Sans MT"/>
                <w:b/>
                <w:sz w:val="24"/>
                <w:szCs w:val="24"/>
              </w:rPr>
              <w:t>enodol Llywodraeth Cymru 2018</w:t>
            </w:r>
          </w:p>
          <w:p w:rsidR="00FA331E" w:rsidRDefault="00FA331E" w:rsidP="00FA331E">
            <w:pPr>
              <w:rPr>
                <w:rFonts w:ascii="Gill Sans MT" w:hAnsi="Gill Sans MT"/>
                <w:sz w:val="24"/>
                <w:szCs w:val="24"/>
              </w:rPr>
            </w:pPr>
            <w:r w:rsidRPr="00FA331E">
              <w:rPr>
                <w:rFonts w:ascii="Gill Sans MT" w:hAnsi="Gill Sans MT"/>
                <w:sz w:val="24"/>
                <w:szCs w:val="24"/>
              </w:rPr>
              <w:t>Mae'r gronfa hon yn dal y gyfran o gyllid refeniw nas gwariwyd ar gyfer ystod o brosiectau penodol, a ddarparwyd i'r awdurdod yn ychwanegol at ei grant craidd yn 2017/18.  Bydd hyn yn hwyluso adrodd ar y defnydd o'r cyllid.</w:t>
            </w:r>
          </w:p>
          <w:p w:rsidR="00FA331E" w:rsidRPr="006A5551" w:rsidRDefault="00FA331E" w:rsidP="00FA331E"/>
        </w:tc>
      </w:tr>
      <w:tr w:rsidR="00300A6D" w:rsidRPr="00AF27E9" w:rsidTr="00FC42A7">
        <w:trPr>
          <w:trHeight w:val="454"/>
        </w:trPr>
        <w:tc>
          <w:tcPr>
            <w:tcW w:w="10121" w:type="dxa"/>
          </w:tcPr>
          <w:p w:rsidR="00300A6D" w:rsidRPr="002F5216" w:rsidRDefault="00300A6D" w:rsidP="00FC42A7">
            <w:pPr>
              <w:ind w:left="77"/>
              <w:rPr>
                <w:rFonts w:ascii="Gill Sans MT" w:hAnsi="Gill Sans MT"/>
                <w:b/>
                <w:sz w:val="24"/>
                <w:szCs w:val="24"/>
                <w:lang w:val="cy-GB"/>
              </w:rPr>
            </w:pPr>
            <w:r w:rsidRPr="002F5216">
              <w:rPr>
                <w:rFonts w:ascii="Gill Sans MT" w:hAnsi="Gill Sans MT"/>
                <w:b/>
                <w:sz w:val="24"/>
                <w:szCs w:val="24"/>
                <w:lang w:val="cy-GB"/>
              </w:rPr>
              <w:t>Y Gronfa Gadwraeth</w:t>
            </w:r>
            <w:r w:rsidR="00023490">
              <w:rPr>
                <w:rFonts w:ascii="Gill Sans MT" w:hAnsi="Gill Sans MT"/>
                <w:b/>
                <w:sz w:val="24"/>
                <w:szCs w:val="24"/>
                <w:lang w:val="cy-GB"/>
              </w:rPr>
              <w:t xml:space="preserve"> </w:t>
            </w:r>
          </w:p>
          <w:p w:rsidR="00300A6D" w:rsidRPr="002F5216" w:rsidRDefault="00300A6D" w:rsidP="00FC42A7">
            <w:pPr>
              <w:ind w:left="77"/>
              <w:rPr>
                <w:rFonts w:ascii="Gill Sans MT" w:hAnsi="Gill Sans MT"/>
                <w:sz w:val="24"/>
                <w:szCs w:val="24"/>
                <w:lang w:val="cy-GB"/>
              </w:rPr>
            </w:pPr>
            <w:r w:rsidRPr="002F5216">
              <w:rPr>
                <w:rFonts w:ascii="Gill Sans MT" w:hAnsi="Gill Sans MT"/>
                <w:sz w:val="24"/>
                <w:szCs w:val="24"/>
                <w:lang w:val="cy-GB"/>
              </w:rPr>
              <w:t>Bydd ffioedd y mae’r Awdurdod yn eu derbyn oddi wrth sefydliadau sy’n defnyddio tir yr Awdurdod ar gyfer ffilmio, llai unrhyw gostau cysylltiedig, yn cael eu neilltuo i’w defnyddio mewn prosiectau gwella amgylcheddol a gwariant arall er lles y Parc Cenedlaethol.</w:t>
            </w:r>
          </w:p>
          <w:p w:rsidR="00300A6D" w:rsidRPr="002F5216" w:rsidRDefault="00300A6D" w:rsidP="00FC42A7">
            <w:pPr>
              <w:ind w:left="77"/>
              <w:rPr>
                <w:rFonts w:ascii="Gill Sans MT" w:hAnsi="Gill Sans MT"/>
                <w:sz w:val="24"/>
                <w:szCs w:val="24"/>
                <w:lang w:val="cy-GB"/>
              </w:rPr>
            </w:pPr>
          </w:p>
        </w:tc>
      </w:tr>
      <w:tr w:rsidR="008821E3" w:rsidRPr="00ED2DD0" w:rsidTr="00FC42A7">
        <w:trPr>
          <w:trHeight w:val="454"/>
        </w:trPr>
        <w:tc>
          <w:tcPr>
            <w:tcW w:w="10121" w:type="dxa"/>
          </w:tcPr>
          <w:p w:rsidR="00B23F91" w:rsidRDefault="008821E3" w:rsidP="00B23F91">
            <w:pPr>
              <w:rPr>
                <w:rFonts w:ascii="Gill Sans MT" w:hAnsi="Gill Sans MT"/>
                <w:b/>
                <w:sz w:val="24"/>
                <w:szCs w:val="24"/>
                <w:lang w:val="cy-GB"/>
              </w:rPr>
            </w:pPr>
            <w:r w:rsidRPr="002F5216">
              <w:rPr>
                <w:rFonts w:ascii="Gill Sans MT" w:hAnsi="Gill Sans MT"/>
                <w:b/>
                <w:sz w:val="24"/>
                <w:szCs w:val="24"/>
                <w:lang w:val="cy-GB"/>
              </w:rPr>
              <w:t>Cronfa Ymchwiliad y Cynllun Datblygu Lleol</w:t>
            </w:r>
          </w:p>
          <w:p w:rsidR="00B23F91" w:rsidRDefault="008821E3" w:rsidP="00B23F91">
            <w:pPr>
              <w:rPr>
                <w:rFonts w:ascii="Gill Sans MT" w:hAnsi="Gill Sans MT"/>
                <w:sz w:val="24"/>
                <w:szCs w:val="24"/>
                <w:lang w:val="cy-GB"/>
              </w:rPr>
            </w:pPr>
            <w:r w:rsidRPr="002F5216">
              <w:rPr>
                <w:rFonts w:ascii="Gill Sans MT" w:hAnsi="Gill Sans MT"/>
                <w:sz w:val="24"/>
                <w:szCs w:val="24"/>
                <w:lang w:val="cy-GB"/>
              </w:rPr>
              <w:t xml:space="preserve">Mae gofyniad cyfreithiol i’r Awdurdod gyhoeddi Cynllun Datblygu Lleol yn gyfnodol.  Mae hyn yn galw am ymgynghori </w:t>
            </w:r>
            <w:r>
              <w:rPr>
                <w:rFonts w:ascii="Gill Sans MT" w:hAnsi="Gill Sans MT"/>
                <w:sz w:val="24"/>
                <w:szCs w:val="24"/>
                <w:lang w:val="cy-GB"/>
              </w:rPr>
              <w:t xml:space="preserve">a chasglu data yn </w:t>
            </w:r>
            <w:r w:rsidRPr="002F5216">
              <w:rPr>
                <w:rFonts w:ascii="Gill Sans MT" w:hAnsi="Gill Sans MT"/>
                <w:sz w:val="24"/>
                <w:szCs w:val="24"/>
                <w:lang w:val="cy-GB"/>
              </w:rPr>
              <w:t>eang, cynnal ymchwiliad cyhoeddus gan Arolygydd Cynllunio allanol, ac ysgwyddo costau cyhoeddi bob 3-5 mlynedd.  Neilltuwyd arian bob blwyddyn i gyfrannu at dalu’r costau cylchol hyn.  Mabwysiadwyd y Cynllun cyfredol yn 2014</w:t>
            </w:r>
            <w:r w:rsidR="00FA331E">
              <w:rPr>
                <w:rFonts w:ascii="Gill Sans MT" w:hAnsi="Gill Sans MT"/>
                <w:sz w:val="24"/>
                <w:szCs w:val="24"/>
                <w:lang w:val="cy-GB"/>
              </w:rPr>
              <w:t xml:space="preserve"> ac mae ar hyn o bryd yn cael ei adolygu</w:t>
            </w:r>
            <w:r w:rsidRPr="002F5216">
              <w:rPr>
                <w:rFonts w:ascii="Gill Sans MT" w:hAnsi="Gill Sans MT"/>
                <w:sz w:val="24"/>
                <w:szCs w:val="24"/>
                <w:lang w:val="cy-GB"/>
              </w:rPr>
              <w:t xml:space="preserve">. </w:t>
            </w:r>
          </w:p>
          <w:p w:rsidR="00FA331E" w:rsidRPr="00B23F91" w:rsidRDefault="00FA331E" w:rsidP="00B23F91">
            <w:pPr>
              <w:rPr>
                <w:rFonts w:ascii="Gill Sans MT" w:hAnsi="Gill Sans MT"/>
                <w:sz w:val="24"/>
                <w:szCs w:val="24"/>
                <w:lang w:val="cy-GB"/>
              </w:rPr>
            </w:pPr>
          </w:p>
        </w:tc>
      </w:tr>
      <w:tr w:rsidR="00FA331E" w:rsidRPr="00ED2DD0" w:rsidTr="00FC42A7">
        <w:trPr>
          <w:trHeight w:val="454"/>
        </w:trPr>
        <w:tc>
          <w:tcPr>
            <w:tcW w:w="10121" w:type="dxa"/>
          </w:tcPr>
          <w:p w:rsidR="00FA331E" w:rsidRPr="00FA331E" w:rsidRDefault="00FA331E" w:rsidP="00FA331E">
            <w:pPr>
              <w:rPr>
                <w:rFonts w:ascii="Gill Sans MT" w:hAnsi="Gill Sans MT"/>
                <w:b/>
                <w:sz w:val="24"/>
                <w:szCs w:val="24"/>
                <w:lang w:val="cy-GB"/>
              </w:rPr>
            </w:pPr>
            <w:r>
              <w:rPr>
                <w:rFonts w:ascii="Gill Sans MT" w:hAnsi="Gill Sans MT"/>
                <w:b/>
                <w:sz w:val="24"/>
                <w:szCs w:val="24"/>
                <w:lang w:val="cy-GB"/>
              </w:rPr>
              <w:t xml:space="preserve">Cronfa </w:t>
            </w:r>
            <w:r w:rsidR="00EF5F2E">
              <w:rPr>
                <w:rFonts w:ascii="Gill Sans MT" w:hAnsi="Gill Sans MT"/>
                <w:b/>
                <w:sz w:val="24"/>
                <w:szCs w:val="24"/>
                <w:lang w:val="cy-GB"/>
              </w:rPr>
              <w:t>C</w:t>
            </w:r>
            <w:r>
              <w:rPr>
                <w:rFonts w:ascii="Gill Sans MT" w:hAnsi="Gill Sans MT"/>
                <w:b/>
                <w:sz w:val="24"/>
                <w:szCs w:val="24"/>
                <w:lang w:val="cy-GB"/>
              </w:rPr>
              <w:t>yhoeddiadau Twristiaeth a G</w:t>
            </w:r>
            <w:r w:rsidRPr="00FA331E">
              <w:rPr>
                <w:rFonts w:ascii="Gill Sans MT" w:hAnsi="Gill Sans MT"/>
                <w:b/>
                <w:sz w:val="24"/>
                <w:szCs w:val="24"/>
                <w:lang w:val="cy-GB"/>
              </w:rPr>
              <w:t>wybodaeth</w:t>
            </w:r>
          </w:p>
          <w:p w:rsidR="00FA331E" w:rsidRPr="00FA331E" w:rsidRDefault="00FA331E" w:rsidP="00FA331E">
            <w:pPr>
              <w:rPr>
                <w:rFonts w:ascii="Gill Sans MT" w:hAnsi="Gill Sans MT"/>
                <w:sz w:val="24"/>
                <w:szCs w:val="24"/>
                <w:lang w:val="cy-GB"/>
              </w:rPr>
            </w:pPr>
            <w:r w:rsidRPr="00FA331E">
              <w:rPr>
                <w:rFonts w:ascii="Gill Sans MT" w:hAnsi="Gill Sans MT"/>
                <w:sz w:val="24"/>
                <w:szCs w:val="24"/>
                <w:lang w:val="cy-GB"/>
              </w:rPr>
              <w:t>Defnyddir y gronfa hon i ddarparu ar gyfer y gost o adnewyddu ac ailargraffu cyhoeddiadau gwybodaeth yr awdurdod ac fe'i credydir â'r incwm net a gynhyrchir gan werthiant y cyhoeddiadau.</w:t>
            </w:r>
          </w:p>
          <w:p w:rsidR="00FA331E" w:rsidRPr="002F5216" w:rsidRDefault="00FA331E" w:rsidP="00B23F91">
            <w:pPr>
              <w:rPr>
                <w:rFonts w:ascii="Gill Sans MT" w:hAnsi="Gill Sans MT"/>
                <w:b/>
                <w:sz w:val="24"/>
                <w:szCs w:val="24"/>
                <w:lang w:val="cy-GB"/>
              </w:rPr>
            </w:pPr>
          </w:p>
        </w:tc>
      </w:tr>
    </w:tbl>
    <w:p w:rsidR="00B7205F" w:rsidRPr="002F5216" w:rsidRDefault="00B7205F" w:rsidP="00A870F2">
      <w:pPr>
        <w:rPr>
          <w:rFonts w:ascii="Gill Sans MT" w:hAnsi="Gill Sans MT"/>
          <w:sz w:val="24"/>
          <w:szCs w:val="24"/>
          <w:lang w:val="cy-GB"/>
        </w:rPr>
      </w:pPr>
    </w:p>
    <w:tbl>
      <w:tblPr>
        <w:tblW w:w="10121" w:type="dxa"/>
        <w:tblInd w:w="360" w:type="dxa"/>
        <w:tblLayout w:type="fixed"/>
        <w:tblLook w:val="0000" w:firstRow="0" w:lastRow="0" w:firstColumn="0" w:lastColumn="0" w:noHBand="0" w:noVBand="0"/>
      </w:tblPr>
      <w:tblGrid>
        <w:gridCol w:w="10121"/>
      </w:tblGrid>
      <w:tr w:rsidR="003B593C" w:rsidRPr="00ED2DD0" w:rsidTr="005829C7">
        <w:trPr>
          <w:trHeight w:val="454"/>
        </w:trPr>
        <w:tc>
          <w:tcPr>
            <w:tcW w:w="10121" w:type="dxa"/>
          </w:tcPr>
          <w:p w:rsidR="00300A6D" w:rsidRPr="002F5216" w:rsidRDefault="00300A6D" w:rsidP="003B593C">
            <w:pPr>
              <w:ind w:left="77"/>
              <w:rPr>
                <w:rFonts w:ascii="Gill Sans MT" w:hAnsi="Gill Sans MT"/>
                <w:b/>
                <w:sz w:val="24"/>
                <w:szCs w:val="24"/>
                <w:lang w:val="cy-GB"/>
              </w:rPr>
            </w:pPr>
            <w:r w:rsidRPr="002F5216">
              <w:rPr>
                <w:rFonts w:ascii="Gill Sans MT" w:hAnsi="Gill Sans MT"/>
                <w:b/>
                <w:sz w:val="24"/>
                <w:szCs w:val="24"/>
                <w:lang w:val="cy-GB"/>
              </w:rPr>
              <w:t xml:space="preserve">Cronfa Prosiectau Twristiaeth </w:t>
            </w:r>
          </w:p>
          <w:p w:rsidR="005D26AC" w:rsidRDefault="008F5A93" w:rsidP="00300A6D">
            <w:pPr>
              <w:ind w:left="77"/>
              <w:rPr>
                <w:rFonts w:ascii="Gill Sans MT" w:hAnsi="Gill Sans MT" w:cs="Gill Sans MT"/>
                <w:sz w:val="24"/>
                <w:szCs w:val="24"/>
                <w:lang w:val="cy-GB"/>
              </w:rPr>
            </w:pPr>
            <w:r>
              <w:rPr>
                <w:rFonts w:ascii="Gill Sans MT" w:hAnsi="Gill Sans MT" w:cs="Gill Sans MT"/>
                <w:sz w:val="24"/>
                <w:szCs w:val="24"/>
                <w:lang w:val="cy-GB"/>
              </w:rPr>
              <w:t xml:space="preserve">Mae Cronfa wedi ei neilltuo </w:t>
            </w:r>
            <w:r w:rsidR="002F5216" w:rsidRPr="002F5216">
              <w:rPr>
                <w:rFonts w:ascii="Gill Sans MT" w:hAnsi="Gill Sans MT" w:cs="Gill Sans MT"/>
                <w:sz w:val="24"/>
                <w:szCs w:val="24"/>
                <w:lang w:val="cy-GB"/>
              </w:rPr>
              <w:t xml:space="preserve">ar gyfer unrhyw faterion wrth gefn a cholledion oherwydd y gyfradd gyfnewid yn sgil y cynllun nawr yn cael eu neilltuo i gefnogi ceisiadau grant yn y dyfodol a mentrau twristaidd.  </w:t>
            </w:r>
          </w:p>
          <w:p w:rsidR="002843D4" w:rsidRPr="008F5A93" w:rsidRDefault="002843D4" w:rsidP="005464AC">
            <w:pPr>
              <w:ind w:left="77"/>
              <w:rPr>
                <w:rFonts w:ascii="Gill Sans MT" w:hAnsi="Gill Sans MT"/>
                <w:sz w:val="24"/>
                <w:szCs w:val="24"/>
                <w:lang w:val="cy-GB"/>
              </w:rPr>
            </w:pPr>
          </w:p>
        </w:tc>
      </w:tr>
      <w:tr w:rsidR="003B593C" w:rsidRPr="00ED2DD0" w:rsidTr="005829C7">
        <w:trPr>
          <w:trHeight w:val="454"/>
        </w:trPr>
        <w:tc>
          <w:tcPr>
            <w:tcW w:w="10121" w:type="dxa"/>
          </w:tcPr>
          <w:p w:rsidR="00FA331E" w:rsidRPr="00FA331E" w:rsidRDefault="00FA331E" w:rsidP="00FA331E">
            <w:pPr>
              <w:ind w:left="77"/>
              <w:rPr>
                <w:rFonts w:ascii="Gill Sans MT" w:hAnsi="Gill Sans MT"/>
                <w:b/>
                <w:sz w:val="24"/>
                <w:szCs w:val="24"/>
                <w:lang w:val="cy-GB"/>
              </w:rPr>
            </w:pPr>
            <w:r>
              <w:rPr>
                <w:rFonts w:ascii="Gill Sans MT" w:hAnsi="Gill Sans MT"/>
                <w:b/>
                <w:sz w:val="24"/>
                <w:szCs w:val="24"/>
                <w:lang w:val="cy-GB"/>
              </w:rPr>
              <w:t>Cronfa Partneriaeth Cyrchfannau T</w:t>
            </w:r>
            <w:r w:rsidRPr="00FA331E">
              <w:rPr>
                <w:rFonts w:ascii="Gill Sans MT" w:hAnsi="Gill Sans MT"/>
                <w:b/>
                <w:sz w:val="24"/>
                <w:szCs w:val="24"/>
                <w:lang w:val="cy-GB"/>
              </w:rPr>
              <w:t>wristiaeth</w:t>
            </w:r>
          </w:p>
          <w:p w:rsidR="00FA331E" w:rsidRPr="00FA331E" w:rsidRDefault="00FA331E" w:rsidP="00FA331E">
            <w:pPr>
              <w:ind w:left="77"/>
              <w:rPr>
                <w:rFonts w:ascii="Gill Sans MT" w:hAnsi="Gill Sans MT"/>
                <w:sz w:val="24"/>
                <w:szCs w:val="24"/>
                <w:lang w:val="cy-GB"/>
              </w:rPr>
            </w:pPr>
            <w:r w:rsidRPr="00FA331E">
              <w:rPr>
                <w:rFonts w:ascii="Gill Sans MT" w:hAnsi="Gill Sans MT"/>
                <w:sz w:val="24"/>
                <w:szCs w:val="24"/>
                <w:lang w:val="cy-GB"/>
              </w:rPr>
              <w:t>Mae'r gronfa hon yn dal arian a dd</w:t>
            </w:r>
            <w:r>
              <w:rPr>
                <w:rFonts w:ascii="Gill Sans MT" w:hAnsi="Gill Sans MT"/>
                <w:sz w:val="24"/>
                <w:szCs w:val="24"/>
                <w:lang w:val="cy-GB"/>
              </w:rPr>
              <w:t>erbyniwyd gan aelodau o'r Bartneriaeth Cyrchfannau C</w:t>
            </w:r>
            <w:r w:rsidRPr="00FA331E">
              <w:rPr>
                <w:rFonts w:ascii="Gill Sans MT" w:hAnsi="Gill Sans MT"/>
                <w:sz w:val="24"/>
                <w:szCs w:val="24"/>
                <w:lang w:val="cy-GB"/>
              </w:rPr>
              <w:t>ynal</w:t>
            </w:r>
            <w:r>
              <w:rPr>
                <w:rFonts w:ascii="Gill Sans MT" w:hAnsi="Gill Sans MT"/>
                <w:sz w:val="24"/>
                <w:szCs w:val="24"/>
                <w:lang w:val="cy-GB"/>
              </w:rPr>
              <w:t>iadwy hyd nes y cânt eu defnyddio</w:t>
            </w:r>
            <w:r w:rsidRPr="00FA331E">
              <w:rPr>
                <w:rFonts w:ascii="Gill Sans MT" w:hAnsi="Gill Sans MT"/>
                <w:sz w:val="24"/>
                <w:szCs w:val="24"/>
                <w:lang w:val="cy-GB"/>
              </w:rPr>
              <w:t xml:space="preserve"> ar bro</w:t>
            </w:r>
            <w:r>
              <w:rPr>
                <w:rFonts w:ascii="Gill Sans MT" w:hAnsi="Gill Sans MT"/>
                <w:sz w:val="24"/>
                <w:szCs w:val="24"/>
                <w:lang w:val="cy-GB"/>
              </w:rPr>
              <w:t>siectau twristiaeth ar gyfer y B</w:t>
            </w:r>
            <w:r w:rsidRPr="00FA331E">
              <w:rPr>
                <w:rFonts w:ascii="Gill Sans MT" w:hAnsi="Gill Sans MT"/>
                <w:sz w:val="24"/>
                <w:szCs w:val="24"/>
                <w:lang w:val="cy-GB"/>
              </w:rPr>
              <w:t>artneriaeth.</w:t>
            </w:r>
          </w:p>
          <w:p w:rsidR="00FA331E" w:rsidRPr="00FA331E" w:rsidRDefault="00FA331E" w:rsidP="00FA331E">
            <w:pPr>
              <w:ind w:left="77"/>
              <w:rPr>
                <w:rFonts w:ascii="Gill Sans MT" w:hAnsi="Gill Sans MT"/>
                <w:sz w:val="24"/>
                <w:szCs w:val="24"/>
                <w:lang w:val="cy-GB"/>
              </w:rPr>
            </w:pPr>
          </w:p>
          <w:p w:rsidR="00FA331E" w:rsidRPr="00FA331E" w:rsidRDefault="00FA331E" w:rsidP="00FA331E">
            <w:pPr>
              <w:ind w:left="77"/>
              <w:rPr>
                <w:rFonts w:ascii="Gill Sans MT" w:hAnsi="Gill Sans MT"/>
                <w:b/>
                <w:sz w:val="24"/>
                <w:szCs w:val="24"/>
                <w:lang w:val="cy-GB"/>
              </w:rPr>
            </w:pPr>
            <w:r w:rsidRPr="00FA331E">
              <w:rPr>
                <w:rFonts w:ascii="Gill Sans MT" w:hAnsi="Gill Sans MT"/>
                <w:b/>
                <w:sz w:val="24"/>
                <w:szCs w:val="24"/>
                <w:lang w:val="cy-GB"/>
              </w:rPr>
              <w:t xml:space="preserve">Cronfa Derbyn Rhoddion Ewyllus </w:t>
            </w:r>
          </w:p>
          <w:p w:rsidR="00FA331E" w:rsidRPr="00FA331E" w:rsidRDefault="00FA331E" w:rsidP="00FA331E">
            <w:pPr>
              <w:ind w:left="77"/>
              <w:rPr>
                <w:rFonts w:ascii="Gill Sans MT" w:hAnsi="Gill Sans MT"/>
                <w:sz w:val="24"/>
                <w:szCs w:val="24"/>
                <w:lang w:val="cy-GB"/>
              </w:rPr>
            </w:pPr>
            <w:r w:rsidRPr="00FA331E">
              <w:rPr>
                <w:rFonts w:ascii="Gill Sans MT" w:hAnsi="Gill Sans MT"/>
                <w:sz w:val="24"/>
                <w:szCs w:val="24"/>
                <w:lang w:val="cy-GB"/>
              </w:rPr>
              <w:t>Sefydlwyd y gronfa newydd hon i glustnodi ari</w:t>
            </w:r>
            <w:r>
              <w:rPr>
                <w:rFonts w:ascii="Gill Sans MT" w:hAnsi="Gill Sans MT"/>
                <w:sz w:val="24"/>
                <w:szCs w:val="24"/>
                <w:lang w:val="cy-GB"/>
              </w:rPr>
              <w:t>an a dderbyniwyd ar ffurf rh</w:t>
            </w:r>
            <w:r w:rsidRPr="00FA331E">
              <w:rPr>
                <w:rFonts w:ascii="Gill Sans MT" w:hAnsi="Gill Sans MT"/>
                <w:sz w:val="24"/>
                <w:szCs w:val="24"/>
                <w:lang w:val="cy-GB"/>
              </w:rPr>
              <w:t>oddion</w:t>
            </w:r>
            <w:r w:rsidR="005464AC">
              <w:rPr>
                <w:rFonts w:ascii="Gill Sans MT" w:hAnsi="Gill Sans MT"/>
                <w:sz w:val="24"/>
                <w:szCs w:val="24"/>
                <w:lang w:val="cy-GB"/>
              </w:rPr>
              <w:t xml:space="preserve"> ewyllys hyd nes y gellir eu </w:t>
            </w:r>
            <w:r w:rsidRPr="00FA331E">
              <w:rPr>
                <w:rFonts w:ascii="Gill Sans MT" w:hAnsi="Gill Sans MT"/>
                <w:sz w:val="24"/>
                <w:szCs w:val="24"/>
                <w:lang w:val="cy-GB"/>
              </w:rPr>
              <w:t>defnyddio'n briodol er budd y Parc Cenedlaethol.</w:t>
            </w:r>
          </w:p>
          <w:p w:rsidR="00FA331E" w:rsidRPr="00FA331E" w:rsidRDefault="00FA331E" w:rsidP="00FA331E">
            <w:pPr>
              <w:ind w:left="77"/>
              <w:rPr>
                <w:rFonts w:ascii="Gill Sans MT" w:hAnsi="Gill Sans MT"/>
                <w:sz w:val="24"/>
                <w:szCs w:val="24"/>
                <w:lang w:val="cy-GB"/>
              </w:rPr>
            </w:pPr>
          </w:p>
          <w:p w:rsidR="00FA331E" w:rsidRPr="00FA331E" w:rsidRDefault="005464AC" w:rsidP="00FA331E">
            <w:pPr>
              <w:ind w:left="77"/>
              <w:rPr>
                <w:rFonts w:ascii="Gill Sans MT" w:hAnsi="Gill Sans MT"/>
                <w:b/>
                <w:sz w:val="24"/>
                <w:szCs w:val="24"/>
                <w:lang w:val="cy-GB"/>
              </w:rPr>
            </w:pPr>
            <w:r>
              <w:rPr>
                <w:rFonts w:ascii="Gill Sans MT" w:hAnsi="Gill Sans MT"/>
                <w:b/>
                <w:sz w:val="24"/>
                <w:szCs w:val="24"/>
                <w:lang w:val="cy-GB"/>
              </w:rPr>
              <w:t xml:space="preserve">Cronfa Arian </w:t>
            </w:r>
            <w:r w:rsidR="00FA331E">
              <w:rPr>
                <w:rFonts w:ascii="Gill Sans MT" w:hAnsi="Gill Sans MT"/>
                <w:b/>
                <w:sz w:val="24"/>
                <w:szCs w:val="24"/>
                <w:lang w:val="cy-GB"/>
              </w:rPr>
              <w:t>D</w:t>
            </w:r>
            <w:r w:rsidR="00FA331E">
              <w:rPr>
                <w:rFonts w:ascii="Calibri" w:hAnsi="Calibri"/>
                <w:b/>
                <w:sz w:val="24"/>
                <w:szCs w:val="24"/>
                <w:lang w:val="cy-GB"/>
              </w:rPr>
              <w:t>ŵ</w:t>
            </w:r>
            <w:r w:rsidR="00FA331E">
              <w:rPr>
                <w:rFonts w:ascii="Gill Sans MT" w:hAnsi="Gill Sans MT"/>
                <w:b/>
                <w:sz w:val="24"/>
                <w:szCs w:val="24"/>
                <w:lang w:val="cy-GB"/>
              </w:rPr>
              <w:t xml:space="preserve">r </w:t>
            </w:r>
            <w:r>
              <w:rPr>
                <w:rFonts w:ascii="Gill Sans MT" w:hAnsi="Gill Sans MT"/>
                <w:b/>
                <w:sz w:val="24"/>
                <w:szCs w:val="24"/>
                <w:lang w:val="cy-GB"/>
              </w:rPr>
              <w:t xml:space="preserve">Cymru </w:t>
            </w:r>
          </w:p>
          <w:p w:rsidR="00FA331E" w:rsidRPr="00FA331E" w:rsidRDefault="005464AC" w:rsidP="00FA331E">
            <w:pPr>
              <w:ind w:left="77"/>
              <w:rPr>
                <w:rFonts w:ascii="Gill Sans MT" w:hAnsi="Gill Sans MT"/>
                <w:sz w:val="24"/>
                <w:szCs w:val="24"/>
                <w:lang w:val="cy-GB"/>
              </w:rPr>
            </w:pPr>
            <w:r>
              <w:rPr>
                <w:rFonts w:ascii="Gill Sans MT" w:hAnsi="Gill Sans MT"/>
                <w:sz w:val="24"/>
                <w:szCs w:val="24"/>
                <w:lang w:val="cy-GB"/>
              </w:rPr>
              <w:t>A</w:t>
            </w:r>
            <w:r w:rsidR="00FA331E" w:rsidRPr="00FA331E">
              <w:rPr>
                <w:rFonts w:ascii="Gill Sans MT" w:hAnsi="Gill Sans MT"/>
                <w:sz w:val="24"/>
                <w:szCs w:val="24"/>
                <w:lang w:val="cy-GB"/>
              </w:rPr>
              <w:t xml:space="preserve">rian a dderbyniwyd gan </w:t>
            </w:r>
            <w:r w:rsidR="00FA331E">
              <w:rPr>
                <w:rFonts w:ascii="Gill Sans MT" w:hAnsi="Gill Sans MT"/>
                <w:sz w:val="24"/>
                <w:szCs w:val="24"/>
                <w:lang w:val="cy-GB"/>
              </w:rPr>
              <w:t>DCWW</w:t>
            </w:r>
            <w:r w:rsidR="00FA331E" w:rsidRPr="00FA331E">
              <w:rPr>
                <w:rFonts w:ascii="Gill Sans MT" w:hAnsi="Gill Sans MT"/>
                <w:sz w:val="24"/>
                <w:szCs w:val="24"/>
                <w:lang w:val="cy-GB"/>
              </w:rPr>
              <w:t xml:space="preserve"> ar gyfer rhaglenni gwaith y cytunwyd arnynt mewn dalgylchoedd d</w:t>
            </w:r>
            <w:r w:rsidR="00FA331E" w:rsidRPr="00FA331E">
              <w:rPr>
                <w:rFonts w:ascii="Arial" w:hAnsi="Arial" w:cs="Arial"/>
                <w:sz w:val="24"/>
                <w:szCs w:val="24"/>
                <w:lang w:val="cy-GB"/>
              </w:rPr>
              <w:t>ŵ</w:t>
            </w:r>
            <w:r w:rsidR="00FA331E" w:rsidRPr="00FA331E">
              <w:rPr>
                <w:rFonts w:ascii="Gill Sans MT" w:hAnsi="Gill Sans MT"/>
                <w:sz w:val="24"/>
                <w:szCs w:val="24"/>
                <w:lang w:val="cy-GB"/>
              </w:rPr>
              <w:t xml:space="preserve">r </w:t>
            </w:r>
            <w:r w:rsidR="00FA331E">
              <w:rPr>
                <w:rFonts w:ascii="Gill Sans MT" w:hAnsi="Gill Sans MT"/>
                <w:sz w:val="24"/>
                <w:szCs w:val="24"/>
                <w:lang w:val="cy-GB"/>
              </w:rPr>
              <w:t>megis</w:t>
            </w:r>
            <w:r w:rsidR="00FA331E" w:rsidRPr="00FA331E">
              <w:rPr>
                <w:rFonts w:ascii="Gill Sans MT" w:hAnsi="Gill Sans MT"/>
                <w:sz w:val="24"/>
                <w:szCs w:val="24"/>
                <w:lang w:val="cy-GB"/>
              </w:rPr>
              <w:t xml:space="preserve"> adfer mawndiroedd ac astudiaethau amgylcheddol a chasglu data</w:t>
            </w:r>
            <w:r w:rsidR="00FA331E">
              <w:rPr>
                <w:rFonts w:ascii="Gill Sans MT" w:hAnsi="Gill Sans MT"/>
                <w:sz w:val="24"/>
                <w:szCs w:val="24"/>
                <w:lang w:val="cy-GB"/>
              </w:rPr>
              <w:t>,</w:t>
            </w:r>
            <w:r w:rsidR="00FA331E" w:rsidRPr="00FA331E">
              <w:rPr>
                <w:rFonts w:ascii="Gill Sans MT" w:hAnsi="Gill Sans MT"/>
                <w:sz w:val="24"/>
                <w:szCs w:val="24"/>
                <w:lang w:val="cy-GB"/>
              </w:rPr>
              <w:t xml:space="preserve"> ond sydd heb eu </w:t>
            </w:r>
            <w:r w:rsidR="00FA331E">
              <w:rPr>
                <w:rFonts w:ascii="Gill Sans MT" w:hAnsi="Gill Sans MT"/>
                <w:sz w:val="24"/>
                <w:szCs w:val="24"/>
                <w:lang w:val="cy-GB"/>
              </w:rPr>
              <w:t>gwario</w:t>
            </w:r>
            <w:r w:rsidR="00FA331E" w:rsidRPr="00FA331E">
              <w:rPr>
                <w:rFonts w:ascii="Gill Sans MT" w:hAnsi="Gill Sans MT"/>
                <w:sz w:val="24"/>
                <w:szCs w:val="24"/>
                <w:lang w:val="cy-GB"/>
              </w:rPr>
              <w:t xml:space="preserve"> eto</w:t>
            </w:r>
            <w:r>
              <w:rPr>
                <w:rFonts w:ascii="Gill Sans MT" w:hAnsi="Gill Sans MT"/>
                <w:sz w:val="24"/>
                <w:szCs w:val="24"/>
                <w:lang w:val="cy-GB"/>
              </w:rPr>
              <w:t xml:space="preserve">. Fe’i cedwir yn y gronfa arian hon </w:t>
            </w:r>
            <w:r w:rsidR="00FA331E" w:rsidRPr="00FA331E">
              <w:rPr>
                <w:rFonts w:ascii="Gill Sans MT" w:hAnsi="Gill Sans MT"/>
                <w:sz w:val="24"/>
                <w:szCs w:val="24"/>
                <w:lang w:val="cy-GB"/>
              </w:rPr>
              <w:t>i'w ddefnyddio mewn blynyddoedd i ddod.</w:t>
            </w:r>
          </w:p>
          <w:p w:rsidR="005464AC" w:rsidRDefault="005464AC" w:rsidP="005464AC">
            <w:pPr>
              <w:ind w:left="77"/>
              <w:rPr>
                <w:rFonts w:ascii="Gill Sans MT" w:hAnsi="Gill Sans MT" w:cs="Gill Sans MT"/>
                <w:b/>
                <w:sz w:val="24"/>
                <w:szCs w:val="24"/>
                <w:lang w:val="cy-GB"/>
              </w:rPr>
            </w:pPr>
          </w:p>
          <w:p w:rsidR="005464AC" w:rsidRPr="008F5A93" w:rsidRDefault="005464AC" w:rsidP="005464AC">
            <w:pPr>
              <w:ind w:left="77"/>
              <w:rPr>
                <w:rFonts w:ascii="Gill Sans MT" w:hAnsi="Gill Sans MT"/>
                <w:b/>
                <w:sz w:val="24"/>
                <w:szCs w:val="24"/>
                <w:lang w:val="cy-GB"/>
              </w:rPr>
            </w:pPr>
            <w:r w:rsidRPr="008F5A93">
              <w:rPr>
                <w:rFonts w:ascii="Gill Sans MT" w:hAnsi="Gill Sans MT" w:cs="Gill Sans MT"/>
                <w:b/>
                <w:sz w:val="24"/>
                <w:szCs w:val="24"/>
                <w:lang w:val="cy-GB"/>
              </w:rPr>
              <w:t xml:space="preserve">Cronfa Datblygiadau Cynaliadwy </w:t>
            </w:r>
            <w:r>
              <w:rPr>
                <w:rFonts w:ascii="Gill Sans MT" w:hAnsi="Gill Sans MT" w:cs="Gill Sans MT"/>
                <w:b/>
                <w:sz w:val="24"/>
                <w:szCs w:val="24"/>
                <w:lang w:val="cy-GB"/>
              </w:rPr>
              <w:t>-</w:t>
            </w:r>
            <w:r w:rsidRPr="008F5A93">
              <w:rPr>
                <w:rFonts w:ascii="Gill Sans MT" w:hAnsi="Gill Sans MT" w:cs="Gill Sans MT"/>
                <w:b/>
                <w:sz w:val="24"/>
                <w:szCs w:val="24"/>
                <w:lang w:val="cy-GB"/>
              </w:rPr>
              <w:t xml:space="preserve"> Symiau wedi eu Clustnodi</w:t>
            </w:r>
          </w:p>
          <w:p w:rsidR="005464AC" w:rsidRDefault="005464AC" w:rsidP="005464AC">
            <w:pPr>
              <w:ind w:left="77"/>
              <w:rPr>
                <w:rFonts w:ascii="Gill Sans MT" w:hAnsi="Gill Sans MT"/>
                <w:sz w:val="24"/>
                <w:szCs w:val="24"/>
                <w:lang w:val="cy-GB"/>
              </w:rPr>
            </w:pPr>
            <w:r>
              <w:rPr>
                <w:rFonts w:ascii="Gill Sans MT" w:hAnsi="Gill Sans MT"/>
                <w:sz w:val="24"/>
                <w:szCs w:val="24"/>
                <w:lang w:val="cy-GB"/>
              </w:rPr>
              <w:t>Mae’r gronfa hon yn cynrychioli ymrwymiadau cyllido a gytunwyd gan y Panel Dosrannu Grantiau ond sydd heb eu hawlio gan yr ymgeisydd grant ar ddiwedd y flwyddyn ariannol .</w:t>
            </w:r>
          </w:p>
          <w:p w:rsidR="003B593C" w:rsidRPr="002F5216" w:rsidRDefault="003B593C" w:rsidP="001D76B7">
            <w:pPr>
              <w:ind w:left="77"/>
              <w:rPr>
                <w:rFonts w:ascii="Gill Sans MT" w:hAnsi="Gill Sans MT"/>
                <w:sz w:val="24"/>
                <w:szCs w:val="24"/>
                <w:lang w:val="cy-GB"/>
              </w:rPr>
            </w:pPr>
          </w:p>
        </w:tc>
      </w:tr>
    </w:tbl>
    <w:p w:rsidR="00FA331E" w:rsidRDefault="00EA5F8A">
      <w:pPr>
        <w:rPr>
          <w:rFonts w:ascii="Gill Sans MT" w:hAnsi="Gill Sans MT"/>
          <w:sz w:val="24"/>
          <w:szCs w:val="24"/>
          <w:lang w:val="cy-GB"/>
        </w:rPr>
      </w:pPr>
      <w:r w:rsidRPr="002F5216">
        <w:rPr>
          <w:rFonts w:ascii="Gill Sans MT" w:hAnsi="Gill Sans MT"/>
          <w:sz w:val="24"/>
          <w:szCs w:val="24"/>
          <w:lang w:val="cy-GB"/>
        </w:rPr>
        <w:br w:type="page"/>
      </w:r>
    </w:p>
    <w:p w:rsidR="00EA5F8A" w:rsidRPr="002F5216" w:rsidRDefault="00EA5F8A">
      <w:pPr>
        <w:rPr>
          <w:rFonts w:ascii="Gill Sans MT" w:hAnsi="Gill Sans MT"/>
          <w:sz w:val="24"/>
          <w:szCs w:val="24"/>
          <w:lang w:val="cy-GB"/>
        </w:rPr>
      </w:pPr>
    </w:p>
    <w:p w:rsidR="001D76B7" w:rsidRPr="002F5216" w:rsidRDefault="001D76B7" w:rsidP="001D76B7">
      <w:pPr>
        <w:ind w:left="720"/>
        <w:rPr>
          <w:rFonts w:ascii="Gill Sans MT" w:hAnsi="Gill Sans MT"/>
          <w:b/>
          <w:sz w:val="24"/>
          <w:szCs w:val="24"/>
          <w:lang w:val="cy-GB"/>
        </w:rPr>
      </w:pPr>
      <w:r w:rsidRPr="002F5216">
        <w:rPr>
          <w:rFonts w:ascii="Gill Sans MT" w:hAnsi="Gill Sans MT"/>
          <w:b/>
          <w:sz w:val="24"/>
          <w:szCs w:val="24"/>
          <w:lang w:val="cy-GB"/>
        </w:rPr>
        <w:t>Addasiadau rhwng y sail cyfrifyddu a’r sail ariannu o dan y Rheoliadau o fewn y flwyddyn</w:t>
      </w:r>
    </w:p>
    <w:tbl>
      <w:tblPr>
        <w:tblpPr w:leftFromText="180" w:rightFromText="180" w:vertAnchor="text" w:horzAnchor="page" w:tblpX="1" w:tblpY="68"/>
        <w:tblW w:w="16972" w:type="dxa"/>
        <w:tblLayout w:type="fixed"/>
        <w:tblLook w:val="0000" w:firstRow="0" w:lastRow="0" w:firstColumn="0" w:lastColumn="0" w:noHBand="0" w:noVBand="0"/>
      </w:tblPr>
      <w:tblGrid>
        <w:gridCol w:w="1273"/>
        <w:gridCol w:w="1421"/>
        <w:gridCol w:w="1421"/>
        <w:gridCol w:w="3790"/>
        <w:gridCol w:w="1275"/>
        <w:gridCol w:w="1418"/>
        <w:gridCol w:w="1417"/>
        <w:gridCol w:w="709"/>
        <w:gridCol w:w="1276"/>
        <w:gridCol w:w="1486"/>
        <w:gridCol w:w="1486"/>
      </w:tblGrid>
      <w:tr w:rsidR="00FA331E" w:rsidRPr="002F5216" w:rsidTr="00454A0A">
        <w:trPr>
          <w:trHeight w:val="315"/>
        </w:trPr>
        <w:tc>
          <w:tcPr>
            <w:tcW w:w="1273" w:type="dxa"/>
          </w:tcPr>
          <w:p w:rsidR="00FA331E" w:rsidRPr="002F5216" w:rsidRDefault="0013411B" w:rsidP="007B146B">
            <w:pPr>
              <w:jc w:val="right"/>
              <w:rPr>
                <w:rFonts w:ascii="Gill Sans MT" w:hAnsi="Gill Sans MT"/>
                <w:b/>
                <w:sz w:val="24"/>
                <w:szCs w:val="24"/>
                <w:lang w:val="cy-GB"/>
              </w:rPr>
            </w:pPr>
            <w:r>
              <w:rPr>
                <w:rFonts w:ascii="Gill Sans MT" w:hAnsi="Gill Sans MT"/>
                <w:b/>
                <w:sz w:val="24"/>
                <w:szCs w:val="24"/>
                <w:lang w:val="cy-GB"/>
              </w:rPr>
              <w:t>2016/17</w:t>
            </w:r>
          </w:p>
        </w:tc>
        <w:tc>
          <w:tcPr>
            <w:tcW w:w="1421" w:type="dxa"/>
          </w:tcPr>
          <w:p w:rsidR="00FA331E" w:rsidRPr="002F5216" w:rsidRDefault="00FA331E" w:rsidP="007B146B">
            <w:pPr>
              <w:jc w:val="right"/>
              <w:rPr>
                <w:rFonts w:ascii="Gill Sans MT" w:hAnsi="Gill Sans MT"/>
                <w:b/>
                <w:sz w:val="24"/>
                <w:szCs w:val="24"/>
                <w:lang w:val="cy-GB"/>
              </w:rPr>
            </w:pPr>
          </w:p>
        </w:tc>
        <w:tc>
          <w:tcPr>
            <w:tcW w:w="1421" w:type="dxa"/>
          </w:tcPr>
          <w:p w:rsidR="00FA331E" w:rsidRPr="002F5216" w:rsidRDefault="00FA331E" w:rsidP="007B146B">
            <w:pPr>
              <w:jc w:val="right"/>
              <w:rPr>
                <w:rFonts w:ascii="Gill Sans MT" w:hAnsi="Gill Sans MT"/>
                <w:b/>
                <w:sz w:val="24"/>
                <w:szCs w:val="24"/>
                <w:lang w:val="cy-GB"/>
              </w:rPr>
            </w:pPr>
          </w:p>
        </w:tc>
        <w:tc>
          <w:tcPr>
            <w:tcW w:w="3790" w:type="dxa"/>
          </w:tcPr>
          <w:p w:rsidR="00FA331E" w:rsidRPr="002F5216" w:rsidRDefault="00FA331E" w:rsidP="007B146B">
            <w:pPr>
              <w:rPr>
                <w:rFonts w:ascii="Gill Sans MT" w:hAnsi="Gill Sans MT"/>
                <w:b/>
                <w:sz w:val="24"/>
                <w:szCs w:val="24"/>
                <w:lang w:val="cy-GB"/>
              </w:rPr>
            </w:pPr>
          </w:p>
        </w:tc>
        <w:tc>
          <w:tcPr>
            <w:tcW w:w="1275" w:type="dxa"/>
          </w:tcPr>
          <w:p w:rsidR="00FA331E" w:rsidRPr="002F5216" w:rsidRDefault="0013411B" w:rsidP="007B146B">
            <w:pPr>
              <w:jc w:val="right"/>
              <w:rPr>
                <w:rFonts w:ascii="Gill Sans MT" w:hAnsi="Gill Sans MT"/>
                <w:b/>
                <w:sz w:val="24"/>
                <w:szCs w:val="24"/>
                <w:lang w:val="cy-GB"/>
              </w:rPr>
            </w:pPr>
            <w:r>
              <w:rPr>
                <w:rFonts w:ascii="Gill Sans MT" w:hAnsi="Gill Sans MT"/>
                <w:b/>
                <w:sz w:val="24"/>
                <w:szCs w:val="24"/>
                <w:lang w:val="cy-GB"/>
              </w:rPr>
              <w:t>2017/18</w:t>
            </w:r>
          </w:p>
        </w:tc>
        <w:tc>
          <w:tcPr>
            <w:tcW w:w="1418" w:type="dxa"/>
          </w:tcPr>
          <w:p w:rsidR="00FA331E" w:rsidRPr="002F5216" w:rsidRDefault="00FA331E" w:rsidP="007B146B">
            <w:pPr>
              <w:jc w:val="right"/>
              <w:rPr>
                <w:rFonts w:ascii="Gill Sans MT" w:hAnsi="Gill Sans MT"/>
                <w:b/>
                <w:sz w:val="24"/>
                <w:szCs w:val="24"/>
                <w:lang w:val="cy-GB"/>
              </w:rPr>
            </w:pPr>
          </w:p>
        </w:tc>
        <w:tc>
          <w:tcPr>
            <w:tcW w:w="1417" w:type="dxa"/>
          </w:tcPr>
          <w:p w:rsidR="00FA331E" w:rsidRPr="002F5216" w:rsidRDefault="00FA331E" w:rsidP="007B146B">
            <w:pPr>
              <w:jc w:val="right"/>
              <w:rPr>
                <w:rFonts w:ascii="Gill Sans MT" w:hAnsi="Gill Sans MT"/>
                <w:b/>
                <w:sz w:val="24"/>
                <w:szCs w:val="24"/>
                <w:lang w:val="cy-GB"/>
              </w:rPr>
            </w:pPr>
            <w:r>
              <w:rPr>
                <w:rFonts w:ascii="Gill Sans MT" w:hAnsi="Gill Sans MT"/>
                <w:b/>
                <w:sz w:val="24"/>
                <w:szCs w:val="24"/>
                <w:lang w:val="cy-GB"/>
              </w:rPr>
              <w:t>x</w:t>
            </w:r>
          </w:p>
        </w:tc>
        <w:tc>
          <w:tcPr>
            <w:tcW w:w="1985" w:type="dxa"/>
            <w:gridSpan w:val="2"/>
          </w:tcPr>
          <w:p w:rsidR="00FA331E" w:rsidRPr="002F5216" w:rsidRDefault="00FA331E" w:rsidP="007B146B">
            <w:pPr>
              <w:jc w:val="right"/>
              <w:rPr>
                <w:rFonts w:ascii="Gill Sans MT" w:hAnsi="Gill Sans MT"/>
                <w:b/>
                <w:sz w:val="24"/>
                <w:szCs w:val="24"/>
                <w:lang w:val="cy-GB"/>
              </w:rPr>
            </w:pPr>
          </w:p>
        </w:tc>
        <w:tc>
          <w:tcPr>
            <w:tcW w:w="1486" w:type="dxa"/>
          </w:tcPr>
          <w:p w:rsidR="00FA331E" w:rsidRPr="002F5216" w:rsidRDefault="00FA331E" w:rsidP="007B146B">
            <w:pPr>
              <w:jc w:val="right"/>
              <w:rPr>
                <w:rFonts w:ascii="Gill Sans MT" w:hAnsi="Gill Sans MT"/>
                <w:b/>
                <w:sz w:val="24"/>
                <w:szCs w:val="24"/>
                <w:lang w:val="cy-GB"/>
              </w:rPr>
            </w:pPr>
          </w:p>
        </w:tc>
        <w:tc>
          <w:tcPr>
            <w:tcW w:w="1486" w:type="dxa"/>
          </w:tcPr>
          <w:p w:rsidR="00FA331E" w:rsidRPr="002F5216" w:rsidRDefault="00FA331E" w:rsidP="007B146B">
            <w:pPr>
              <w:jc w:val="right"/>
              <w:rPr>
                <w:rFonts w:ascii="Gill Sans MT" w:hAnsi="Gill Sans MT"/>
                <w:b/>
                <w:sz w:val="24"/>
                <w:szCs w:val="24"/>
                <w:lang w:val="cy-GB"/>
              </w:rPr>
            </w:pPr>
          </w:p>
        </w:tc>
      </w:tr>
      <w:tr w:rsidR="00FA331E" w:rsidRPr="00ED2DD0" w:rsidTr="00454A0A">
        <w:trPr>
          <w:trHeight w:val="557"/>
        </w:trPr>
        <w:tc>
          <w:tcPr>
            <w:tcW w:w="1273" w:type="dxa"/>
          </w:tcPr>
          <w:p w:rsidR="00FA331E" w:rsidRPr="002F5216" w:rsidRDefault="00FA331E" w:rsidP="007B146B">
            <w:pPr>
              <w:jc w:val="right"/>
              <w:rPr>
                <w:rFonts w:ascii="Gill Sans MT" w:hAnsi="Gill Sans MT"/>
                <w:b/>
                <w:lang w:val="cy-GB"/>
              </w:rPr>
            </w:pPr>
            <w:r w:rsidRPr="002F5216">
              <w:rPr>
                <w:rFonts w:ascii="Gill Sans MT" w:hAnsi="Gill Sans MT"/>
                <w:b/>
                <w:lang w:val="cy-GB"/>
              </w:rPr>
              <w:t>Cronfa Gyffredinol Wrth Gefn</w:t>
            </w:r>
          </w:p>
          <w:p w:rsidR="00FA331E" w:rsidRPr="002F5216" w:rsidRDefault="00FA331E" w:rsidP="007B146B">
            <w:pPr>
              <w:jc w:val="right"/>
              <w:rPr>
                <w:rFonts w:ascii="Gill Sans MT" w:hAnsi="Gill Sans MT"/>
                <w:b/>
                <w:lang w:val="cy-GB"/>
              </w:rPr>
            </w:pPr>
          </w:p>
          <w:p w:rsidR="00FA331E" w:rsidRPr="002F5216" w:rsidRDefault="00FA331E" w:rsidP="007B146B">
            <w:pPr>
              <w:jc w:val="right"/>
              <w:rPr>
                <w:rFonts w:ascii="Gill Sans MT" w:hAnsi="Gill Sans MT"/>
                <w:b/>
                <w:lang w:val="cy-GB"/>
              </w:rPr>
            </w:pPr>
            <w:r w:rsidRPr="002F5216">
              <w:rPr>
                <w:rFonts w:ascii="Gill Sans MT" w:hAnsi="Gill Sans MT"/>
                <w:b/>
                <w:lang w:val="cy-GB"/>
              </w:rPr>
              <w:t>£000</w:t>
            </w:r>
          </w:p>
        </w:tc>
        <w:tc>
          <w:tcPr>
            <w:tcW w:w="1421" w:type="dxa"/>
          </w:tcPr>
          <w:p w:rsidR="00FA331E" w:rsidRPr="002F5216" w:rsidRDefault="00FA331E" w:rsidP="00FA331E">
            <w:pPr>
              <w:jc w:val="right"/>
              <w:rPr>
                <w:rFonts w:ascii="Gill Sans MT" w:hAnsi="Gill Sans MT"/>
                <w:b/>
                <w:lang w:val="cy-GB"/>
              </w:rPr>
            </w:pPr>
            <w:r w:rsidRPr="002F5216">
              <w:rPr>
                <w:rFonts w:ascii="Gill Sans MT" w:hAnsi="Gill Sans MT"/>
                <w:b/>
                <w:lang w:val="cy-GB"/>
              </w:rPr>
              <w:t>Symudiadau mewn Cronfeydd Wrth Gefn na ellir eu Defnyddio</w:t>
            </w:r>
          </w:p>
          <w:p w:rsidR="00FA331E" w:rsidRPr="002F5216" w:rsidRDefault="00FA331E" w:rsidP="00FA331E">
            <w:pPr>
              <w:jc w:val="right"/>
              <w:rPr>
                <w:rFonts w:ascii="Gill Sans MT" w:hAnsi="Gill Sans MT"/>
                <w:b/>
                <w:lang w:val="cy-GB"/>
              </w:rPr>
            </w:pPr>
            <w:r w:rsidRPr="002F5216">
              <w:rPr>
                <w:rFonts w:ascii="Gill Sans MT" w:hAnsi="Gill Sans MT"/>
                <w:b/>
                <w:lang w:val="cy-GB"/>
              </w:rPr>
              <w:t>£000</w:t>
            </w:r>
          </w:p>
        </w:tc>
        <w:tc>
          <w:tcPr>
            <w:tcW w:w="1421" w:type="dxa"/>
          </w:tcPr>
          <w:p w:rsidR="00FA331E" w:rsidRPr="002F5216" w:rsidRDefault="00FA331E" w:rsidP="0013411B">
            <w:pPr>
              <w:jc w:val="right"/>
              <w:rPr>
                <w:rFonts w:ascii="Gill Sans MT" w:hAnsi="Gill Sans MT"/>
                <w:b/>
                <w:lang w:val="cy-GB"/>
              </w:rPr>
            </w:pPr>
            <w:r w:rsidRPr="006C237E">
              <w:rPr>
                <w:rFonts w:ascii="Gill Sans MT" w:hAnsi="Gill Sans MT"/>
                <w:b/>
                <w:lang w:val="cy-GB"/>
              </w:rPr>
              <w:t xml:space="preserve">Symudiadau yn y Cyfrif Grantiau Cyfalaf </w:t>
            </w:r>
          </w:p>
        </w:tc>
        <w:tc>
          <w:tcPr>
            <w:tcW w:w="3790" w:type="dxa"/>
          </w:tcPr>
          <w:p w:rsidR="00FA331E" w:rsidRPr="002F5216" w:rsidRDefault="00FA331E" w:rsidP="007B146B">
            <w:pPr>
              <w:rPr>
                <w:rFonts w:ascii="Gill Sans MT" w:hAnsi="Gill Sans MT"/>
                <w:b/>
                <w:lang w:val="cy-GB"/>
              </w:rPr>
            </w:pPr>
          </w:p>
        </w:tc>
        <w:tc>
          <w:tcPr>
            <w:tcW w:w="1275" w:type="dxa"/>
          </w:tcPr>
          <w:p w:rsidR="00FA331E" w:rsidRPr="002F5216" w:rsidRDefault="00FA331E" w:rsidP="007B146B">
            <w:pPr>
              <w:jc w:val="right"/>
              <w:rPr>
                <w:rFonts w:ascii="Gill Sans MT" w:hAnsi="Gill Sans MT"/>
                <w:b/>
                <w:lang w:val="cy-GB"/>
              </w:rPr>
            </w:pPr>
            <w:r w:rsidRPr="002F5216">
              <w:rPr>
                <w:rFonts w:ascii="Gill Sans MT" w:hAnsi="Gill Sans MT"/>
                <w:b/>
                <w:lang w:val="cy-GB"/>
              </w:rPr>
              <w:t>Cronfa Gyffredinol Wrth Gefn</w:t>
            </w:r>
          </w:p>
          <w:p w:rsidR="00FA331E" w:rsidRPr="002F5216" w:rsidRDefault="00FA331E" w:rsidP="007B146B">
            <w:pPr>
              <w:jc w:val="right"/>
              <w:rPr>
                <w:rFonts w:ascii="Gill Sans MT" w:hAnsi="Gill Sans MT"/>
                <w:b/>
                <w:lang w:val="cy-GB"/>
              </w:rPr>
            </w:pPr>
          </w:p>
          <w:p w:rsidR="00FA331E" w:rsidRPr="002F5216" w:rsidRDefault="00FA331E" w:rsidP="007B146B">
            <w:pPr>
              <w:jc w:val="right"/>
              <w:rPr>
                <w:rFonts w:ascii="Gill Sans MT" w:hAnsi="Gill Sans MT"/>
                <w:b/>
                <w:lang w:val="cy-GB"/>
              </w:rPr>
            </w:pPr>
            <w:r w:rsidRPr="002F5216">
              <w:rPr>
                <w:rFonts w:ascii="Gill Sans MT" w:hAnsi="Gill Sans MT"/>
                <w:b/>
                <w:lang w:val="cy-GB"/>
              </w:rPr>
              <w:t>£000</w:t>
            </w:r>
          </w:p>
        </w:tc>
        <w:tc>
          <w:tcPr>
            <w:tcW w:w="1418" w:type="dxa"/>
          </w:tcPr>
          <w:p w:rsidR="00FA331E" w:rsidRPr="002F5216" w:rsidRDefault="00FA331E" w:rsidP="007B146B">
            <w:pPr>
              <w:jc w:val="right"/>
              <w:rPr>
                <w:rFonts w:ascii="Gill Sans MT" w:hAnsi="Gill Sans MT"/>
                <w:b/>
                <w:lang w:val="cy-GB"/>
              </w:rPr>
            </w:pPr>
            <w:r w:rsidRPr="002F5216">
              <w:rPr>
                <w:rFonts w:ascii="Gill Sans MT" w:hAnsi="Gill Sans MT"/>
                <w:b/>
                <w:lang w:val="cy-GB"/>
              </w:rPr>
              <w:t>Symudiadau mewn Cronfeydd Wrth Gefn na ellir eu Defnyddio</w:t>
            </w:r>
          </w:p>
          <w:p w:rsidR="00FA331E" w:rsidRPr="002F5216" w:rsidRDefault="00FA331E" w:rsidP="007B146B">
            <w:pPr>
              <w:jc w:val="right"/>
              <w:rPr>
                <w:rFonts w:ascii="Gill Sans MT" w:hAnsi="Gill Sans MT"/>
                <w:b/>
                <w:lang w:val="cy-GB"/>
              </w:rPr>
            </w:pPr>
            <w:r w:rsidRPr="002F5216">
              <w:rPr>
                <w:rFonts w:ascii="Gill Sans MT" w:hAnsi="Gill Sans MT"/>
                <w:b/>
                <w:lang w:val="cy-GB"/>
              </w:rPr>
              <w:t>£000</w:t>
            </w:r>
          </w:p>
        </w:tc>
        <w:tc>
          <w:tcPr>
            <w:tcW w:w="1417" w:type="dxa"/>
          </w:tcPr>
          <w:p w:rsidR="00FA331E" w:rsidRDefault="00FA331E" w:rsidP="00454A0A">
            <w:pPr>
              <w:rPr>
                <w:rFonts w:ascii="Gill Sans MT" w:hAnsi="Gill Sans MT"/>
                <w:b/>
                <w:lang w:val="cy-GB"/>
              </w:rPr>
            </w:pPr>
            <w:r w:rsidRPr="006C237E">
              <w:rPr>
                <w:rFonts w:ascii="Gill Sans MT" w:hAnsi="Gill Sans MT"/>
                <w:b/>
                <w:lang w:val="cy-GB"/>
              </w:rPr>
              <w:t>Symudiadau yn y Cyfrif Grantiau Cyfalaf - £000</w:t>
            </w:r>
          </w:p>
        </w:tc>
        <w:tc>
          <w:tcPr>
            <w:tcW w:w="1985" w:type="dxa"/>
            <w:gridSpan w:val="2"/>
          </w:tcPr>
          <w:p w:rsidR="00FA331E" w:rsidRPr="002F5216" w:rsidRDefault="00FA331E" w:rsidP="00454A0A">
            <w:pPr>
              <w:rPr>
                <w:rFonts w:ascii="Gill Sans MT" w:hAnsi="Gill Sans MT"/>
                <w:b/>
                <w:lang w:val="cy-GB"/>
              </w:rPr>
            </w:pPr>
          </w:p>
        </w:tc>
        <w:tc>
          <w:tcPr>
            <w:tcW w:w="1486" w:type="dxa"/>
          </w:tcPr>
          <w:p w:rsidR="00FA331E" w:rsidRPr="002F5216" w:rsidRDefault="00FA331E" w:rsidP="007B146B">
            <w:pPr>
              <w:jc w:val="right"/>
              <w:rPr>
                <w:rFonts w:ascii="Gill Sans MT" w:hAnsi="Gill Sans MT"/>
                <w:b/>
                <w:lang w:val="cy-GB"/>
              </w:rPr>
            </w:pPr>
          </w:p>
        </w:tc>
        <w:tc>
          <w:tcPr>
            <w:tcW w:w="1486" w:type="dxa"/>
          </w:tcPr>
          <w:p w:rsidR="00FA331E" w:rsidRPr="002F5216" w:rsidRDefault="00FA331E" w:rsidP="007B146B">
            <w:pPr>
              <w:jc w:val="right"/>
              <w:rPr>
                <w:rFonts w:ascii="Gill Sans MT" w:hAnsi="Gill Sans MT"/>
                <w:b/>
                <w:lang w:val="cy-GB"/>
              </w:rPr>
            </w:pPr>
          </w:p>
        </w:tc>
      </w:tr>
      <w:tr w:rsidR="00FA331E" w:rsidRPr="00ED2DD0" w:rsidTr="00454A0A">
        <w:trPr>
          <w:trHeight w:val="557"/>
        </w:trPr>
        <w:tc>
          <w:tcPr>
            <w:tcW w:w="1273" w:type="dxa"/>
          </w:tcPr>
          <w:p w:rsidR="00FA331E" w:rsidRPr="002F5216" w:rsidRDefault="00FA331E" w:rsidP="007B146B">
            <w:pPr>
              <w:jc w:val="right"/>
              <w:rPr>
                <w:rFonts w:ascii="Gill Sans MT" w:hAnsi="Gill Sans MT"/>
                <w:b/>
                <w:sz w:val="24"/>
                <w:szCs w:val="24"/>
                <w:lang w:val="cy-GB"/>
              </w:rPr>
            </w:pPr>
          </w:p>
        </w:tc>
        <w:tc>
          <w:tcPr>
            <w:tcW w:w="1421" w:type="dxa"/>
          </w:tcPr>
          <w:p w:rsidR="00FA331E" w:rsidRPr="002F5216" w:rsidRDefault="00FA331E" w:rsidP="007B146B">
            <w:pPr>
              <w:jc w:val="right"/>
              <w:rPr>
                <w:rFonts w:ascii="Gill Sans MT" w:hAnsi="Gill Sans MT"/>
                <w:b/>
                <w:sz w:val="24"/>
                <w:szCs w:val="24"/>
                <w:lang w:val="cy-GB"/>
              </w:rPr>
            </w:pPr>
          </w:p>
        </w:tc>
        <w:tc>
          <w:tcPr>
            <w:tcW w:w="1421" w:type="dxa"/>
          </w:tcPr>
          <w:p w:rsidR="00FA331E" w:rsidRPr="002F5216" w:rsidRDefault="00FA331E" w:rsidP="007B146B">
            <w:pPr>
              <w:jc w:val="right"/>
              <w:rPr>
                <w:rFonts w:ascii="Gill Sans MT" w:hAnsi="Gill Sans MT"/>
                <w:b/>
                <w:sz w:val="24"/>
                <w:szCs w:val="24"/>
                <w:lang w:val="cy-GB"/>
              </w:rPr>
            </w:pPr>
          </w:p>
        </w:tc>
        <w:tc>
          <w:tcPr>
            <w:tcW w:w="3790" w:type="dxa"/>
          </w:tcPr>
          <w:p w:rsidR="00FA331E" w:rsidRPr="002F5216" w:rsidRDefault="00FA331E" w:rsidP="007B146B">
            <w:pPr>
              <w:ind w:left="30"/>
              <w:rPr>
                <w:rFonts w:ascii="Gill Sans MT" w:hAnsi="Gill Sans MT"/>
                <w:b/>
                <w:lang w:val="cy-GB"/>
              </w:rPr>
            </w:pPr>
            <w:r w:rsidRPr="002F5216">
              <w:rPr>
                <w:rFonts w:ascii="Gill Sans MT" w:hAnsi="Gill Sans MT"/>
                <w:b/>
                <w:lang w:val="cy-GB"/>
              </w:rPr>
              <w:t>Addas</w:t>
            </w:r>
            <w:r>
              <w:rPr>
                <w:rFonts w:ascii="Gill Sans MT" w:hAnsi="Gill Sans MT"/>
                <w:b/>
                <w:lang w:val="cy-GB"/>
              </w:rPr>
              <w:t>iadau</w:t>
            </w:r>
            <w:r w:rsidRPr="002F5216">
              <w:rPr>
                <w:rFonts w:ascii="Gill Sans MT" w:hAnsi="Gill Sans MT"/>
                <w:b/>
                <w:lang w:val="cy-GB"/>
              </w:rPr>
              <w:t xml:space="preserve"> sy’n ymwneud yn bennaf â’r Cyfrif Addasiadau Cyfalaf</w:t>
            </w:r>
          </w:p>
        </w:tc>
        <w:tc>
          <w:tcPr>
            <w:tcW w:w="1275" w:type="dxa"/>
          </w:tcPr>
          <w:p w:rsidR="00FA331E" w:rsidRPr="002F5216" w:rsidRDefault="00FA331E" w:rsidP="007B146B">
            <w:pPr>
              <w:jc w:val="right"/>
              <w:rPr>
                <w:rFonts w:ascii="Gill Sans MT" w:hAnsi="Gill Sans MT"/>
                <w:b/>
                <w:sz w:val="24"/>
                <w:szCs w:val="24"/>
                <w:lang w:val="cy-GB"/>
              </w:rPr>
            </w:pPr>
          </w:p>
        </w:tc>
        <w:tc>
          <w:tcPr>
            <w:tcW w:w="1418" w:type="dxa"/>
          </w:tcPr>
          <w:p w:rsidR="00FA331E" w:rsidRPr="002F5216" w:rsidRDefault="00FA331E" w:rsidP="007B146B">
            <w:pPr>
              <w:jc w:val="right"/>
              <w:rPr>
                <w:rFonts w:ascii="Gill Sans MT" w:hAnsi="Gill Sans MT"/>
                <w:b/>
                <w:sz w:val="24"/>
                <w:szCs w:val="24"/>
                <w:lang w:val="cy-GB"/>
              </w:rPr>
            </w:pPr>
          </w:p>
        </w:tc>
        <w:tc>
          <w:tcPr>
            <w:tcW w:w="1417" w:type="dxa"/>
          </w:tcPr>
          <w:p w:rsidR="00FA331E" w:rsidRPr="002F5216" w:rsidRDefault="00FA331E" w:rsidP="00454A0A">
            <w:pPr>
              <w:rPr>
                <w:rFonts w:ascii="Gill Sans MT" w:hAnsi="Gill Sans MT"/>
                <w:b/>
                <w:sz w:val="24"/>
                <w:szCs w:val="24"/>
                <w:lang w:val="cy-GB"/>
              </w:rPr>
            </w:pPr>
          </w:p>
        </w:tc>
        <w:tc>
          <w:tcPr>
            <w:tcW w:w="1985" w:type="dxa"/>
            <w:gridSpan w:val="2"/>
          </w:tcPr>
          <w:p w:rsidR="00FA331E" w:rsidRPr="002F5216" w:rsidRDefault="00FA331E" w:rsidP="00454A0A">
            <w:pPr>
              <w:rPr>
                <w:rFonts w:ascii="Gill Sans MT" w:hAnsi="Gill Sans MT"/>
                <w:b/>
                <w:sz w:val="24"/>
                <w:szCs w:val="24"/>
                <w:lang w:val="cy-GB"/>
              </w:rPr>
            </w:pPr>
          </w:p>
        </w:tc>
        <w:tc>
          <w:tcPr>
            <w:tcW w:w="1486" w:type="dxa"/>
          </w:tcPr>
          <w:p w:rsidR="00FA331E" w:rsidRPr="002F5216" w:rsidRDefault="00FA331E" w:rsidP="007B146B">
            <w:pPr>
              <w:jc w:val="right"/>
              <w:rPr>
                <w:rFonts w:ascii="Gill Sans MT" w:hAnsi="Gill Sans MT"/>
                <w:b/>
                <w:sz w:val="24"/>
                <w:szCs w:val="24"/>
                <w:lang w:val="cy-GB"/>
              </w:rPr>
            </w:pPr>
          </w:p>
        </w:tc>
        <w:tc>
          <w:tcPr>
            <w:tcW w:w="1486" w:type="dxa"/>
          </w:tcPr>
          <w:p w:rsidR="00FA331E" w:rsidRPr="002F5216" w:rsidRDefault="00FA331E" w:rsidP="007B146B">
            <w:pPr>
              <w:jc w:val="right"/>
              <w:rPr>
                <w:rFonts w:ascii="Gill Sans MT" w:hAnsi="Gill Sans MT"/>
                <w:b/>
                <w:sz w:val="24"/>
                <w:szCs w:val="24"/>
                <w:lang w:val="cy-GB"/>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(122)</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122</w:t>
            </w:r>
          </w:p>
          <w:p w:rsidR="0013411B" w:rsidRPr="006F12E5" w:rsidRDefault="0013411B" w:rsidP="0013411B">
            <w:pPr>
              <w:jc w:val="right"/>
              <w:rPr>
                <w:rFonts w:ascii="Gill Sans MT" w:hAnsi="Gill Sans MT"/>
                <w:sz w:val="24"/>
                <w:szCs w:val="24"/>
              </w:rPr>
            </w:pP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ind w:left="30"/>
              <w:rPr>
                <w:rFonts w:ascii="Gill Sans MT" w:hAnsi="Gill Sans MT"/>
                <w:lang w:val="cy-GB"/>
              </w:rPr>
            </w:pPr>
            <w:r w:rsidRPr="002F5216">
              <w:rPr>
                <w:rFonts w:ascii="Gill Sans MT" w:hAnsi="Gill Sans MT"/>
                <w:lang w:val="cy-GB"/>
              </w:rPr>
              <w:t>Taliadau am ddibrisiant a lleihad yng ngwerth asedau anghyfredol</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(266)</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266</w:t>
            </w: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249"/>
        </w:trPr>
        <w:tc>
          <w:tcPr>
            <w:tcW w:w="1273" w:type="dxa"/>
          </w:tcPr>
          <w:p w:rsidR="0013411B" w:rsidRPr="006F12E5" w:rsidRDefault="0013411B" w:rsidP="0013411B">
            <w:pPr>
              <w:jc w:val="right"/>
              <w:rPr>
                <w:rFonts w:ascii="Gill Sans MT" w:hAnsi="Gill Sans MT"/>
                <w:sz w:val="24"/>
                <w:szCs w:val="24"/>
              </w:rPr>
            </w:pPr>
            <w:r>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r>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454A0A">
            <w:pPr>
              <w:rPr>
                <w:rFonts w:ascii="Gill Sans MT" w:hAnsi="Gill Sans MT"/>
                <w:lang w:val="cy-GB"/>
              </w:rPr>
            </w:pPr>
            <w:r w:rsidRPr="0013411B">
              <w:rPr>
                <w:rFonts w:ascii="Gill Sans MT" w:hAnsi="Gill Sans MT"/>
                <w:lang w:val="cy-GB"/>
              </w:rPr>
              <w:t>Symiau o asedau anghyfredol a gafodd eu dil</w:t>
            </w:r>
            <w:r w:rsidR="00454A0A">
              <w:rPr>
                <w:rFonts w:ascii="Gill Sans MT" w:hAnsi="Gill Sans MT"/>
                <w:lang w:val="cy-GB"/>
              </w:rPr>
              <w:t>eu wrth eu gwaredu fel rhan o e</w:t>
            </w:r>
            <w:r w:rsidRPr="0013411B">
              <w:rPr>
                <w:rFonts w:ascii="Gill Sans MT" w:hAnsi="Gill Sans MT"/>
                <w:lang w:val="cy-GB"/>
              </w:rPr>
              <w:t>nill</w:t>
            </w:r>
            <w:r>
              <w:rPr>
                <w:rFonts w:ascii="Gill Sans MT" w:hAnsi="Gill Sans MT"/>
                <w:lang w:val="cy-GB"/>
              </w:rPr>
              <w:t>ion</w:t>
            </w:r>
            <w:r w:rsidRPr="0013411B">
              <w:rPr>
                <w:rFonts w:ascii="Gill Sans MT" w:hAnsi="Gill Sans MT"/>
                <w:lang w:val="cy-GB"/>
              </w:rPr>
              <w:t>/colled</w:t>
            </w:r>
            <w:r>
              <w:rPr>
                <w:rFonts w:ascii="Gill Sans MT" w:hAnsi="Gill Sans MT"/>
                <w:lang w:val="cy-GB"/>
              </w:rPr>
              <w:t>ion</w:t>
            </w:r>
            <w:r w:rsidRPr="0013411B">
              <w:rPr>
                <w:rFonts w:ascii="Gill Sans MT" w:hAnsi="Gill Sans MT"/>
                <w:lang w:val="cy-GB"/>
              </w:rPr>
              <w:t xml:space="preserve"> wrth waredu a ddangosir </w:t>
            </w:r>
            <w:r>
              <w:rPr>
                <w:rFonts w:ascii="Gill Sans MT" w:hAnsi="Gill Sans MT"/>
                <w:lang w:val="cy-GB"/>
              </w:rPr>
              <w:t>yn y D</w:t>
            </w:r>
            <w:r w:rsidR="00454A0A">
              <w:rPr>
                <w:rFonts w:ascii="Gill Sans MT" w:hAnsi="Gill Sans MT"/>
                <w:lang w:val="cy-GB"/>
              </w:rPr>
              <w:t>atganiad Incwm a Gwariant Cynhwysfawr</w:t>
            </w:r>
            <w:r w:rsidR="0046015C">
              <w:rPr>
                <w:rFonts w:ascii="Gill Sans MT" w:hAnsi="Gill Sans MT"/>
                <w:lang w:val="cy-GB"/>
              </w:rPr>
              <w:t xml:space="preserve"> (DIGC)</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(150)</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150</w:t>
            </w: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249"/>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rPr>
                <w:rFonts w:ascii="Gill Sans MT" w:hAnsi="Gill Sans MT"/>
                <w:lang w:val="cy-GB"/>
              </w:rPr>
            </w:pPr>
            <w:r w:rsidRPr="002F5216">
              <w:rPr>
                <w:rFonts w:ascii="Gill Sans MT" w:hAnsi="Gill Sans MT"/>
                <w:lang w:val="cy-GB"/>
              </w:rPr>
              <w:t>Colledion oherwydd ailbrisio ar Eiddo, Peiriannau a Chyfarpar</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0</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0</w:t>
            </w: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2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(15)</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15</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rPr>
                <w:rFonts w:ascii="Gill Sans MT" w:hAnsi="Gill Sans MT"/>
                <w:lang w:val="cy-GB"/>
              </w:rPr>
            </w:pPr>
            <w:r w:rsidRPr="002F5216">
              <w:rPr>
                <w:rFonts w:ascii="Gill Sans MT" w:hAnsi="Gill Sans MT"/>
                <w:lang w:val="cy-GB"/>
              </w:rPr>
              <w:t>Amorteiddio asedau anniriaethol</w:t>
            </w:r>
          </w:p>
        </w:tc>
        <w:tc>
          <w:tcPr>
            <w:tcW w:w="1275" w:type="dxa"/>
          </w:tcPr>
          <w:p w:rsidR="0013411B" w:rsidRPr="006F12E5" w:rsidRDefault="0013411B" w:rsidP="0013411B">
            <w:pPr>
              <w:jc w:val="right"/>
              <w:rPr>
                <w:rFonts w:ascii="Gill Sans MT" w:hAnsi="Gill Sans MT"/>
                <w:sz w:val="24"/>
                <w:szCs w:val="24"/>
              </w:rPr>
            </w:pPr>
          </w:p>
        </w:tc>
        <w:tc>
          <w:tcPr>
            <w:tcW w:w="1418" w:type="dxa"/>
          </w:tcPr>
          <w:p w:rsidR="0013411B" w:rsidRPr="006F12E5" w:rsidRDefault="0013411B" w:rsidP="0013411B">
            <w:pPr>
              <w:jc w:val="right"/>
              <w:rPr>
                <w:rFonts w:ascii="Gill Sans MT" w:hAnsi="Gill Sans MT"/>
                <w:sz w:val="24"/>
                <w:szCs w:val="24"/>
              </w:rPr>
            </w:pP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Del="007B146B" w:rsidRDefault="0013411B" w:rsidP="00454A0A">
            <w:pPr>
              <w:rPr>
                <w:rFonts w:ascii="Gill Sans MT" w:hAnsi="Gill Sans MT"/>
                <w:sz w:val="24"/>
                <w:szCs w:val="24"/>
              </w:rPr>
            </w:pPr>
          </w:p>
        </w:tc>
        <w:tc>
          <w:tcPr>
            <w:tcW w:w="1486" w:type="dxa"/>
          </w:tcPr>
          <w:p w:rsidR="0013411B" w:rsidRPr="00B23138" w:rsidDel="007B146B" w:rsidRDefault="0013411B" w:rsidP="0013411B">
            <w:pPr>
              <w:jc w:val="right"/>
              <w:rPr>
                <w:rFonts w:ascii="Gill Sans MT" w:hAnsi="Gill Sans MT"/>
                <w:sz w:val="24"/>
                <w:szCs w:val="24"/>
              </w:rPr>
            </w:pPr>
          </w:p>
        </w:tc>
        <w:tc>
          <w:tcPr>
            <w:tcW w:w="1486" w:type="dxa"/>
          </w:tcPr>
          <w:p w:rsidR="0013411B" w:rsidRPr="00B23138" w:rsidDel="007B146B" w:rsidRDefault="0013411B" w:rsidP="0013411B">
            <w:pPr>
              <w:jc w:val="right"/>
              <w:rPr>
                <w:rFonts w:ascii="Gill Sans MT" w:hAnsi="Gill Sans MT"/>
                <w:sz w:val="24"/>
                <w:szCs w:val="24"/>
              </w:rPr>
            </w:pPr>
          </w:p>
        </w:tc>
      </w:tr>
      <w:tr w:rsidR="0013411B" w:rsidRPr="002F5216" w:rsidTr="00454A0A">
        <w:trPr>
          <w:trHeight w:val="265"/>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227</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(227)</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rPr>
                <w:rFonts w:ascii="Gill Sans MT" w:hAnsi="Gill Sans MT"/>
                <w:lang w:val="cy-GB"/>
              </w:rPr>
            </w:pPr>
            <w:r w:rsidRPr="002F5216">
              <w:rPr>
                <w:rFonts w:ascii="Gill Sans MT" w:hAnsi="Gill Sans MT"/>
                <w:lang w:val="cy-GB"/>
              </w:rPr>
              <w:t>Grantiau cyfalaf a chyfraniadau a ddefnyddiwyd</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206</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(206)</w:t>
            </w: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BC0212" w:rsidTr="00454A0A">
        <w:trPr>
          <w:trHeight w:val="557"/>
        </w:trPr>
        <w:tc>
          <w:tcPr>
            <w:tcW w:w="1273" w:type="dxa"/>
          </w:tcPr>
          <w:p w:rsidR="0013411B" w:rsidRPr="006F12E5" w:rsidRDefault="0013411B" w:rsidP="0013411B">
            <w:pPr>
              <w:jc w:val="right"/>
              <w:rPr>
                <w:rFonts w:ascii="Gill Sans MT" w:hAnsi="Gill Sans MT"/>
                <w:sz w:val="24"/>
                <w:szCs w:val="24"/>
              </w:rPr>
            </w:pPr>
          </w:p>
        </w:tc>
        <w:tc>
          <w:tcPr>
            <w:tcW w:w="1421" w:type="dxa"/>
          </w:tcPr>
          <w:p w:rsidR="0013411B" w:rsidRPr="006F12E5" w:rsidRDefault="0013411B" w:rsidP="0013411B">
            <w:pPr>
              <w:jc w:val="right"/>
              <w:rPr>
                <w:rFonts w:ascii="Gill Sans MT" w:hAnsi="Gill Sans MT"/>
                <w:sz w:val="24"/>
                <w:szCs w:val="24"/>
              </w:rPr>
            </w:pP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ind w:left="30"/>
              <w:rPr>
                <w:rFonts w:ascii="Gill Sans MT" w:hAnsi="Gill Sans MT"/>
                <w:b/>
                <w:lang w:val="cy-GB"/>
              </w:rPr>
            </w:pPr>
            <w:r w:rsidRPr="002F5216">
              <w:rPr>
                <w:rFonts w:ascii="Gill Sans MT" w:hAnsi="Gill Sans MT"/>
                <w:b/>
                <w:lang w:val="cy-GB"/>
              </w:rPr>
              <w:t>Mewnosod eitemau sydd heb eu debydu neu eu credydu i’r Datganiad o Incwm a Gwariant Cynhwysfawr</w:t>
            </w:r>
          </w:p>
        </w:tc>
        <w:tc>
          <w:tcPr>
            <w:tcW w:w="1275" w:type="dxa"/>
          </w:tcPr>
          <w:p w:rsidR="0013411B" w:rsidRPr="006F12E5" w:rsidRDefault="0013411B" w:rsidP="0013411B">
            <w:pPr>
              <w:jc w:val="right"/>
              <w:rPr>
                <w:rFonts w:ascii="Gill Sans MT" w:hAnsi="Gill Sans MT"/>
                <w:sz w:val="24"/>
                <w:szCs w:val="24"/>
              </w:rPr>
            </w:pPr>
          </w:p>
        </w:tc>
        <w:tc>
          <w:tcPr>
            <w:tcW w:w="1418" w:type="dxa"/>
          </w:tcPr>
          <w:p w:rsidR="0013411B" w:rsidRPr="006F12E5" w:rsidRDefault="0013411B" w:rsidP="0013411B">
            <w:pPr>
              <w:jc w:val="right"/>
              <w:rPr>
                <w:rFonts w:ascii="Gill Sans MT" w:hAnsi="Gill Sans MT"/>
                <w:sz w:val="24"/>
                <w:szCs w:val="24"/>
              </w:rPr>
            </w:pP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145"/>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44</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(44)</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ind w:left="30"/>
              <w:rPr>
                <w:rFonts w:ascii="Gill Sans MT" w:hAnsi="Gill Sans MT"/>
                <w:lang w:val="cy-GB"/>
              </w:rPr>
            </w:pPr>
            <w:r w:rsidRPr="002F5216">
              <w:rPr>
                <w:rFonts w:ascii="Gill Sans MT" w:hAnsi="Gill Sans MT"/>
                <w:lang w:val="cy-GB"/>
              </w:rPr>
              <w:t>Gwariant cyfalaf wedi’i godi yn erbyn y Gronfa Gyffredinol</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33</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(33)</w:t>
            </w: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BC0212" w:rsidTr="00454A0A">
        <w:trPr>
          <w:trHeight w:val="557"/>
        </w:trPr>
        <w:tc>
          <w:tcPr>
            <w:tcW w:w="1273" w:type="dxa"/>
          </w:tcPr>
          <w:p w:rsidR="0013411B" w:rsidRPr="006F12E5" w:rsidRDefault="0013411B" w:rsidP="0013411B">
            <w:pPr>
              <w:rPr>
                <w:rFonts w:ascii="Gill Sans MT" w:hAnsi="Gill Sans MT"/>
                <w:b/>
                <w:sz w:val="24"/>
                <w:szCs w:val="24"/>
              </w:rPr>
            </w:pPr>
          </w:p>
        </w:tc>
        <w:tc>
          <w:tcPr>
            <w:tcW w:w="1421" w:type="dxa"/>
          </w:tcPr>
          <w:p w:rsidR="0013411B" w:rsidRPr="006F12E5" w:rsidRDefault="0013411B" w:rsidP="0013411B">
            <w:pPr>
              <w:rPr>
                <w:rFonts w:ascii="Gill Sans MT" w:hAnsi="Gill Sans MT"/>
                <w:b/>
                <w:sz w:val="24"/>
                <w:szCs w:val="24"/>
              </w:rPr>
            </w:pPr>
          </w:p>
        </w:tc>
        <w:tc>
          <w:tcPr>
            <w:tcW w:w="1421" w:type="dxa"/>
          </w:tcPr>
          <w:p w:rsidR="0013411B" w:rsidRPr="006F12E5" w:rsidRDefault="0013411B" w:rsidP="0013411B">
            <w:pPr>
              <w:rPr>
                <w:rFonts w:ascii="Gill Sans MT" w:hAnsi="Gill Sans MT"/>
                <w:b/>
                <w:sz w:val="24"/>
                <w:szCs w:val="24"/>
              </w:rPr>
            </w:pPr>
          </w:p>
        </w:tc>
        <w:tc>
          <w:tcPr>
            <w:tcW w:w="3790" w:type="dxa"/>
          </w:tcPr>
          <w:p w:rsidR="0013411B" w:rsidRPr="002F5216" w:rsidRDefault="0013411B" w:rsidP="0013411B">
            <w:pPr>
              <w:rPr>
                <w:rFonts w:ascii="Gill Sans MT" w:hAnsi="Gill Sans MT"/>
                <w:b/>
                <w:lang w:val="cy-GB"/>
              </w:rPr>
            </w:pPr>
            <w:r w:rsidRPr="002F5216">
              <w:rPr>
                <w:rFonts w:ascii="Gill Sans MT" w:hAnsi="Gill Sans MT"/>
                <w:b/>
                <w:lang w:val="cy-GB"/>
              </w:rPr>
              <w:t>Addas</w:t>
            </w:r>
            <w:r>
              <w:rPr>
                <w:rFonts w:ascii="Gill Sans MT" w:hAnsi="Gill Sans MT"/>
                <w:b/>
                <w:lang w:val="cy-GB"/>
              </w:rPr>
              <w:t>iadau</w:t>
            </w:r>
            <w:r w:rsidRPr="002F5216">
              <w:rPr>
                <w:rFonts w:ascii="Gill Sans MT" w:hAnsi="Gill Sans MT"/>
                <w:b/>
                <w:lang w:val="cy-GB"/>
              </w:rPr>
              <w:t xml:space="preserve"> sy’n ymwneud yn bennaf â’r Gronfa </w:t>
            </w:r>
            <w:r>
              <w:rPr>
                <w:rFonts w:ascii="Gill Sans MT" w:hAnsi="Gill Sans MT"/>
                <w:b/>
                <w:lang w:val="cy-GB"/>
              </w:rPr>
              <w:t xml:space="preserve">Wrth Gefn </w:t>
            </w:r>
            <w:r w:rsidRPr="002F5216">
              <w:rPr>
                <w:rFonts w:ascii="Gill Sans MT" w:hAnsi="Gill Sans MT"/>
                <w:b/>
                <w:lang w:val="cy-GB"/>
              </w:rPr>
              <w:t>Derbyniadau Cyfalaf</w:t>
            </w:r>
          </w:p>
        </w:tc>
        <w:tc>
          <w:tcPr>
            <w:tcW w:w="1275" w:type="dxa"/>
          </w:tcPr>
          <w:p w:rsidR="0013411B" w:rsidRPr="006F12E5" w:rsidRDefault="0013411B" w:rsidP="0013411B">
            <w:pPr>
              <w:rPr>
                <w:rFonts w:ascii="Gill Sans MT" w:hAnsi="Gill Sans MT"/>
                <w:b/>
                <w:sz w:val="24"/>
                <w:szCs w:val="24"/>
              </w:rPr>
            </w:pPr>
          </w:p>
        </w:tc>
        <w:tc>
          <w:tcPr>
            <w:tcW w:w="1418" w:type="dxa"/>
          </w:tcPr>
          <w:p w:rsidR="0013411B" w:rsidRPr="006F12E5" w:rsidRDefault="0013411B" w:rsidP="0013411B">
            <w:pPr>
              <w:rPr>
                <w:rFonts w:ascii="Gill Sans MT" w:hAnsi="Gill Sans MT"/>
                <w:b/>
                <w:sz w:val="24"/>
                <w:szCs w:val="24"/>
              </w:rPr>
            </w:pPr>
          </w:p>
        </w:tc>
        <w:tc>
          <w:tcPr>
            <w:tcW w:w="1417" w:type="dxa"/>
          </w:tcPr>
          <w:p w:rsidR="0013411B" w:rsidRPr="006F12E5" w:rsidRDefault="0013411B" w:rsidP="00454A0A">
            <w:pPr>
              <w:rPr>
                <w:rFonts w:ascii="Gill Sans MT" w:hAnsi="Gill Sans MT"/>
                <w:b/>
                <w:sz w:val="24"/>
                <w:szCs w:val="24"/>
              </w:rPr>
            </w:pPr>
          </w:p>
        </w:tc>
        <w:tc>
          <w:tcPr>
            <w:tcW w:w="1985" w:type="dxa"/>
            <w:gridSpan w:val="2"/>
          </w:tcPr>
          <w:p w:rsidR="0013411B" w:rsidRPr="00B23138" w:rsidRDefault="0013411B" w:rsidP="00454A0A">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rPr>
                <w:rFonts w:ascii="Gill Sans MT" w:hAnsi="Gill Sans MT"/>
                <w:lang w:val="cy-GB"/>
              </w:rPr>
            </w:pPr>
            <w:r w:rsidRPr="002F5216">
              <w:rPr>
                <w:rFonts w:ascii="Gill Sans MT" w:hAnsi="Gill Sans MT"/>
                <w:lang w:val="cy-GB"/>
              </w:rPr>
              <w:t>Trosglwyddo arian yr elw</w:t>
            </w:r>
            <w:r>
              <w:rPr>
                <w:rFonts w:ascii="Gill Sans MT" w:hAnsi="Gill Sans MT"/>
                <w:lang w:val="cy-GB"/>
              </w:rPr>
              <w:t xml:space="preserve"> net</w:t>
            </w:r>
            <w:r w:rsidRPr="002F5216">
              <w:rPr>
                <w:rFonts w:ascii="Gill Sans MT" w:hAnsi="Gill Sans MT"/>
                <w:lang w:val="cy-GB"/>
              </w:rPr>
              <w:t xml:space="preserve"> o werthu sydd wedi’i gredydu fel rhan o’r enillion/colledion ar waredu i’r DIGC</w:t>
            </w:r>
            <w:r>
              <w:rPr>
                <w:rFonts w:ascii="Gill Sans MT" w:hAnsi="Gill Sans MT"/>
                <w:lang w:val="cy-GB"/>
              </w:rPr>
              <w:t xml:space="preserve"> </w:t>
            </w:r>
            <w:r>
              <w:t xml:space="preserve"> </w:t>
            </w:r>
            <w:r w:rsidRPr="0013411B">
              <w:rPr>
                <w:rFonts w:ascii="Gill Sans MT" w:hAnsi="Gill Sans MT"/>
                <w:lang w:val="cy-GB"/>
              </w:rPr>
              <w:t>ac ariannu costau gwaredu a chost aria</w:t>
            </w:r>
            <w:r>
              <w:rPr>
                <w:rFonts w:ascii="Gill Sans MT" w:hAnsi="Gill Sans MT"/>
                <w:lang w:val="cy-GB"/>
              </w:rPr>
              <w:t>nnu gwaredu o’r Derbyniadau CAP</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203</w:t>
            </w:r>
          </w:p>
        </w:tc>
        <w:tc>
          <w:tcPr>
            <w:tcW w:w="1418" w:type="dxa"/>
          </w:tcPr>
          <w:p w:rsidR="0013411B" w:rsidRPr="006F12E5" w:rsidRDefault="0013411B" w:rsidP="0013411B">
            <w:pPr>
              <w:jc w:val="right"/>
              <w:rPr>
                <w:rFonts w:ascii="Gill Sans MT" w:hAnsi="Gill Sans MT"/>
                <w:sz w:val="24"/>
                <w:szCs w:val="24"/>
              </w:rPr>
            </w:pPr>
          </w:p>
        </w:tc>
        <w:tc>
          <w:tcPr>
            <w:tcW w:w="1417" w:type="dxa"/>
          </w:tcPr>
          <w:p w:rsidR="0013411B" w:rsidRPr="006F12E5" w:rsidRDefault="0013411B" w:rsidP="00454A0A">
            <w:pPr>
              <w:rPr>
                <w:rFonts w:ascii="Gill Sans MT" w:hAnsi="Gill Sans MT"/>
                <w:sz w:val="24"/>
                <w:szCs w:val="24"/>
              </w:rPr>
            </w:pPr>
            <w:r>
              <w:rPr>
                <w:rFonts w:ascii="Gill Sans MT" w:hAnsi="Gill Sans MT"/>
                <w:sz w:val="24"/>
                <w:szCs w:val="24"/>
              </w:rPr>
              <w:t>(203)</w:t>
            </w:r>
          </w:p>
        </w:tc>
        <w:tc>
          <w:tcPr>
            <w:tcW w:w="1985" w:type="dxa"/>
            <w:gridSpan w:val="2"/>
          </w:tcPr>
          <w:p w:rsidR="0013411B" w:rsidRDefault="0013411B" w:rsidP="00454A0A">
            <w:pPr>
              <w:rPr>
                <w:rFonts w:ascii="Gill Sans MT" w:hAnsi="Gill Sans MT"/>
                <w:sz w:val="24"/>
                <w:szCs w:val="24"/>
              </w:rPr>
            </w:pPr>
          </w:p>
          <w:p w:rsidR="0013411B" w:rsidRPr="00B23138"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p>
        </w:tc>
        <w:tc>
          <w:tcPr>
            <w:tcW w:w="1421" w:type="dxa"/>
          </w:tcPr>
          <w:p w:rsidR="0013411B" w:rsidRPr="006F12E5" w:rsidRDefault="0013411B" w:rsidP="0013411B">
            <w:pPr>
              <w:jc w:val="right"/>
              <w:rPr>
                <w:rFonts w:ascii="Gill Sans MT" w:hAnsi="Gill Sans MT"/>
                <w:sz w:val="24"/>
                <w:szCs w:val="24"/>
              </w:rPr>
            </w:pP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rPr>
                <w:rFonts w:ascii="Gill Sans MT" w:hAnsi="Gill Sans MT"/>
                <w:lang w:val="cy-GB"/>
              </w:rPr>
            </w:pPr>
            <w:r w:rsidRPr="002F5216">
              <w:rPr>
                <w:rFonts w:ascii="Gill Sans MT" w:hAnsi="Gill Sans MT"/>
                <w:b/>
                <w:lang w:val="cy-GB"/>
              </w:rPr>
              <w:t>Addas</w:t>
            </w:r>
            <w:r>
              <w:rPr>
                <w:rFonts w:ascii="Gill Sans MT" w:hAnsi="Gill Sans MT"/>
                <w:b/>
                <w:lang w:val="cy-GB"/>
              </w:rPr>
              <w:t>iadau</w:t>
            </w:r>
            <w:r w:rsidRPr="002F5216">
              <w:rPr>
                <w:rFonts w:ascii="Gill Sans MT" w:hAnsi="Gill Sans MT"/>
                <w:b/>
                <w:lang w:val="cy-GB"/>
              </w:rPr>
              <w:t xml:space="preserve"> sy’n ymwneud yn bennaf â’r Gronfa </w:t>
            </w:r>
            <w:r>
              <w:rPr>
                <w:rFonts w:ascii="Gill Sans MT" w:hAnsi="Gill Sans MT"/>
                <w:b/>
                <w:lang w:val="cy-GB"/>
              </w:rPr>
              <w:t>Grantiau: Cronfa nas defnyddiwyd</w:t>
            </w:r>
          </w:p>
        </w:tc>
        <w:tc>
          <w:tcPr>
            <w:tcW w:w="1275" w:type="dxa"/>
          </w:tcPr>
          <w:p w:rsidR="0013411B" w:rsidRPr="006F12E5" w:rsidRDefault="0013411B" w:rsidP="0013411B">
            <w:pPr>
              <w:jc w:val="right"/>
              <w:rPr>
                <w:rFonts w:ascii="Gill Sans MT" w:hAnsi="Gill Sans MT"/>
                <w:sz w:val="24"/>
                <w:szCs w:val="24"/>
              </w:rPr>
            </w:pPr>
          </w:p>
        </w:tc>
        <w:tc>
          <w:tcPr>
            <w:tcW w:w="1418" w:type="dxa"/>
          </w:tcPr>
          <w:p w:rsidR="0013411B" w:rsidRPr="006F12E5" w:rsidRDefault="0013411B" w:rsidP="0013411B">
            <w:pPr>
              <w:jc w:val="right"/>
              <w:rPr>
                <w:rFonts w:ascii="Gill Sans MT" w:hAnsi="Gill Sans MT"/>
                <w:sz w:val="24"/>
                <w:szCs w:val="24"/>
              </w:rPr>
            </w:pPr>
          </w:p>
        </w:tc>
        <w:tc>
          <w:tcPr>
            <w:tcW w:w="1417" w:type="dxa"/>
          </w:tcPr>
          <w:p w:rsidR="0013411B" w:rsidRPr="006F12E5" w:rsidRDefault="0013411B" w:rsidP="00454A0A">
            <w:pPr>
              <w:rPr>
                <w:rFonts w:ascii="Gill Sans MT" w:hAnsi="Gill Sans MT"/>
                <w:sz w:val="24"/>
                <w:szCs w:val="24"/>
              </w:rPr>
            </w:pPr>
          </w:p>
        </w:tc>
        <w:tc>
          <w:tcPr>
            <w:tcW w:w="1985" w:type="dxa"/>
            <w:gridSpan w:val="2"/>
          </w:tcPr>
          <w:p w:rsidR="0013411B"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(605)</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0</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605</w:t>
            </w:r>
          </w:p>
        </w:tc>
        <w:tc>
          <w:tcPr>
            <w:tcW w:w="3790" w:type="dxa"/>
          </w:tcPr>
          <w:p w:rsidR="0013411B" w:rsidRPr="002F5216" w:rsidRDefault="0013411B" w:rsidP="0013411B">
            <w:pPr>
              <w:rPr>
                <w:rFonts w:ascii="Gill Sans MT" w:hAnsi="Gill Sans MT"/>
                <w:lang w:val="cy-GB"/>
              </w:rPr>
            </w:pPr>
            <w:r>
              <w:rPr>
                <w:rFonts w:ascii="Gill Sans MT" w:hAnsi="Gill Sans MT"/>
                <w:lang w:val="cy-GB"/>
              </w:rPr>
              <w:t>Grantiau a dderbyniwyd na chafodd eu cymhwyso yn y flwyddyn ac a drosglwyddwyd i’r Cyfrif Grantiau Cyfalaf na chafodd eu Cymhwyso</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730</w:t>
            </w:r>
          </w:p>
        </w:tc>
        <w:tc>
          <w:tcPr>
            <w:tcW w:w="1418" w:type="dxa"/>
          </w:tcPr>
          <w:p w:rsidR="0013411B" w:rsidRPr="006F12E5" w:rsidRDefault="0013411B" w:rsidP="0013411B">
            <w:pPr>
              <w:jc w:val="right"/>
              <w:rPr>
                <w:rFonts w:ascii="Gill Sans MT" w:hAnsi="Gill Sans MT"/>
                <w:sz w:val="24"/>
                <w:szCs w:val="24"/>
              </w:rPr>
            </w:pPr>
          </w:p>
        </w:tc>
        <w:tc>
          <w:tcPr>
            <w:tcW w:w="1417" w:type="dxa"/>
          </w:tcPr>
          <w:p w:rsidR="0013411B" w:rsidRPr="006F12E5" w:rsidRDefault="0013411B" w:rsidP="00454A0A">
            <w:pPr>
              <w:rPr>
                <w:rFonts w:ascii="Gill Sans MT" w:hAnsi="Gill Sans MT"/>
                <w:sz w:val="24"/>
                <w:szCs w:val="24"/>
              </w:rPr>
            </w:pPr>
            <w:r>
              <w:rPr>
                <w:rFonts w:ascii="Gill Sans MT" w:hAnsi="Gill Sans MT"/>
                <w:sz w:val="24"/>
                <w:szCs w:val="24"/>
              </w:rPr>
              <w:t>(730)</w:t>
            </w:r>
          </w:p>
        </w:tc>
        <w:tc>
          <w:tcPr>
            <w:tcW w:w="1985" w:type="dxa"/>
            <w:gridSpan w:val="2"/>
          </w:tcPr>
          <w:p w:rsidR="0013411B" w:rsidRDefault="0013411B" w:rsidP="00454A0A">
            <w:pPr>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BC0212" w:rsidTr="00454A0A">
        <w:trPr>
          <w:trHeight w:val="557"/>
        </w:trPr>
        <w:tc>
          <w:tcPr>
            <w:tcW w:w="1273" w:type="dxa"/>
          </w:tcPr>
          <w:p w:rsidR="0013411B" w:rsidRPr="006F12E5" w:rsidRDefault="0013411B" w:rsidP="0013411B">
            <w:pPr>
              <w:rPr>
                <w:rFonts w:ascii="Gill Sans MT" w:hAnsi="Gill Sans MT"/>
                <w:b/>
                <w:sz w:val="24"/>
                <w:szCs w:val="24"/>
              </w:rPr>
            </w:pPr>
          </w:p>
        </w:tc>
        <w:tc>
          <w:tcPr>
            <w:tcW w:w="1421" w:type="dxa"/>
          </w:tcPr>
          <w:p w:rsidR="0013411B" w:rsidRPr="006F12E5" w:rsidRDefault="0013411B" w:rsidP="0013411B">
            <w:pPr>
              <w:rPr>
                <w:rFonts w:ascii="Gill Sans MT" w:hAnsi="Gill Sans MT"/>
                <w:b/>
                <w:sz w:val="24"/>
                <w:szCs w:val="24"/>
              </w:rPr>
            </w:pPr>
          </w:p>
        </w:tc>
        <w:tc>
          <w:tcPr>
            <w:tcW w:w="1421" w:type="dxa"/>
          </w:tcPr>
          <w:p w:rsidR="0013411B" w:rsidRPr="006F12E5" w:rsidRDefault="0013411B" w:rsidP="0013411B">
            <w:pPr>
              <w:rPr>
                <w:rFonts w:ascii="Gill Sans MT" w:hAnsi="Gill Sans MT"/>
                <w:b/>
                <w:sz w:val="24"/>
                <w:szCs w:val="24"/>
              </w:rPr>
            </w:pPr>
          </w:p>
        </w:tc>
        <w:tc>
          <w:tcPr>
            <w:tcW w:w="3790" w:type="dxa"/>
          </w:tcPr>
          <w:p w:rsidR="0013411B" w:rsidRPr="002F5216" w:rsidRDefault="0013411B" w:rsidP="0013411B">
            <w:pPr>
              <w:rPr>
                <w:rFonts w:ascii="Gill Sans MT" w:hAnsi="Gill Sans MT"/>
                <w:b/>
                <w:lang w:val="cy-GB"/>
              </w:rPr>
            </w:pPr>
            <w:r w:rsidRPr="002F5216">
              <w:rPr>
                <w:rFonts w:ascii="Gill Sans MT" w:hAnsi="Gill Sans MT"/>
                <w:b/>
                <w:lang w:val="cy-GB"/>
              </w:rPr>
              <w:t>Addas</w:t>
            </w:r>
            <w:r>
              <w:rPr>
                <w:rFonts w:ascii="Gill Sans MT" w:hAnsi="Gill Sans MT"/>
                <w:b/>
                <w:lang w:val="cy-GB"/>
              </w:rPr>
              <w:t>iadau</w:t>
            </w:r>
            <w:r w:rsidRPr="002F5216">
              <w:rPr>
                <w:rFonts w:ascii="Gill Sans MT" w:hAnsi="Gill Sans MT"/>
                <w:b/>
                <w:lang w:val="cy-GB"/>
              </w:rPr>
              <w:t xml:space="preserve"> sy’n ymwneud yn bennaf â’r Gronfa Bensiynau</w:t>
            </w:r>
          </w:p>
        </w:tc>
        <w:tc>
          <w:tcPr>
            <w:tcW w:w="1275" w:type="dxa"/>
          </w:tcPr>
          <w:p w:rsidR="0013411B" w:rsidRPr="006F12E5" w:rsidRDefault="0013411B" w:rsidP="0013411B">
            <w:pPr>
              <w:rPr>
                <w:rFonts w:ascii="Gill Sans MT" w:hAnsi="Gill Sans MT"/>
                <w:b/>
                <w:sz w:val="24"/>
                <w:szCs w:val="24"/>
              </w:rPr>
            </w:pPr>
          </w:p>
        </w:tc>
        <w:tc>
          <w:tcPr>
            <w:tcW w:w="1418" w:type="dxa"/>
          </w:tcPr>
          <w:p w:rsidR="0013411B" w:rsidRPr="006F12E5" w:rsidRDefault="0013411B" w:rsidP="0013411B">
            <w:pPr>
              <w:rPr>
                <w:rFonts w:ascii="Gill Sans MT" w:hAnsi="Gill Sans MT"/>
                <w:b/>
                <w:sz w:val="24"/>
                <w:szCs w:val="24"/>
              </w:rPr>
            </w:pPr>
          </w:p>
        </w:tc>
        <w:tc>
          <w:tcPr>
            <w:tcW w:w="2126" w:type="dxa"/>
            <w:gridSpan w:val="2"/>
          </w:tcPr>
          <w:p w:rsidR="0013411B" w:rsidRPr="006F12E5" w:rsidRDefault="0013411B" w:rsidP="00454A0A">
            <w:pPr>
              <w:rPr>
                <w:rFonts w:ascii="Gill Sans MT" w:hAnsi="Gill Sans MT"/>
                <w:b/>
                <w:sz w:val="24"/>
                <w:szCs w:val="24"/>
              </w:rPr>
            </w:pPr>
          </w:p>
        </w:tc>
        <w:tc>
          <w:tcPr>
            <w:tcW w:w="1276" w:type="dxa"/>
          </w:tcPr>
          <w:p w:rsidR="0013411B" w:rsidRPr="00B23138" w:rsidRDefault="0013411B" w:rsidP="0013411B">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(750)</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750</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Default="0013411B" w:rsidP="0013411B">
            <w:pPr>
              <w:ind w:left="30"/>
              <w:rPr>
                <w:rFonts w:ascii="Gill Sans MT" w:hAnsi="Gill Sans MT"/>
                <w:lang w:val="cy-GB"/>
              </w:rPr>
            </w:pPr>
            <w:r w:rsidRPr="002F5216">
              <w:rPr>
                <w:rFonts w:ascii="Gill Sans MT" w:hAnsi="Gill Sans MT"/>
                <w:lang w:val="cy-GB"/>
              </w:rPr>
              <w:t>Gwrthdroi eitemau sy’n ymwneud â buddion ymddeol sydd wedi’u debydu neu eu credydu i’r DIGC (gweler NODYN 3</w:t>
            </w:r>
            <w:r>
              <w:rPr>
                <w:rFonts w:ascii="Gill Sans MT" w:hAnsi="Gill Sans MT"/>
                <w:lang w:val="cy-GB"/>
              </w:rPr>
              <w:t>1</w:t>
            </w:r>
            <w:r w:rsidRPr="002F5216">
              <w:rPr>
                <w:rFonts w:ascii="Gill Sans MT" w:hAnsi="Gill Sans MT"/>
                <w:lang w:val="cy-GB"/>
              </w:rPr>
              <w:t xml:space="preserve">) </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(980)</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980</w:t>
            </w:r>
          </w:p>
        </w:tc>
        <w:tc>
          <w:tcPr>
            <w:tcW w:w="2126" w:type="dxa"/>
            <w:gridSpan w:val="2"/>
          </w:tcPr>
          <w:p w:rsidR="0013411B" w:rsidRPr="006F12E5" w:rsidRDefault="0013411B" w:rsidP="00454A0A">
            <w:pPr>
              <w:rPr>
                <w:rFonts w:ascii="Gill Sans MT" w:hAnsi="Gill Sans MT"/>
                <w:sz w:val="24"/>
                <w:szCs w:val="24"/>
              </w:rPr>
            </w:pPr>
          </w:p>
        </w:tc>
        <w:tc>
          <w:tcPr>
            <w:tcW w:w="127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2F5216" w:rsidTr="00454A0A">
        <w:trPr>
          <w:trHeight w:val="557"/>
        </w:trPr>
        <w:tc>
          <w:tcPr>
            <w:tcW w:w="1273"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559</w:t>
            </w:r>
          </w:p>
        </w:tc>
        <w:tc>
          <w:tcPr>
            <w:tcW w:w="1421" w:type="dxa"/>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(559)</w:t>
            </w:r>
          </w:p>
        </w:tc>
        <w:tc>
          <w:tcPr>
            <w:tcW w:w="1421" w:type="dxa"/>
          </w:tcPr>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ind w:left="30"/>
              <w:rPr>
                <w:rFonts w:ascii="Gill Sans MT" w:hAnsi="Gill Sans MT"/>
                <w:lang w:val="cy-GB"/>
              </w:rPr>
            </w:pPr>
            <w:r w:rsidRPr="002F5216">
              <w:rPr>
                <w:rFonts w:ascii="Gill Sans MT" w:hAnsi="Gill Sans MT"/>
                <w:lang w:val="cy-GB"/>
              </w:rPr>
              <w:t>Cyfraniadau pensiwn y cyflogwr a thaliadau uniongyrchol i bensiynwyr sy’n daladwy o fewn y flwyddyn</w:t>
            </w:r>
          </w:p>
        </w:tc>
        <w:tc>
          <w:tcPr>
            <w:tcW w:w="1275" w:type="dxa"/>
          </w:tcPr>
          <w:p w:rsidR="0013411B" w:rsidRPr="006F12E5" w:rsidRDefault="0013411B" w:rsidP="0013411B">
            <w:pPr>
              <w:jc w:val="right"/>
              <w:rPr>
                <w:rFonts w:ascii="Gill Sans MT" w:hAnsi="Gill Sans MT"/>
                <w:sz w:val="24"/>
                <w:szCs w:val="24"/>
              </w:rPr>
            </w:pPr>
            <w:r>
              <w:rPr>
                <w:rFonts w:ascii="Gill Sans MT" w:hAnsi="Gill Sans MT"/>
                <w:sz w:val="24"/>
                <w:szCs w:val="24"/>
              </w:rPr>
              <w:t>553</w:t>
            </w:r>
          </w:p>
        </w:tc>
        <w:tc>
          <w:tcPr>
            <w:tcW w:w="1418" w:type="dxa"/>
          </w:tcPr>
          <w:p w:rsidR="0013411B" w:rsidRPr="006F12E5" w:rsidRDefault="0013411B" w:rsidP="0013411B">
            <w:pPr>
              <w:jc w:val="right"/>
              <w:rPr>
                <w:rFonts w:ascii="Gill Sans MT" w:hAnsi="Gill Sans MT"/>
                <w:sz w:val="24"/>
                <w:szCs w:val="24"/>
              </w:rPr>
            </w:pPr>
            <w:r>
              <w:rPr>
                <w:rFonts w:ascii="Gill Sans MT" w:hAnsi="Gill Sans MT"/>
                <w:sz w:val="24"/>
                <w:szCs w:val="24"/>
              </w:rPr>
              <w:t>(553)</w:t>
            </w:r>
          </w:p>
        </w:tc>
        <w:tc>
          <w:tcPr>
            <w:tcW w:w="2126" w:type="dxa"/>
            <w:gridSpan w:val="2"/>
          </w:tcPr>
          <w:p w:rsidR="0013411B" w:rsidRPr="006F12E5" w:rsidRDefault="0013411B" w:rsidP="00454A0A">
            <w:pPr>
              <w:rPr>
                <w:rFonts w:ascii="Gill Sans MT" w:hAnsi="Gill Sans MT"/>
                <w:sz w:val="24"/>
                <w:szCs w:val="24"/>
              </w:rPr>
            </w:pPr>
          </w:p>
        </w:tc>
        <w:tc>
          <w:tcPr>
            <w:tcW w:w="127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c>
          <w:tcPr>
            <w:tcW w:w="1486" w:type="dxa"/>
          </w:tcPr>
          <w:p w:rsidR="0013411B" w:rsidRPr="00B23138" w:rsidRDefault="0013411B" w:rsidP="0013411B">
            <w:pPr>
              <w:jc w:val="right"/>
              <w:rPr>
                <w:rFonts w:ascii="Gill Sans MT" w:hAnsi="Gill Sans MT"/>
                <w:sz w:val="24"/>
                <w:szCs w:val="24"/>
              </w:rPr>
            </w:pPr>
          </w:p>
        </w:tc>
      </w:tr>
      <w:tr w:rsidR="0013411B" w:rsidRPr="00BC0212" w:rsidTr="00454A0A">
        <w:trPr>
          <w:trHeight w:val="557"/>
        </w:trPr>
        <w:tc>
          <w:tcPr>
            <w:tcW w:w="1273" w:type="dxa"/>
            <w:vAlign w:val="center"/>
          </w:tcPr>
          <w:p w:rsidR="0013411B" w:rsidRPr="006F12E5" w:rsidRDefault="0013411B" w:rsidP="0013411B">
            <w:pPr>
              <w:rPr>
                <w:rFonts w:ascii="Gill Sans MT" w:hAnsi="Gill Sans MT"/>
                <w:b/>
                <w:sz w:val="24"/>
                <w:szCs w:val="24"/>
              </w:rPr>
            </w:pPr>
          </w:p>
        </w:tc>
        <w:tc>
          <w:tcPr>
            <w:tcW w:w="1421" w:type="dxa"/>
            <w:vAlign w:val="center"/>
          </w:tcPr>
          <w:p w:rsidR="0013411B" w:rsidRPr="006F12E5" w:rsidRDefault="0013411B" w:rsidP="0013411B">
            <w:pPr>
              <w:rPr>
                <w:rFonts w:ascii="Gill Sans MT" w:hAnsi="Gill Sans MT"/>
                <w:b/>
                <w:sz w:val="24"/>
                <w:szCs w:val="24"/>
              </w:rPr>
            </w:pPr>
          </w:p>
        </w:tc>
        <w:tc>
          <w:tcPr>
            <w:tcW w:w="1421" w:type="dxa"/>
          </w:tcPr>
          <w:p w:rsidR="0013411B" w:rsidRPr="006F12E5" w:rsidRDefault="0013411B" w:rsidP="0013411B">
            <w:pPr>
              <w:rPr>
                <w:rFonts w:ascii="Gill Sans MT" w:hAnsi="Gill Sans MT"/>
                <w:b/>
                <w:sz w:val="24"/>
                <w:szCs w:val="24"/>
              </w:rPr>
            </w:pPr>
          </w:p>
        </w:tc>
        <w:tc>
          <w:tcPr>
            <w:tcW w:w="3790" w:type="dxa"/>
            <w:vAlign w:val="center"/>
          </w:tcPr>
          <w:p w:rsidR="0013411B" w:rsidRPr="002F5216" w:rsidRDefault="0013411B" w:rsidP="0013411B">
            <w:pPr>
              <w:ind w:left="30"/>
              <w:rPr>
                <w:rFonts w:ascii="Gill Sans MT" w:hAnsi="Gill Sans MT"/>
                <w:b/>
                <w:lang w:val="cy-GB"/>
              </w:rPr>
            </w:pPr>
            <w:r w:rsidRPr="002F5216">
              <w:rPr>
                <w:rFonts w:ascii="Gill Sans MT" w:hAnsi="Gill Sans MT"/>
                <w:b/>
                <w:lang w:val="cy-GB"/>
              </w:rPr>
              <w:t>Addas</w:t>
            </w:r>
            <w:r>
              <w:rPr>
                <w:rFonts w:ascii="Gill Sans MT" w:hAnsi="Gill Sans MT"/>
                <w:b/>
                <w:lang w:val="cy-GB"/>
              </w:rPr>
              <w:t>iadau</w:t>
            </w:r>
            <w:r w:rsidRPr="002F5216">
              <w:rPr>
                <w:rFonts w:ascii="Gill Sans MT" w:hAnsi="Gill Sans MT"/>
                <w:b/>
                <w:lang w:val="cy-GB"/>
              </w:rPr>
              <w:t xml:space="preserve"> sy’n ymwneud yn bennaf â’r Cyfrif Absenoldebau </w:t>
            </w:r>
            <w:r>
              <w:rPr>
                <w:rFonts w:ascii="Gill Sans MT" w:hAnsi="Gill Sans MT"/>
                <w:b/>
                <w:lang w:val="cy-GB"/>
              </w:rPr>
              <w:t>C</w:t>
            </w:r>
            <w:r w:rsidRPr="002F5216">
              <w:rPr>
                <w:rFonts w:ascii="Gill Sans MT" w:hAnsi="Gill Sans MT"/>
                <w:b/>
                <w:lang w:val="cy-GB"/>
              </w:rPr>
              <w:t>ronedig</w:t>
            </w:r>
          </w:p>
        </w:tc>
        <w:tc>
          <w:tcPr>
            <w:tcW w:w="1275" w:type="dxa"/>
            <w:vAlign w:val="center"/>
          </w:tcPr>
          <w:p w:rsidR="0013411B" w:rsidRPr="006F12E5" w:rsidRDefault="0013411B" w:rsidP="0013411B">
            <w:pPr>
              <w:rPr>
                <w:rFonts w:ascii="Gill Sans MT" w:hAnsi="Gill Sans MT"/>
                <w:b/>
                <w:sz w:val="24"/>
                <w:szCs w:val="24"/>
              </w:rPr>
            </w:pPr>
          </w:p>
        </w:tc>
        <w:tc>
          <w:tcPr>
            <w:tcW w:w="1418" w:type="dxa"/>
            <w:vAlign w:val="center"/>
          </w:tcPr>
          <w:p w:rsidR="0013411B" w:rsidRPr="006F12E5" w:rsidRDefault="0013411B" w:rsidP="0013411B">
            <w:pPr>
              <w:rPr>
                <w:rFonts w:ascii="Gill Sans MT" w:hAnsi="Gill Sans MT"/>
                <w:b/>
                <w:sz w:val="24"/>
                <w:szCs w:val="24"/>
              </w:rPr>
            </w:pPr>
          </w:p>
        </w:tc>
        <w:tc>
          <w:tcPr>
            <w:tcW w:w="2126" w:type="dxa"/>
            <w:gridSpan w:val="2"/>
          </w:tcPr>
          <w:p w:rsidR="0013411B" w:rsidRPr="006F12E5" w:rsidRDefault="0013411B" w:rsidP="00454A0A">
            <w:pPr>
              <w:rPr>
                <w:rFonts w:ascii="Gill Sans MT" w:hAnsi="Gill Sans MT"/>
                <w:b/>
                <w:sz w:val="24"/>
                <w:szCs w:val="24"/>
              </w:rPr>
            </w:pPr>
          </w:p>
        </w:tc>
        <w:tc>
          <w:tcPr>
            <w:tcW w:w="1276" w:type="dxa"/>
          </w:tcPr>
          <w:p w:rsidR="0013411B" w:rsidRPr="00B23138" w:rsidRDefault="0013411B" w:rsidP="0013411B">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c>
          <w:tcPr>
            <w:tcW w:w="1486" w:type="dxa"/>
          </w:tcPr>
          <w:p w:rsidR="0013411B" w:rsidRPr="00B23138" w:rsidRDefault="0013411B" w:rsidP="0013411B">
            <w:pPr>
              <w:rPr>
                <w:rFonts w:ascii="Gill Sans MT" w:hAnsi="Gill Sans MT"/>
                <w:b/>
                <w:sz w:val="24"/>
                <w:szCs w:val="24"/>
              </w:rPr>
            </w:pPr>
          </w:p>
        </w:tc>
      </w:tr>
      <w:tr w:rsidR="0013411B" w:rsidRPr="002F5216" w:rsidTr="00454A0A">
        <w:trPr>
          <w:trHeight w:val="557"/>
        </w:trPr>
        <w:tc>
          <w:tcPr>
            <w:tcW w:w="1273" w:type="dxa"/>
            <w:tcBorders>
              <w:bottom w:val="single" w:sz="4" w:space="0" w:color="auto"/>
            </w:tcBorders>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4</w:t>
            </w:r>
          </w:p>
        </w:tc>
        <w:tc>
          <w:tcPr>
            <w:tcW w:w="1421" w:type="dxa"/>
            <w:tcBorders>
              <w:bottom w:val="single" w:sz="4" w:space="0" w:color="auto"/>
            </w:tcBorders>
          </w:tcPr>
          <w:p w:rsidR="0013411B" w:rsidRPr="006F12E5" w:rsidRDefault="0013411B" w:rsidP="0013411B">
            <w:pPr>
              <w:jc w:val="right"/>
              <w:rPr>
                <w:rFonts w:ascii="Gill Sans MT" w:hAnsi="Gill Sans MT"/>
                <w:sz w:val="24"/>
                <w:szCs w:val="24"/>
              </w:rPr>
            </w:pPr>
            <w:r w:rsidRPr="006F12E5">
              <w:rPr>
                <w:rFonts w:ascii="Gill Sans MT" w:hAnsi="Gill Sans MT"/>
                <w:sz w:val="24"/>
                <w:szCs w:val="24"/>
              </w:rPr>
              <w:t>(4)</w:t>
            </w:r>
          </w:p>
        </w:tc>
        <w:tc>
          <w:tcPr>
            <w:tcW w:w="1421" w:type="dxa"/>
            <w:tcBorders>
              <w:bottom w:val="single" w:sz="4" w:space="0" w:color="auto"/>
            </w:tcBorders>
          </w:tcPr>
          <w:p w:rsidR="0013411B" w:rsidRDefault="0013411B" w:rsidP="0013411B">
            <w:pPr>
              <w:jc w:val="right"/>
              <w:rPr>
                <w:rFonts w:ascii="Gill Sans MT" w:hAnsi="Gill Sans MT"/>
                <w:sz w:val="24"/>
                <w:szCs w:val="24"/>
              </w:rPr>
            </w:pPr>
          </w:p>
          <w:p w:rsidR="0013411B" w:rsidRPr="006F12E5" w:rsidRDefault="0013411B" w:rsidP="0013411B">
            <w:pPr>
              <w:jc w:val="right"/>
              <w:rPr>
                <w:rFonts w:ascii="Gill Sans MT" w:hAnsi="Gill Sans MT"/>
                <w:sz w:val="24"/>
                <w:szCs w:val="24"/>
              </w:rPr>
            </w:pPr>
          </w:p>
        </w:tc>
        <w:tc>
          <w:tcPr>
            <w:tcW w:w="3790" w:type="dxa"/>
          </w:tcPr>
          <w:p w:rsidR="0013411B" w:rsidRPr="002F5216" w:rsidRDefault="0013411B" w:rsidP="0013411B">
            <w:pPr>
              <w:ind w:left="30"/>
              <w:rPr>
                <w:rFonts w:ascii="Gill Sans MT" w:hAnsi="Gill Sans MT"/>
                <w:lang w:val="cy-GB"/>
              </w:rPr>
            </w:pPr>
            <w:r w:rsidRPr="002F5216">
              <w:rPr>
                <w:rFonts w:ascii="Gill Sans MT" w:hAnsi="Gill Sans MT"/>
                <w:lang w:val="cy-GB"/>
              </w:rPr>
              <w:t>Swm y gwahaniaeth rhwng y tâl i swyddogion a godir ar y DIGC ar sail croniadau a’r hyn y gellir ei godi o fewn y flwyddyn yn unol â gofynion statudol</w:t>
            </w:r>
          </w:p>
        </w:tc>
        <w:tc>
          <w:tcPr>
            <w:tcW w:w="1275" w:type="dxa"/>
            <w:tcBorders>
              <w:bottom w:val="single" w:sz="4" w:space="0" w:color="auto"/>
            </w:tcBorders>
          </w:tcPr>
          <w:p w:rsidR="0013411B" w:rsidRPr="006F12E5" w:rsidRDefault="0013411B" w:rsidP="0013411B">
            <w:pPr>
              <w:jc w:val="right"/>
              <w:rPr>
                <w:rFonts w:ascii="Gill Sans MT" w:hAnsi="Gill Sans MT"/>
                <w:sz w:val="24"/>
                <w:szCs w:val="24"/>
              </w:rPr>
            </w:pPr>
            <w:r>
              <w:rPr>
                <w:rFonts w:ascii="Gill Sans MT" w:hAnsi="Gill Sans MT"/>
                <w:sz w:val="24"/>
                <w:szCs w:val="24"/>
              </w:rPr>
              <w:t>3</w:t>
            </w:r>
          </w:p>
        </w:tc>
        <w:tc>
          <w:tcPr>
            <w:tcW w:w="1418" w:type="dxa"/>
            <w:tcBorders>
              <w:bottom w:val="single" w:sz="4" w:space="0" w:color="auto"/>
            </w:tcBorders>
          </w:tcPr>
          <w:p w:rsidR="0013411B" w:rsidRPr="006F12E5" w:rsidRDefault="0013411B" w:rsidP="0013411B">
            <w:pPr>
              <w:jc w:val="right"/>
              <w:rPr>
                <w:rFonts w:ascii="Gill Sans MT" w:hAnsi="Gill Sans MT"/>
                <w:sz w:val="24"/>
                <w:szCs w:val="24"/>
              </w:rPr>
            </w:pPr>
            <w:r>
              <w:rPr>
                <w:rFonts w:ascii="Gill Sans MT" w:hAnsi="Gill Sans MT"/>
                <w:sz w:val="24"/>
                <w:szCs w:val="24"/>
              </w:rPr>
              <w:t>(3)</w:t>
            </w:r>
          </w:p>
        </w:tc>
        <w:tc>
          <w:tcPr>
            <w:tcW w:w="2126" w:type="dxa"/>
            <w:gridSpan w:val="2"/>
            <w:tcBorders>
              <w:bottom w:val="single" w:sz="4" w:space="0" w:color="auto"/>
            </w:tcBorders>
          </w:tcPr>
          <w:p w:rsidR="0013411B" w:rsidRPr="006F12E5" w:rsidRDefault="0013411B" w:rsidP="00454A0A">
            <w:pPr>
              <w:rPr>
                <w:rFonts w:ascii="Gill Sans MT" w:hAnsi="Gill Sans MT"/>
                <w:sz w:val="24"/>
                <w:szCs w:val="24"/>
              </w:rPr>
            </w:pPr>
          </w:p>
        </w:tc>
        <w:tc>
          <w:tcPr>
            <w:tcW w:w="1276" w:type="dxa"/>
            <w:tcBorders>
              <w:bottom w:val="single" w:sz="4" w:space="0" w:color="auto"/>
            </w:tcBorders>
          </w:tcPr>
          <w:p w:rsidR="0013411B" w:rsidRPr="00B23138" w:rsidRDefault="0013411B" w:rsidP="0013411B">
            <w:pPr>
              <w:jc w:val="right"/>
              <w:rPr>
                <w:rFonts w:ascii="Gill Sans MT" w:hAnsi="Gill Sans MT"/>
                <w:sz w:val="24"/>
                <w:szCs w:val="24"/>
              </w:rPr>
            </w:pPr>
          </w:p>
        </w:tc>
        <w:tc>
          <w:tcPr>
            <w:tcW w:w="1486" w:type="dxa"/>
            <w:tcBorders>
              <w:bottom w:val="single" w:sz="4" w:space="0" w:color="auto"/>
            </w:tcBorders>
          </w:tcPr>
          <w:p w:rsidR="0013411B" w:rsidRPr="00B23138" w:rsidRDefault="0013411B" w:rsidP="0013411B">
            <w:pPr>
              <w:jc w:val="right"/>
              <w:rPr>
                <w:rFonts w:ascii="Gill Sans MT" w:hAnsi="Gill Sans MT"/>
                <w:sz w:val="24"/>
                <w:szCs w:val="24"/>
              </w:rPr>
            </w:pPr>
          </w:p>
        </w:tc>
        <w:tc>
          <w:tcPr>
            <w:tcW w:w="1486" w:type="dxa"/>
            <w:tcBorders>
              <w:bottom w:val="single" w:sz="4" w:space="0" w:color="auto"/>
            </w:tcBorders>
          </w:tcPr>
          <w:p w:rsidR="0013411B" w:rsidRPr="00B23138" w:rsidRDefault="0013411B" w:rsidP="0013411B">
            <w:pPr>
              <w:jc w:val="right"/>
              <w:rPr>
                <w:rFonts w:ascii="Gill Sans MT" w:hAnsi="Gill Sans MT"/>
                <w:sz w:val="24"/>
                <w:szCs w:val="24"/>
              </w:rPr>
            </w:pPr>
          </w:p>
        </w:tc>
      </w:tr>
      <w:tr w:rsidR="0013411B" w:rsidRPr="002F5216" w:rsidTr="00454A0A">
        <w:trPr>
          <w:trHeight w:val="557"/>
        </w:trPr>
        <w:tc>
          <w:tcPr>
            <w:tcW w:w="1273" w:type="dxa"/>
            <w:tcBorders>
              <w:top w:val="single" w:sz="4" w:space="0" w:color="auto"/>
            </w:tcBorders>
            <w:vAlign w:val="center"/>
          </w:tcPr>
          <w:p w:rsidR="0013411B" w:rsidRPr="006F12E5" w:rsidRDefault="0013411B" w:rsidP="0013411B">
            <w:pPr>
              <w:jc w:val="right"/>
              <w:rPr>
                <w:rFonts w:ascii="Gill Sans MT" w:hAnsi="Gill Sans MT"/>
                <w:b/>
                <w:sz w:val="24"/>
                <w:szCs w:val="24"/>
              </w:rPr>
            </w:pPr>
            <w:r w:rsidRPr="006F12E5">
              <w:rPr>
                <w:rFonts w:ascii="Gill Sans MT" w:hAnsi="Gill Sans MT"/>
                <w:b/>
                <w:sz w:val="24"/>
                <w:szCs w:val="24"/>
              </w:rPr>
              <w:t>(658)</w:t>
            </w:r>
          </w:p>
        </w:tc>
        <w:tc>
          <w:tcPr>
            <w:tcW w:w="1421" w:type="dxa"/>
            <w:tcBorders>
              <w:top w:val="single" w:sz="4" w:space="0" w:color="auto"/>
            </w:tcBorders>
            <w:vAlign w:val="center"/>
          </w:tcPr>
          <w:p w:rsidR="0013411B" w:rsidRPr="006F12E5" w:rsidRDefault="0013411B" w:rsidP="0013411B">
            <w:pPr>
              <w:jc w:val="right"/>
              <w:rPr>
                <w:rFonts w:ascii="Gill Sans MT" w:hAnsi="Gill Sans MT"/>
                <w:b/>
                <w:sz w:val="24"/>
                <w:szCs w:val="24"/>
              </w:rPr>
            </w:pPr>
            <w:r w:rsidRPr="006F12E5">
              <w:rPr>
                <w:rFonts w:ascii="Gill Sans MT" w:hAnsi="Gill Sans MT"/>
                <w:b/>
                <w:sz w:val="24"/>
                <w:szCs w:val="24"/>
              </w:rPr>
              <w:t>53</w:t>
            </w:r>
          </w:p>
        </w:tc>
        <w:tc>
          <w:tcPr>
            <w:tcW w:w="1421" w:type="dxa"/>
            <w:tcBorders>
              <w:top w:val="single" w:sz="4" w:space="0" w:color="auto"/>
            </w:tcBorders>
          </w:tcPr>
          <w:p w:rsidR="0013411B" w:rsidRPr="006F12E5" w:rsidRDefault="0013411B" w:rsidP="0013411B">
            <w:pPr>
              <w:jc w:val="right"/>
              <w:rPr>
                <w:rFonts w:ascii="Gill Sans MT" w:hAnsi="Gill Sans MT"/>
                <w:b/>
                <w:sz w:val="24"/>
                <w:szCs w:val="24"/>
              </w:rPr>
            </w:pPr>
          </w:p>
          <w:p w:rsidR="0013411B" w:rsidRPr="006F12E5" w:rsidRDefault="0013411B" w:rsidP="0013411B">
            <w:pPr>
              <w:jc w:val="right"/>
              <w:rPr>
                <w:rFonts w:ascii="Gill Sans MT" w:hAnsi="Gill Sans MT"/>
                <w:b/>
                <w:sz w:val="24"/>
                <w:szCs w:val="24"/>
              </w:rPr>
            </w:pPr>
            <w:r w:rsidRPr="006F12E5">
              <w:rPr>
                <w:rFonts w:ascii="Gill Sans MT" w:hAnsi="Gill Sans MT"/>
                <w:b/>
                <w:sz w:val="24"/>
                <w:szCs w:val="24"/>
              </w:rPr>
              <w:t>605</w:t>
            </w:r>
          </w:p>
        </w:tc>
        <w:tc>
          <w:tcPr>
            <w:tcW w:w="3790" w:type="dxa"/>
            <w:vAlign w:val="center"/>
          </w:tcPr>
          <w:p w:rsidR="0013411B" w:rsidRPr="002F5216" w:rsidRDefault="0013411B" w:rsidP="0013411B">
            <w:pPr>
              <w:ind w:left="30"/>
              <w:rPr>
                <w:rFonts w:ascii="Gill Sans MT" w:hAnsi="Gill Sans MT"/>
                <w:b/>
                <w:lang w:val="cy-GB"/>
              </w:rPr>
            </w:pPr>
          </w:p>
          <w:p w:rsidR="0013411B" w:rsidRPr="002F5216" w:rsidRDefault="0013411B" w:rsidP="0013411B">
            <w:pPr>
              <w:ind w:left="30"/>
              <w:rPr>
                <w:rFonts w:ascii="Gill Sans MT" w:hAnsi="Gill Sans MT"/>
                <w:b/>
                <w:lang w:val="cy-GB"/>
              </w:rPr>
            </w:pPr>
            <w:r w:rsidRPr="002F5216">
              <w:rPr>
                <w:rFonts w:ascii="Gill Sans MT" w:hAnsi="Gill Sans MT"/>
                <w:b/>
                <w:lang w:val="cy-GB"/>
              </w:rPr>
              <w:t>CYFANSWM YR ADDASIADAU</w:t>
            </w:r>
          </w:p>
          <w:p w:rsidR="0013411B" w:rsidRPr="002F5216" w:rsidRDefault="0013411B" w:rsidP="0013411B">
            <w:pPr>
              <w:ind w:left="30"/>
              <w:rPr>
                <w:rFonts w:ascii="Gill Sans MT" w:hAnsi="Gill Sans MT"/>
                <w:b/>
                <w:lang w:val="cy-GB"/>
              </w:rPr>
            </w:pPr>
          </w:p>
        </w:tc>
        <w:tc>
          <w:tcPr>
            <w:tcW w:w="1275" w:type="dxa"/>
            <w:tcBorders>
              <w:top w:val="single" w:sz="4" w:space="0" w:color="auto"/>
            </w:tcBorders>
            <w:vAlign w:val="center"/>
          </w:tcPr>
          <w:p w:rsidR="0013411B" w:rsidRPr="006F12E5" w:rsidRDefault="0013411B" w:rsidP="0013411B">
            <w:pPr>
              <w:jc w:val="right"/>
              <w:rPr>
                <w:rFonts w:ascii="Gill Sans MT" w:hAnsi="Gill Sans MT"/>
                <w:b/>
                <w:sz w:val="24"/>
                <w:szCs w:val="24"/>
              </w:rPr>
            </w:pPr>
            <w:r>
              <w:rPr>
                <w:rFonts w:ascii="Gill Sans MT" w:hAnsi="Gill Sans MT"/>
                <w:b/>
                <w:sz w:val="24"/>
                <w:szCs w:val="24"/>
              </w:rPr>
              <w:t>332</w:t>
            </w:r>
          </w:p>
        </w:tc>
        <w:tc>
          <w:tcPr>
            <w:tcW w:w="1418" w:type="dxa"/>
            <w:tcBorders>
              <w:top w:val="single" w:sz="4" w:space="0" w:color="auto"/>
            </w:tcBorders>
            <w:vAlign w:val="center"/>
          </w:tcPr>
          <w:p w:rsidR="0013411B" w:rsidRPr="006F12E5" w:rsidRDefault="0013411B" w:rsidP="0013411B">
            <w:pPr>
              <w:jc w:val="right"/>
              <w:rPr>
                <w:rFonts w:ascii="Gill Sans MT" w:hAnsi="Gill Sans MT"/>
                <w:b/>
                <w:sz w:val="24"/>
                <w:szCs w:val="24"/>
              </w:rPr>
            </w:pPr>
            <w:r>
              <w:rPr>
                <w:rFonts w:ascii="Gill Sans MT" w:hAnsi="Gill Sans MT"/>
                <w:b/>
                <w:sz w:val="24"/>
                <w:szCs w:val="24"/>
              </w:rPr>
              <w:t>601</w:t>
            </w:r>
          </w:p>
        </w:tc>
        <w:tc>
          <w:tcPr>
            <w:tcW w:w="2126" w:type="dxa"/>
            <w:gridSpan w:val="2"/>
            <w:tcBorders>
              <w:top w:val="single" w:sz="4" w:space="0" w:color="auto"/>
            </w:tcBorders>
          </w:tcPr>
          <w:p w:rsidR="00454A0A" w:rsidRDefault="00454A0A" w:rsidP="00454A0A">
            <w:pPr>
              <w:rPr>
                <w:rFonts w:ascii="Gill Sans MT" w:hAnsi="Gill Sans MT"/>
                <w:b/>
                <w:sz w:val="24"/>
                <w:szCs w:val="24"/>
              </w:rPr>
            </w:pPr>
          </w:p>
          <w:p w:rsidR="0013411B" w:rsidRPr="006F12E5" w:rsidRDefault="0013411B" w:rsidP="00454A0A">
            <w:pPr>
              <w:rPr>
                <w:rFonts w:ascii="Gill Sans MT" w:hAnsi="Gill Sans MT"/>
                <w:b/>
                <w:sz w:val="24"/>
                <w:szCs w:val="24"/>
              </w:rPr>
            </w:pPr>
            <w:r>
              <w:rPr>
                <w:rFonts w:ascii="Gill Sans MT" w:hAnsi="Gill Sans MT"/>
                <w:b/>
                <w:sz w:val="24"/>
                <w:szCs w:val="24"/>
              </w:rPr>
              <w:t>(933)</w:t>
            </w:r>
          </w:p>
        </w:tc>
        <w:tc>
          <w:tcPr>
            <w:tcW w:w="1276" w:type="dxa"/>
            <w:tcBorders>
              <w:top w:val="single" w:sz="4" w:space="0" w:color="auto"/>
            </w:tcBorders>
          </w:tcPr>
          <w:p w:rsidR="0013411B" w:rsidRDefault="0013411B" w:rsidP="0013411B">
            <w:pPr>
              <w:jc w:val="right"/>
              <w:rPr>
                <w:rFonts w:ascii="Gill Sans MT" w:hAnsi="Gill Sans MT"/>
                <w:b/>
                <w:sz w:val="24"/>
                <w:szCs w:val="24"/>
              </w:rPr>
            </w:pPr>
          </w:p>
        </w:tc>
        <w:tc>
          <w:tcPr>
            <w:tcW w:w="1486" w:type="dxa"/>
            <w:tcBorders>
              <w:top w:val="single" w:sz="4" w:space="0" w:color="auto"/>
            </w:tcBorders>
          </w:tcPr>
          <w:p w:rsidR="0013411B" w:rsidRDefault="0013411B" w:rsidP="0013411B">
            <w:pPr>
              <w:jc w:val="right"/>
              <w:rPr>
                <w:rFonts w:ascii="Gill Sans MT" w:hAnsi="Gill Sans MT"/>
                <w:b/>
                <w:sz w:val="24"/>
                <w:szCs w:val="24"/>
              </w:rPr>
            </w:pPr>
          </w:p>
        </w:tc>
        <w:tc>
          <w:tcPr>
            <w:tcW w:w="1486" w:type="dxa"/>
            <w:tcBorders>
              <w:top w:val="single" w:sz="4" w:space="0" w:color="auto"/>
            </w:tcBorders>
          </w:tcPr>
          <w:p w:rsidR="0013411B" w:rsidRDefault="0013411B" w:rsidP="0013411B">
            <w:pPr>
              <w:jc w:val="right"/>
              <w:rPr>
                <w:rFonts w:ascii="Gill Sans MT" w:hAnsi="Gill Sans MT"/>
                <w:b/>
                <w:sz w:val="24"/>
                <w:szCs w:val="24"/>
              </w:rPr>
            </w:pPr>
          </w:p>
        </w:tc>
      </w:tr>
    </w:tbl>
    <w:p w:rsidR="00E85EF4" w:rsidRPr="002F5216" w:rsidRDefault="00E85EF4" w:rsidP="005829C7">
      <w:pPr>
        <w:ind w:left="720"/>
        <w:rPr>
          <w:rFonts w:ascii="Gill Sans MT" w:hAnsi="Gill Sans MT"/>
          <w:b/>
          <w:color w:val="0033CC"/>
          <w:sz w:val="24"/>
          <w:szCs w:val="24"/>
          <w:lang w:val="cy-GB"/>
        </w:rPr>
      </w:pPr>
      <w:r w:rsidRPr="002F5216">
        <w:rPr>
          <w:rFonts w:ascii="Gill Sans MT" w:hAnsi="Gill Sans MT"/>
          <w:b/>
          <w:color w:val="0033CC"/>
          <w:sz w:val="24"/>
          <w:szCs w:val="24"/>
          <w:lang w:val="cy-GB"/>
        </w:rPr>
        <w:br w:type="page"/>
      </w:r>
    </w:p>
    <w:p w:rsidR="001D76B7" w:rsidRPr="002F5216" w:rsidRDefault="001D76B7" w:rsidP="001D76B7">
      <w:pPr>
        <w:rPr>
          <w:rFonts w:ascii="Gill Sans MT" w:hAnsi="Gill Sans MT"/>
          <w:b/>
          <w:sz w:val="24"/>
          <w:szCs w:val="24"/>
          <w:lang w:val="cy-GB"/>
        </w:rPr>
      </w:pPr>
      <w:r w:rsidRPr="002F5216">
        <w:rPr>
          <w:rFonts w:ascii="Gill Sans MT" w:hAnsi="Gill Sans MT"/>
          <w:b/>
          <w:sz w:val="24"/>
          <w:szCs w:val="24"/>
          <w:lang w:val="cy-GB"/>
        </w:rPr>
        <w:t xml:space="preserve">NODYN </w:t>
      </w:r>
      <w:r w:rsidR="005A4C79">
        <w:rPr>
          <w:rFonts w:ascii="Gill Sans MT" w:hAnsi="Gill Sans MT"/>
          <w:b/>
          <w:sz w:val="24"/>
          <w:szCs w:val="24"/>
          <w:lang w:val="cy-GB"/>
        </w:rPr>
        <w:t>7</w:t>
      </w:r>
      <w:r w:rsidRPr="002F5216">
        <w:rPr>
          <w:rFonts w:ascii="Gill Sans MT" w:hAnsi="Gill Sans MT"/>
          <w:b/>
          <w:sz w:val="24"/>
          <w:szCs w:val="24"/>
          <w:lang w:val="cy-GB"/>
        </w:rPr>
        <w:t>:  Trosglwyddo rhwng Cronfeydd Wrth Gefn a Glustnodwyd a’r Gronfa Gyffredinol</w:t>
      </w:r>
    </w:p>
    <w:p w:rsidR="006A7A13" w:rsidRPr="002F5216" w:rsidRDefault="006A7A13" w:rsidP="00DD03B9">
      <w:pPr>
        <w:rPr>
          <w:rFonts w:ascii="Gill Sans MT" w:hAnsi="Gill Sans MT"/>
          <w:b/>
          <w:color w:val="0033CC"/>
          <w:sz w:val="24"/>
          <w:szCs w:val="24"/>
          <w:lang w:val="cy-GB"/>
        </w:rPr>
      </w:pPr>
    </w:p>
    <w:tbl>
      <w:tblPr>
        <w:tblW w:w="10919" w:type="dxa"/>
        <w:tblLayout w:type="fixed"/>
        <w:tblLook w:val="0000" w:firstRow="0" w:lastRow="0" w:firstColumn="0" w:lastColumn="0" w:noHBand="0" w:noVBand="0"/>
      </w:tblPr>
      <w:tblGrid>
        <w:gridCol w:w="4219"/>
        <w:gridCol w:w="851"/>
        <w:gridCol w:w="850"/>
        <w:gridCol w:w="773"/>
        <w:gridCol w:w="821"/>
        <w:gridCol w:w="816"/>
        <w:gridCol w:w="850"/>
        <w:gridCol w:w="846"/>
        <w:gridCol w:w="893"/>
      </w:tblGrid>
      <w:tr w:rsidR="0017564C" w:rsidRPr="002F5216" w:rsidTr="0017564C">
        <w:trPr>
          <w:cantSplit/>
          <w:trHeight w:val="1103"/>
        </w:trPr>
        <w:tc>
          <w:tcPr>
            <w:tcW w:w="4219" w:type="dxa"/>
          </w:tcPr>
          <w:p w:rsidR="0017564C" w:rsidRPr="002F5216" w:rsidRDefault="0017564C" w:rsidP="00DA084D">
            <w:pPr>
              <w:ind w:left="469"/>
              <w:rPr>
                <w:rFonts w:ascii="Gill Sans MT" w:hAnsi="Gill Sans MT"/>
                <w:lang w:val="cy-GB"/>
              </w:rPr>
            </w:pPr>
          </w:p>
          <w:p w:rsidR="0017564C" w:rsidRPr="002F5216" w:rsidRDefault="0017564C" w:rsidP="00DA084D">
            <w:pPr>
              <w:ind w:left="469"/>
              <w:rPr>
                <w:rFonts w:ascii="Gill Sans MT" w:hAnsi="Gill Sans MT"/>
                <w:lang w:val="cy-GB"/>
              </w:rPr>
            </w:pPr>
          </w:p>
          <w:p w:rsidR="0017564C" w:rsidRPr="002F5216" w:rsidRDefault="0017564C" w:rsidP="00DA084D">
            <w:pPr>
              <w:ind w:left="469"/>
              <w:rPr>
                <w:rFonts w:ascii="Gill Sans MT" w:hAnsi="Gill Sans MT"/>
                <w:lang w:val="cy-GB"/>
              </w:rPr>
            </w:pPr>
          </w:p>
          <w:p w:rsidR="0017564C" w:rsidRPr="002F5216" w:rsidRDefault="0017564C" w:rsidP="00DA084D">
            <w:pPr>
              <w:ind w:left="469"/>
              <w:rPr>
                <w:rFonts w:ascii="Gill Sans MT" w:hAnsi="Gill Sans MT"/>
                <w:lang w:val="cy-GB"/>
              </w:rPr>
            </w:pPr>
          </w:p>
          <w:p w:rsidR="0017564C" w:rsidRPr="002F5216" w:rsidRDefault="0017564C" w:rsidP="00DA084D">
            <w:pPr>
              <w:ind w:left="469"/>
              <w:rPr>
                <w:rFonts w:ascii="Gill Sans MT" w:hAnsi="Gill Sans MT"/>
                <w:lang w:val="cy-GB"/>
              </w:rPr>
            </w:pPr>
          </w:p>
          <w:p w:rsidR="0017564C" w:rsidRPr="002F5216" w:rsidRDefault="0017564C" w:rsidP="00457E03">
            <w:pPr>
              <w:rPr>
                <w:rFonts w:ascii="Gill Sans MT" w:hAnsi="Gill Sans MT"/>
                <w:lang w:val="cy-GB"/>
              </w:rPr>
            </w:pPr>
          </w:p>
        </w:tc>
        <w:tc>
          <w:tcPr>
            <w:tcW w:w="851" w:type="dxa"/>
            <w:textDirection w:val="tbRl"/>
          </w:tcPr>
          <w:p w:rsidR="0017564C" w:rsidRPr="002F5216" w:rsidRDefault="0017564C" w:rsidP="00FC42A7">
            <w:pPr>
              <w:ind w:left="113" w:right="113"/>
              <w:jc w:val="center"/>
              <w:rPr>
                <w:rFonts w:ascii="Gill Sans MT" w:hAnsi="Gill Sans MT"/>
                <w:b/>
                <w:lang w:val="cy-GB"/>
              </w:rPr>
            </w:pPr>
            <w:r>
              <w:rPr>
                <w:rFonts w:ascii="Gill Sans MT" w:hAnsi="Gill Sans MT"/>
                <w:b/>
                <w:lang w:val="cy-GB"/>
              </w:rPr>
              <w:t>Gweddill ar 31 Mawrth 2016</w:t>
            </w:r>
          </w:p>
        </w:tc>
        <w:tc>
          <w:tcPr>
            <w:tcW w:w="850" w:type="dxa"/>
            <w:textDirection w:val="tbRl"/>
          </w:tcPr>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spacing w:val="-8"/>
                <w:lang w:val="cy-GB"/>
              </w:rPr>
            </w:pPr>
            <w:r w:rsidRPr="002F5216">
              <w:rPr>
                <w:rFonts w:ascii="Gill Sans MT" w:hAnsi="Gill Sans MT"/>
                <w:b/>
                <w:spacing w:val="-8"/>
                <w:lang w:val="cy-GB"/>
              </w:rPr>
              <w:t>Trosglwyddo allan</w:t>
            </w:r>
          </w:p>
          <w:p w:rsidR="0017564C" w:rsidRPr="002F5216" w:rsidRDefault="0017564C" w:rsidP="00FC42A7">
            <w:pPr>
              <w:ind w:left="113" w:right="113"/>
              <w:jc w:val="center"/>
              <w:rPr>
                <w:rFonts w:ascii="Gill Sans MT" w:hAnsi="Gill Sans MT"/>
                <w:b/>
                <w:lang w:val="cy-GB"/>
              </w:rPr>
            </w:pPr>
          </w:p>
        </w:tc>
        <w:tc>
          <w:tcPr>
            <w:tcW w:w="773" w:type="dxa"/>
            <w:tcBorders>
              <w:right w:val="single" w:sz="4" w:space="0" w:color="auto"/>
            </w:tcBorders>
            <w:textDirection w:val="tbRl"/>
          </w:tcPr>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spacing w:val="-8"/>
                <w:lang w:val="cy-GB"/>
              </w:rPr>
            </w:pPr>
            <w:r w:rsidRPr="002F5216">
              <w:rPr>
                <w:rFonts w:ascii="Gill Sans MT" w:hAnsi="Gill Sans MT"/>
                <w:b/>
                <w:spacing w:val="-8"/>
                <w:lang w:val="cy-GB"/>
              </w:rPr>
              <w:t>Trosglwyddo i mewn</w:t>
            </w: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tc>
        <w:tc>
          <w:tcPr>
            <w:tcW w:w="821" w:type="dxa"/>
            <w:tcBorders>
              <w:left w:val="single" w:sz="4" w:space="0" w:color="auto"/>
            </w:tcBorders>
            <w:textDirection w:val="tbRl"/>
          </w:tcPr>
          <w:p w:rsidR="0017564C" w:rsidRPr="002F5216" w:rsidRDefault="0017564C" w:rsidP="00FC42A7">
            <w:pPr>
              <w:ind w:left="113" w:right="113"/>
              <w:jc w:val="center"/>
              <w:rPr>
                <w:rFonts w:ascii="Gill Sans MT" w:hAnsi="Gill Sans MT"/>
                <w:b/>
                <w:lang w:val="cy-GB"/>
              </w:rPr>
            </w:pPr>
            <w:r>
              <w:rPr>
                <w:rFonts w:ascii="Gill Sans MT" w:hAnsi="Gill Sans MT"/>
                <w:b/>
                <w:lang w:val="cy-GB"/>
              </w:rPr>
              <w:t>Gweddill ar 31 Mawrth 2016</w:t>
            </w:r>
          </w:p>
        </w:tc>
        <w:tc>
          <w:tcPr>
            <w:tcW w:w="816" w:type="dxa"/>
            <w:tcBorders>
              <w:left w:val="single" w:sz="4" w:space="0" w:color="auto"/>
              <w:right w:val="single" w:sz="4" w:space="0" w:color="auto"/>
            </w:tcBorders>
            <w:textDirection w:val="tbRl"/>
          </w:tcPr>
          <w:p w:rsidR="0017564C" w:rsidRPr="0017564C" w:rsidRDefault="0017564C" w:rsidP="00FC42A7">
            <w:pPr>
              <w:ind w:left="113" w:right="113"/>
              <w:jc w:val="center"/>
              <w:rPr>
                <w:rFonts w:ascii="Gill Sans MT" w:hAnsi="Gill Sans MT"/>
                <w:b/>
                <w:sz w:val="18"/>
                <w:szCs w:val="18"/>
                <w:lang w:val="cy-GB"/>
              </w:rPr>
            </w:pPr>
            <w:r w:rsidRPr="0017564C">
              <w:rPr>
                <w:rFonts w:ascii="Gill Sans MT" w:hAnsi="Gill Sans MT"/>
                <w:b/>
                <w:sz w:val="18"/>
                <w:szCs w:val="18"/>
                <w:lang w:val="cy-GB"/>
              </w:rPr>
              <w:t>Addasaiadau wedi Talgrynnu</w:t>
            </w:r>
          </w:p>
        </w:tc>
        <w:tc>
          <w:tcPr>
            <w:tcW w:w="850" w:type="dxa"/>
            <w:tcBorders>
              <w:left w:val="single" w:sz="4" w:space="0" w:color="auto"/>
            </w:tcBorders>
            <w:textDirection w:val="tbRl"/>
          </w:tcPr>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spacing w:val="-8"/>
                <w:lang w:val="cy-GB"/>
              </w:rPr>
            </w:pPr>
            <w:r w:rsidRPr="002F5216">
              <w:rPr>
                <w:rFonts w:ascii="Gill Sans MT" w:hAnsi="Gill Sans MT"/>
                <w:b/>
                <w:spacing w:val="-8"/>
                <w:lang w:val="cy-GB"/>
              </w:rPr>
              <w:t>Trosglwyddo allan</w:t>
            </w: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tc>
        <w:tc>
          <w:tcPr>
            <w:tcW w:w="846" w:type="dxa"/>
            <w:tcBorders>
              <w:left w:val="single" w:sz="4" w:space="0" w:color="auto"/>
            </w:tcBorders>
            <w:textDirection w:val="tbRl"/>
          </w:tcPr>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spacing w:val="-8"/>
                <w:lang w:val="cy-GB"/>
              </w:rPr>
            </w:pPr>
            <w:r w:rsidRPr="002F5216">
              <w:rPr>
                <w:rFonts w:ascii="Gill Sans MT" w:hAnsi="Gill Sans MT"/>
                <w:b/>
                <w:spacing w:val="-8"/>
                <w:lang w:val="cy-GB"/>
              </w:rPr>
              <w:t>Trosglwyddo i mewn</w:t>
            </w: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p w:rsidR="0017564C" w:rsidRPr="002F5216" w:rsidRDefault="0017564C" w:rsidP="00FC42A7">
            <w:pPr>
              <w:ind w:left="113" w:right="113"/>
              <w:jc w:val="center"/>
              <w:rPr>
                <w:rFonts w:ascii="Gill Sans MT" w:hAnsi="Gill Sans MT"/>
                <w:b/>
                <w:lang w:val="cy-GB"/>
              </w:rPr>
            </w:pPr>
          </w:p>
        </w:tc>
        <w:tc>
          <w:tcPr>
            <w:tcW w:w="893" w:type="dxa"/>
            <w:tcBorders>
              <w:left w:val="single" w:sz="4" w:space="0" w:color="auto"/>
            </w:tcBorders>
            <w:textDirection w:val="tbRl"/>
          </w:tcPr>
          <w:p w:rsidR="0017564C" w:rsidRPr="002F5216" w:rsidRDefault="0017564C" w:rsidP="00FC42A7">
            <w:pPr>
              <w:ind w:left="113" w:right="113"/>
              <w:jc w:val="center"/>
              <w:rPr>
                <w:rFonts w:ascii="Gill Sans MT" w:hAnsi="Gill Sans MT"/>
                <w:b/>
                <w:lang w:val="cy-GB"/>
              </w:rPr>
            </w:pPr>
            <w:r>
              <w:rPr>
                <w:rFonts w:ascii="Gill Sans MT" w:hAnsi="Gill Sans MT"/>
                <w:b/>
                <w:lang w:val="cy-GB"/>
              </w:rPr>
              <w:t>Gweddill ar 31 Mawrth 2018</w:t>
            </w:r>
          </w:p>
        </w:tc>
      </w:tr>
      <w:tr w:rsidR="0017564C" w:rsidRPr="002F5216" w:rsidTr="0017564C">
        <w:trPr>
          <w:trHeight w:val="454"/>
        </w:trPr>
        <w:tc>
          <w:tcPr>
            <w:tcW w:w="4219" w:type="dxa"/>
            <w:vAlign w:val="center"/>
          </w:tcPr>
          <w:p w:rsidR="0017564C" w:rsidRPr="002F5216" w:rsidRDefault="0017564C" w:rsidP="00700001">
            <w:pPr>
              <w:ind w:left="469"/>
              <w:jc w:val="right"/>
              <w:rPr>
                <w:rFonts w:ascii="Gill Sans MT" w:hAnsi="Gill Sans MT"/>
                <w:b/>
                <w:lang w:val="cy-GB"/>
              </w:rPr>
            </w:pPr>
          </w:p>
          <w:p w:rsidR="0017564C" w:rsidRPr="002F5216" w:rsidRDefault="0017564C" w:rsidP="00700001">
            <w:pPr>
              <w:ind w:left="469"/>
              <w:jc w:val="right"/>
              <w:rPr>
                <w:rFonts w:ascii="Gill Sans MT" w:hAnsi="Gill Sans MT"/>
                <w:b/>
                <w:lang w:val="cy-GB"/>
              </w:rPr>
            </w:pPr>
          </w:p>
        </w:tc>
        <w:tc>
          <w:tcPr>
            <w:tcW w:w="851" w:type="dxa"/>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850" w:type="dxa"/>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773" w:type="dxa"/>
            <w:tcBorders>
              <w:right w:val="single" w:sz="4" w:space="0" w:color="auto"/>
            </w:tcBorders>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821" w:type="dxa"/>
            <w:tcBorders>
              <w:left w:val="single" w:sz="4" w:space="0" w:color="auto"/>
            </w:tcBorders>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816" w:type="dxa"/>
            <w:tcBorders>
              <w:left w:val="single" w:sz="4" w:space="0" w:color="auto"/>
              <w:right w:val="single" w:sz="4" w:space="0" w:color="auto"/>
            </w:tcBorders>
          </w:tcPr>
          <w:p w:rsidR="0017564C" w:rsidRPr="006F12E5" w:rsidRDefault="0017564C" w:rsidP="00AE416F">
            <w:pPr>
              <w:rPr>
                <w:rFonts w:ascii="Gill Sans MT" w:hAnsi="Gill Sans MT"/>
                <w:b/>
              </w:rPr>
            </w:pPr>
            <w:r w:rsidRPr="006F12E5">
              <w:rPr>
                <w:rFonts w:ascii="Gill Sans MT" w:hAnsi="Gill Sans MT"/>
                <w:b/>
              </w:rPr>
              <w:t>£000</w:t>
            </w:r>
          </w:p>
        </w:tc>
        <w:tc>
          <w:tcPr>
            <w:tcW w:w="850" w:type="dxa"/>
            <w:tcBorders>
              <w:left w:val="single" w:sz="4" w:space="0" w:color="auto"/>
            </w:tcBorders>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846" w:type="dxa"/>
            <w:tcBorders>
              <w:left w:val="single" w:sz="4" w:space="0" w:color="auto"/>
            </w:tcBorders>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c>
          <w:tcPr>
            <w:tcW w:w="893" w:type="dxa"/>
            <w:tcBorders>
              <w:left w:val="single" w:sz="4" w:space="0" w:color="auto"/>
            </w:tcBorders>
            <w:vAlign w:val="center"/>
          </w:tcPr>
          <w:p w:rsidR="0017564C" w:rsidRPr="006F12E5" w:rsidRDefault="0017564C" w:rsidP="00AE416F">
            <w:pPr>
              <w:jc w:val="right"/>
              <w:rPr>
                <w:rFonts w:ascii="Gill Sans MT" w:hAnsi="Gill Sans MT"/>
                <w:b/>
              </w:rPr>
            </w:pPr>
            <w:r w:rsidRPr="006F12E5">
              <w:rPr>
                <w:rFonts w:ascii="Gill Sans MT" w:hAnsi="Gill Sans MT"/>
                <w:b/>
              </w:rPr>
              <w:t>£000</w:t>
            </w:r>
          </w:p>
        </w:tc>
      </w:tr>
      <w:tr w:rsidR="0017564C" w:rsidRPr="002F5216" w:rsidTr="0017564C">
        <w:trPr>
          <w:trHeight w:val="561"/>
        </w:trPr>
        <w:tc>
          <w:tcPr>
            <w:tcW w:w="4219" w:type="dxa"/>
          </w:tcPr>
          <w:p w:rsidR="0017564C" w:rsidRPr="002F5216" w:rsidRDefault="0017564C" w:rsidP="00074109">
            <w:pPr>
              <w:rPr>
                <w:rFonts w:ascii="Gill Sans MT" w:hAnsi="Gill Sans MT" w:cs="Arial"/>
                <w:color w:val="000000"/>
                <w:lang w:val="cy-GB"/>
              </w:rPr>
            </w:pPr>
            <w:r>
              <w:rPr>
                <w:rFonts w:ascii="Gill Sans MT" w:hAnsi="Gill Sans MT" w:cs="Arial"/>
                <w:color w:val="000000"/>
                <w:lang w:val="cy-GB"/>
              </w:rPr>
              <w:t>Grantiau R</w:t>
            </w:r>
            <w:r w:rsidRPr="0013411B">
              <w:rPr>
                <w:rFonts w:ascii="Gill Sans MT" w:hAnsi="Gill Sans MT" w:cs="Arial"/>
                <w:color w:val="000000"/>
                <w:lang w:val="cy-GB"/>
              </w:rPr>
              <w:t xml:space="preserve">efeniw </w:t>
            </w:r>
            <w:r>
              <w:rPr>
                <w:rFonts w:ascii="Gill Sans MT" w:hAnsi="Gill Sans MT" w:cs="Arial"/>
                <w:color w:val="000000"/>
                <w:lang w:val="cy-GB"/>
              </w:rPr>
              <w:t xml:space="preserve">Llywodraeth Cymru </w:t>
            </w:r>
            <w:r w:rsidRPr="0013411B">
              <w:rPr>
                <w:rFonts w:ascii="Gill Sans MT" w:hAnsi="Gill Sans MT" w:cs="Arial"/>
                <w:color w:val="000000"/>
                <w:lang w:val="cy-GB"/>
              </w:rPr>
              <w:t>penod</w:t>
            </w:r>
            <w:r>
              <w:rPr>
                <w:rFonts w:ascii="Gill Sans MT" w:hAnsi="Gill Sans MT" w:cs="Arial"/>
                <w:color w:val="000000"/>
                <w:lang w:val="cy-GB"/>
              </w:rPr>
              <w:t>ol wedi'u hymrwymo i brosiectau</w:t>
            </w:r>
          </w:p>
        </w:tc>
        <w:tc>
          <w:tcPr>
            <w:tcW w:w="851" w:type="dxa"/>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850" w:type="dxa"/>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773" w:type="dxa"/>
            <w:tcBorders>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821"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816"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850" w:type="dxa"/>
            <w:tcBorders>
              <w:left w:val="single" w:sz="4" w:space="0" w:color="auto"/>
              <w:right w:val="single" w:sz="4" w:space="0" w:color="auto"/>
            </w:tcBorders>
          </w:tcPr>
          <w:p w:rsidR="0017564C" w:rsidRDefault="0017564C" w:rsidP="00AE416F">
            <w:pPr>
              <w:jc w:val="right"/>
              <w:rPr>
                <w:rFonts w:ascii="Gill Sans MT" w:hAnsi="Gill Sans MT"/>
                <w:sz w:val="24"/>
                <w:szCs w:val="24"/>
              </w:rPr>
            </w:pPr>
            <w:r>
              <w:rPr>
                <w:rFonts w:ascii="Gill Sans MT" w:hAnsi="Gill Sans MT"/>
                <w:sz w:val="24"/>
                <w:szCs w:val="24"/>
              </w:rPr>
              <w:t>(58)</w:t>
            </w:r>
          </w:p>
        </w:tc>
        <w:tc>
          <w:tcPr>
            <w:tcW w:w="846" w:type="dxa"/>
            <w:tcBorders>
              <w:left w:val="single" w:sz="4" w:space="0" w:color="auto"/>
              <w:right w:val="single" w:sz="4" w:space="0" w:color="auto"/>
            </w:tcBorders>
          </w:tcPr>
          <w:p w:rsidR="0017564C" w:rsidRDefault="0017564C" w:rsidP="00AE416F">
            <w:pPr>
              <w:jc w:val="right"/>
              <w:rPr>
                <w:rFonts w:ascii="Gill Sans MT" w:hAnsi="Gill Sans MT"/>
                <w:sz w:val="24"/>
                <w:szCs w:val="24"/>
              </w:rPr>
            </w:pPr>
            <w:r>
              <w:rPr>
                <w:rFonts w:ascii="Gill Sans MT" w:hAnsi="Gill Sans MT"/>
                <w:sz w:val="24"/>
                <w:szCs w:val="24"/>
              </w:rPr>
              <w:t>485</w:t>
            </w:r>
          </w:p>
        </w:tc>
        <w:tc>
          <w:tcPr>
            <w:tcW w:w="893" w:type="dxa"/>
            <w:tcBorders>
              <w:left w:val="single" w:sz="4" w:space="0" w:color="auto"/>
            </w:tcBorders>
          </w:tcPr>
          <w:p w:rsidR="0017564C" w:rsidRDefault="0017564C" w:rsidP="00AE416F">
            <w:pPr>
              <w:jc w:val="right"/>
              <w:rPr>
                <w:rFonts w:ascii="Gill Sans MT" w:hAnsi="Gill Sans MT"/>
                <w:sz w:val="24"/>
                <w:szCs w:val="24"/>
              </w:rPr>
            </w:pPr>
            <w:r>
              <w:rPr>
                <w:rFonts w:ascii="Gill Sans MT" w:hAnsi="Gill Sans MT"/>
                <w:sz w:val="24"/>
                <w:szCs w:val="24"/>
              </w:rPr>
              <w:t>427</w:t>
            </w:r>
          </w:p>
        </w:tc>
      </w:tr>
      <w:tr w:rsidR="0017564C" w:rsidRPr="002F5216" w:rsidTr="0017564C">
        <w:trPr>
          <w:trHeight w:val="561"/>
        </w:trPr>
        <w:tc>
          <w:tcPr>
            <w:tcW w:w="4219" w:type="dxa"/>
          </w:tcPr>
          <w:p w:rsidR="0017564C" w:rsidRPr="002F5216" w:rsidRDefault="00B57DE1" w:rsidP="00074109">
            <w:pPr>
              <w:rPr>
                <w:rFonts w:ascii="Gill Sans MT" w:hAnsi="Gill Sans MT"/>
                <w:lang w:val="cy-GB"/>
              </w:rPr>
            </w:pPr>
            <w:r>
              <w:rPr>
                <w:rFonts w:ascii="Gill Sans MT" w:hAnsi="Gill Sans MT" w:cs="Arial"/>
                <w:color w:val="000000"/>
                <w:lang w:val="cy-GB"/>
              </w:rPr>
              <w:t>Symiau</w:t>
            </w:r>
            <w:r w:rsidR="0017564C" w:rsidRPr="002F5216">
              <w:rPr>
                <w:rFonts w:ascii="Gill Sans MT" w:hAnsi="Gill Sans MT" w:cs="Arial"/>
                <w:color w:val="000000"/>
                <w:lang w:val="cy-GB"/>
              </w:rPr>
              <w:t xml:space="preserve"> a dderbyniwyd gan yr Awdurdod parthed </w:t>
            </w:r>
            <w:r w:rsidR="0017564C">
              <w:rPr>
                <w:rFonts w:ascii="Gill Sans MT" w:hAnsi="Gill Sans MT" w:cs="Arial"/>
                <w:color w:val="000000"/>
                <w:lang w:val="cy-GB"/>
              </w:rPr>
              <w:t>A106</w:t>
            </w:r>
            <w:r w:rsidR="0017564C" w:rsidRPr="002F5216">
              <w:rPr>
                <w:rFonts w:ascii="Gill Sans MT" w:hAnsi="Gill Sans MT" w:cs="Arial"/>
                <w:color w:val="000000"/>
                <w:lang w:val="cy-GB"/>
              </w:rPr>
              <w:t>/Tai Fforddiadwy nad ydynt eto wedi eu defnyddio</w:t>
            </w:r>
          </w:p>
        </w:tc>
        <w:tc>
          <w:tcPr>
            <w:tcW w:w="851" w:type="dxa"/>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179</w:t>
            </w:r>
          </w:p>
        </w:tc>
        <w:tc>
          <w:tcPr>
            <w:tcW w:w="850" w:type="dxa"/>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(59)</w:t>
            </w:r>
          </w:p>
        </w:tc>
        <w:tc>
          <w:tcPr>
            <w:tcW w:w="773" w:type="dxa"/>
            <w:tcBorders>
              <w:right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180</w:t>
            </w:r>
          </w:p>
        </w:tc>
        <w:tc>
          <w:tcPr>
            <w:tcW w:w="821"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301</w:t>
            </w:r>
          </w:p>
        </w:tc>
        <w:tc>
          <w:tcPr>
            <w:tcW w:w="816"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0</w:t>
            </w:r>
          </w:p>
        </w:tc>
        <w:tc>
          <w:tcPr>
            <w:tcW w:w="850"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(1)</w:t>
            </w:r>
          </w:p>
        </w:tc>
        <w:tc>
          <w:tcPr>
            <w:tcW w:w="846" w:type="dxa"/>
            <w:tcBorders>
              <w:left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25</w:t>
            </w:r>
          </w:p>
        </w:tc>
        <w:tc>
          <w:tcPr>
            <w:tcW w:w="893" w:type="dxa"/>
            <w:tcBorders>
              <w:left w:val="single" w:sz="4" w:space="0" w:color="auto"/>
            </w:tcBorders>
          </w:tcPr>
          <w:p w:rsidR="0017564C" w:rsidRDefault="0017564C" w:rsidP="00AE416F">
            <w:pPr>
              <w:jc w:val="right"/>
              <w:rPr>
                <w:rFonts w:ascii="Gill Sans MT" w:hAnsi="Gill Sans MT"/>
                <w:sz w:val="24"/>
                <w:szCs w:val="24"/>
              </w:rPr>
            </w:pPr>
            <w:r>
              <w:rPr>
                <w:rFonts w:ascii="Gill Sans MT" w:hAnsi="Gill Sans MT"/>
                <w:sz w:val="24"/>
                <w:szCs w:val="24"/>
              </w:rPr>
              <w:t>325</w:t>
            </w:r>
          </w:p>
          <w:p w:rsidR="0017564C" w:rsidRPr="006F12E5" w:rsidRDefault="0017564C" w:rsidP="00AE416F">
            <w:pPr>
              <w:jc w:val="right"/>
              <w:rPr>
                <w:rFonts w:ascii="Gill Sans MT" w:hAnsi="Gill Sans MT"/>
                <w:sz w:val="24"/>
                <w:szCs w:val="24"/>
              </w:rPr>
            </w:pPr>
          </w:p>
        </w:tc>
      </w:tr>
      <w:tr w:rsidR="0017564C" w:rsidRPr="002F5216" w:rsidTr="0017564C">
        <w:trPr>
          <w:trHeight w:val="443"/>
        </w:trPr>
        <w:tc>
          <w:tcPr>
            <w:tcW w:w="4219" w:type="dxa"/>
          </w:tcPr>
          <w:p w:rsidR="0017564C" w:rsidRPr="002F5216" w:rsidRDefault="0017564C" w:rsidP="00FC42A7">
            <w:pPr>
              <w:rPr>
                <w:rFonts w:ascii="Gill Sans MT" w:hAnsi="Gill Sans MT"/>
                <w:lang w:val="cy-GB"/>
              </w:rPr>
            </w:pPr>
            <w:r w:rsidRPr="002F5216">
              <w:rPr>
                <w:rFonts w:ascii="Gill Sans MT" w:hAnsi="Gill Sans MT"/>
                <w:lang w:val="cy-GB"/>
              </w:rPr>
              <w:t xml:space="preserve">Cronfeydd Wrth Gefn Eraill a Glustnodwyd </w:t>
            </w:r>
          </w:p>
        </w:tc>
        <w:tc>
          <w:tcPr>
            <w:tcW w:w="851" w:type="dxa"/>
            <w:tcBorders>
              <w:bottom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399</w:t>
            </w:r>
          </w:p>
        </w:tc>
        <w:tc>
          <w:tcPr>
            <w:tcW w:w="850" w:type="dxa"/>
            <w:tcBorders>
              <w:bottom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(144)</w:t>
            </w:r>
          </w:p>
        </w:tc>
        <w:tc>
          <w:tcPr>
            <w:tcW w:w="773" w:type="dxa"/>
            <w:tcBorders>
              <w:bottom w:val="single" w:sz="4" w:space="0" w:color="auto"/>
              <w:right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179</w:t>
            </w:r>
          </w:p>
        </w:tc>
        <w:tc>
          <w:tcPr>
            <w:tcW w:w="821" w:type="dxa"/>
            <w:tcBorders>
              <w:left w:val="single" w:sz="4" w:space="0" w:color="auto"/>
              <w:bottom w:val="single" w:sz="4" w:space="0" w:color="auto"/>
            </w:tcBorders>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434</w:t>
            </w:r>
          </w:p>
        </w:tc>
        <w:tc>
          <w:tcPr>
            <w:tcW w:w="816" w:type="dxa"/>
            <w:tcBorders>
              <w:left w:val="single" w:sz="4" w:space="0" w:color="auto"/>
              <w:bottom w:val="single" w:sz="4" w:space="0" w:color="auto"/>
              <w:right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1</w:t>
            </w:r>
          </w:p>
        </w:tc>
        <w:tc>
          <w:tcPr>
            <w:tcW w:w="850" w:type="dxa"/>
            <w:tcBorders>
              <w:left w:val="single" w:sz="4" w:space="0" w:color="auto"/>
              <w:bottom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(88)</w:t>
            </w:r>
          </w:p>
        </w:tc>
        <w:tc>
          <w:tcPr>
            <w:tcW w:w="846" w:type="dxa"/>
            <w:tcBorders>
              <w:left w:val="single" w:sz="4" w:space="0" w:color="auto"/>
              <w:bottom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332</w:t>
            </w:r>
          </w:p>
        </w:tc>
        <w:tc>
          <w:tcPr>
            <w:tcW w:w="893" w:type="dxa"/>
            <w:tcBorders>
              <w:left w:val="single" w:sz="4" w:space="0" w:color="auto"/>
              <w:bottom w:val="single" w:sz="4" w:space="0" w:color="auto"/>
            </w:tcBorders>
          </w:tcPr>
          <w:p w:rsidR="0017564C" w:rsidRPr="006F12E5" w:rsidRDefault="0017564C" w:rsidP="00AE416F">
            <w:pPr>
              <w:jc w:val="right"/>
              <w:rPr>
                <w:rFonts w:ascii="Gill Sans MT" w:hAnsi="Gill Sans MT"/>
                <w:sz w:val="24"/>
                <w:szCs w:val="24"/>
              </w:rPr>
            </w:pPr>
            <w:r>
              <w:rPr>
                <w:rFonts w:ascii="Gill Sans MT" w:hAnsi="Gill Sans MT"/>
                <w:sz w:val="24"/>
                <w:szCs w:val="24"/>
              </w:rPr>
              <w:t>679</w:t>
            </w:r>
          </w:p>
        </w:tc>
      </w:tr>
      <w:tr w:rsidR="0017564C" w:rsidRPr="008821E3" w:rsidTr="0017564C">
        <w:trPr>
          <w:trHeight w:val="454"/>
        </w:trPr>
        <w:tc>
          <w:tcPr>
            <w:tcW w:w="4219" w:type="dxa"/>
          </w:tcPr>
          <w:p w:rsidR="0017564C" w:rsidRPr="002F5216" w:rsidRDefault="0017564C" w:rsidP="00FC42A7">
            <w:pPr>
              <w:ind w:left="77"/>
              <w:rPr>
                <w:rFonts w:ascii="Gill Sans MT" w:hAnsi="Gill Sans MT"/>
                <w:b/>
                <w:lang w:val="cy-GB"/>
              </w:rPr>
            </w:pPr>
            <w:r w:rsidRPr="002F5216">
              <w:rPr>
                <w:rFonts w:ascii="Gill Sans MT" w:hAnsi="Gill Sans MT"/>
                <w:b/>
                <w:lang w:val="cy-GB"/>
              </w:rPr>
              <w:t>Cyfanswm</w:t>
            </w:r>
          </w:p>
          <w:p w:rsidR="0017564C" w:rsidRPr="002F5216" w:rsidRDefault="0017564C" w:rsidP="00FC42A7">
            <w:pPr>
              <w:ind w:left="469"/>
              <w:rPr>
                <w:rFonts w:ascii="Gill Sans MT" w:hAnsi="Gill Sans MT"/>
                <w:b/>
                <w:lang w:val="cy-GB"/>
              </w:rPr>
            </w:pPr>
          </w:p>
        </w:tc>
        <w:tc>
          <w:tcPr>
            <w:tcW w:w="851" w:type="dxa"/>
            <w:tcBorders>
              <w:top w:val="single" w:sz="4" w:space="0" w:color="auto"/>
            </w:tcBorders>
          </w:tcPr>
          <w:p w:rsidR="0017564C" w:rsidRPr="006F12E5" w:rsidRDefault="0017564C" w:rsidP="00AE416F">
            <w:pPr>
              <w:jc w:val="right"/>
              <w:rPr>
                <w:rFonts w:ascii="Gill Sans MT" w:hAnsi="Gill Sans MT"/>
                <w:b/>
                <w:sz w:val="24"/>
                <w:szCs w:val="24"/>
              </w:rPr>
            </w:pPr>
            <w:r w:rsidRPr="006F12E5">
              <w:rPr>
                <w:rFonts w:ascii="Gill Sans MT" w:hAnsi="Gill Sans MT"/>
                <w:b/>
                <w:sz w:val="24"/>
                <w:szCs w:val="24"/>
              </w:rPr>
              <w:t>579</w:t>
            </w:r>
          </w:p>
        </w:tc>
        <w:tc>
          <w:tcPr>
            <w:tcW w:w="850" w:type="dxa"/>
            <w:tcBorders>
              <w:top w:val="single" w:sz="4" w:space="0" w:color="auto"/>
            </w:tcBorders>
          </w:tcPr>
          <w:p w:rsidR="0017564C" w:rsidRPr="006F12E5" w:rsidRDefault="0017564C" w:rsidP="00AE416F">
            <w:pPr>
              <w:jc w:val="right"/>
              <w:rPr>
                <w:rFonts w:ascii="Gill Sans MT" w:hAnsi="Gill Sans MT"/>
                <w:b/>
                <w:sz w:val="24"/>
                <w:szCs w:val="24"/>
              </w:rPr>
            </w:pPr>
            <w:r w:rsidRPr="006F12E5">
              <w:rPr>
                <w:rFonts w:ascii="Gill Sans MT" w:hAnsi="Gill Sans MT"/>
                <w:b/>
                <w:sz w:val="24"/>
                <w:szCs w:val="24"/>
              </w:rPr>
              <w:t>(203)</w:t>
            </w:r>
          </w:p>
        </w:tc>
        <w:tc>
          <w:tcPr>
            <w:tcW w:w="773" w:type="dxa"/>
            <w:tcBorders>
              <w:top w:val="single" w:sz="4" w:space="0" w:color="auto"/>
              <w:right w:val="single" w:sz="4" w:space="0" w:color="auto"/>
            </w:tcBorders>
          </w:tcPr>
          <w:p w:rsidR="0017564C" w:rsidRPr="006F12E5" w:rsidRDefault="0017564C" w:rsidP="00AE416F">
            <w:pPr>
              <w:jc w:val="right"/>
              <w:rPr>
                <w:rFonts w:ascii="Gill Sans MT" w:hAnsi="Gill Sans MT"/>
                <w:b/>
                <w:sz w:val="24"/>
                <w:szCs w:val="24"/>
              </w:rPr>
            </w:pPr>
            <w:r w:rsidRPr="006F12E5">
              <w:rPr>
                <w:rFonts w:ascii="Gill Sans MT" w:hAnsi="Gill Sans MT"/>
                <w:b/>
                <w:sz w:val="24"/>
                <w:szCs w:val="24"/>
              </w:rPr>
              <w:t>359</w:t>
            </w:r>
          </w:p>
        </w:tc>
        <w:tc>
          <w:tcPr>
            <w:tcW w:w="821" w:type="dxa"/>
            <w:tcBorders>
              <w:top w:val="single" w:sz="4" w:space="0" w:color="auto"/>
              <w:left w:val="single" w:sz="4" w:space="0" w:color="auto"/>
            </w:tcBorders>
          </w:tcPr>
          <w:p w:rsidR="0017564C" w:rsidRPr="006F12E5" w:rsidRDefault="0017564C" w:rsidP="00AE416F">
            <w:pPr>
              <w:jc w:val="right"/>
              <w:rPr>
                <w:rFonts w:ascii="Gill Sans MT" w:hAnsi="Gill Sans MT"/>
                <w:b/>
                <w:sz w:val="24"/>
                <w:szCs w:val="24"/>
              </w:rPr>
            </w:pPr>
            <w:r w:rsidRPr="006F12E5">
              <w:rPr>
                <w:rFonts w:ascii="Gill Sans MT" w:hAnsi="Gill Sans MT"/>
                <w:b/>
                <w:sz w:val="24"/>
                <w:szCs w:val="24"/>
              </w:rPr>
              <w:t>735</w:t>
            </w:r>
          </w:p>
        </w:tc>
        <w:tc>
          <w:tcPr>
            <w:tcW w:w="816" w:type="dxa"/>
            <w:tcBorders>
              <w:top w:val="single" w:sz="4" w:space="0" w:color="auto"/>
              <w:left w:val="single" w:sz="4" w:space="0" w:color="auto"/>
              <w:right w:val="single" w:sz="4" w:space="0" w:color="auto"/>
            </w:tcBorders>
          </w:tcPr>
          <w:p w:rsidR="0017564C" w:rsidRPr="006F12E5" w:rsidRDefault="0017564C" w:rsidP="00AE416F">
            <w:pPr>
              <w:jc w:val="right"/>
              <w:rPr>
                <w:rFonts w:ascii="Gill Sans MT" w:hAnsi="Gill Sans MT"/>
                <w:b/>
                <w:sz w:val="24"/>
                <w:szCs w:val="24"/>
              </w:rPr>
            </w:pPr>
            <w:r>
              <w:rPr>
                <w:rFonts w:ascii="Gill Sans MT" w:hAnsi="Gill Sans MT"/>
                <w:b/>
                <w:sz w:val="24"/>
                <w:szCs w:val="24"/>
              </w:rPr>
              <w:t>1</w:t>
            </w:r>
          </w:p>
        </w:tc>
        <w:tc>
          <w:tcPr>
            <w:tcW w:w="850" w:type="dxa"/>
            <w:tcBorders>
              <w:top w:val="single" w:sz="4" w:space="0" w:color="auto"/>
              <w:left w:val="single" w:sz="4" w:space="0" w:color="auto"/>
            </w:tcBorders>
          </w:tcPr>
          <w:p w:rsidR="0017564C" w:rsidRPr="006F12E5" w:rsidRDefault="0017564C" w:rsidP="00AE416F">
            <w:pPr>
              <w:jc w:val="right"/>
              <w:rPr>
                <w:rFonts w:ascii="Gill Sans MT" w:hAnsi="Gill Sans MT"/>
                <w:b/>
                <w:sz w:val="24"/>
                <w:szCs w:val="24"/>
              </w:rPr>
            </w:pPr>
            <w:r>
              <w:rPr>
                <w:rFonts w:ascii="Gill Sans MT" w:hAnsi="Gill Sans MT"/>
                <w:b/>
                <w:sz w:val="24"/>
                <w:szCs w:val="24"/>
              </w:rPr>
              <w:t>(147)</w:t>
            </w:r>
          </w:p>
        </w:tc>
        <w:tc>
          <w:tcPr>
            <w:tcW w:w="846" w:type="dxa"/>
            <w:tcBorders>
              <w:top w:val="single" w:sz="4" w:space="0" w:color="auto"/>
              <w:left w:val="single" w:sz="4" w:space="0" w:color="auto"/>
            </w:tcBorders>
          </w:tcPr>
          <w:p w:rsidR="0017564C" w:rsidRPr="006F12E5" w:rsidRDefault="0017564C" w:rsidP="00AE416F">
            <w:pPr>
              <w:jc w:val="right"/>
              <w:rPr>
                <w:rFonts w:ascii="Gill Sans MT" w:hAnsi="Gill Sans MT"/>
                <w:b/>
                <w:sz w:val="24"/>
                <w:szCs w:val="24"/>
              </w:rPr>
            </w:pPr>
            <w:r>
              <w:rPr>
                <w:rFonts w:ascii="Gill Sans MT" w:hAnsi="Gill Sans MT"/>
                <w:b/>
                <w:sz w:val="24"/>
                <w:szCs w:val="24"/>
              </w:rPr>
              <w:t>842</w:t>
            </w:r>
          </w:p>
        </w:tc>
        <w:tc>
          <w:tcPr>
            <w:tcW w:w="893" w:type="dxa"/>
            <w:tcBorders>
              <w:top w:val="single" w:sz="4" w:space="0" w:color="auto"/>
              <w:left w:val="single" w:sz="4" w:space="0" w:color="auto"/>
            </w:tcBorders>
          </w:tcPr>
          <w:p w:rsidR="0017564C" w:rsidRPr="006F12E5" w:rsidRDefault="0017564C" w:rsidP="00AE416F">
            <w:pPr>
              <w:jc w:val="right"/>
              <w:rPr>
                <w:rFonts w:ascii="Gill Sans MT" w:hAnsi="Gill Sans MT"/>
                <w:b/>
                <w:sz w:val="24"/>
                <w:szCs w:val="24"/>
              </w:rPr>
            </w:pPr>
            <w:r>
              <w:rPr>
                <w:rFonts w:ascii="Gill Sans MT" w:hAnsi="Gill Sans MT"/>
                <w:b/>
                <w:sz w:val="24"/>
                <w:szCs w:val="24"/>
              </w:rPr>
              <w:t>1,431</w:t>
            </w:r>
          </w:p>
        </w:tc>
      </w:tr>
    </w:tbl>
    <w:p w:rsidR="006A7A13" w:rsidRPr="002F5216" w:rsidRDefault="006A7A13" w:rsidP="00074109">
      <w:pPr>
        <w:tabs>
          <w:tab w:val="left" w:pos="3782"/>
        </w:tabs>
        <w:rPr>
          <w:rFonts w:ascii="Gill Sans MT" w:hAnsi="Gill Sans MT"/>
          <w:color w:val="0033CC"/>
          <w:sz w:val="24"/>
          <w:szCs w:val="24"/>
          <w:highlight w:val="cyan"/>
          <w:lang w:val="cy-GB"/>
        </w:rPr>
      </w:pPr>
    </w:p>
    <w:p w:rsidR="00074109" w:rsidRPr="002F5216" w:rsidRDefault="00074109" w:rsidP="00074109">
      <w:pPr>
        <w:rPr>
          <w:rFonts w:ascii="Gill Sans MT" w:hAnsi="Gill Sans MT"/>
          <w:sz w:val="24"/>
          <w:szCs w:val="24"/>
          <w:lang w:val="cy-GB"/>
        </w:rPr>
      </w:pPr>
      <w:r w:rsidRPr="002F5216">
        <w:rPr>
          <w:rFonts w:ascii="Gill Sans MT" w:hAnsi="Gill Sans MT"/>
          <w:b/>
          <w:sz w:val="24"/>
          <w:szCs w:val="24"/>
          <w:lang w:val="cy-GB"/>
        </w:rPr>
        <w:t xml:space="preserve">NODYN </w:t>
      </w:r>
      <w:r w:rsidR="005A4C79">
        <w:rPr>
          <w:rFonts w:ascii="Gill Sans MT" w:hAnsi="Gill Sans MT"/>
          <w:b/>
          <w:sz w:val="24"/>
          <w:szCs w:val="24"/>
          <w:lang w:val="cy-GB"/>
        </w:rPr>
        <w:t>8</w:t>
      </w:r>
      <w:r w:rsidRPr="002F5216">
        <w:rPr>
          <w:rFonts w:ascii="Gill Sans MT" w:hAnsi="Gill Sans MT"/>
          <w:b/>
          <w:sz w:val="24"/>
          <w:szCs w:val="24"/>
          <w:lang w:val="cy-GB"/>
        </w:rPr>
        <w:t>:  Gwariant Gweithredu Arall</w:t>
      </w:r>
    </w:p>
    <w:p w:rsidR="00B7205F" w:rsidRPr="002F5216" w:rsidRDefault="00B7205F" w:rsidP="00DD03B9">
      <w:pPr>
        <w:rPr>
          <w:rFonts w:ascii="Gill Sans MT" w:hAnsi="Gill Sans MT"/>
          <w:sz w:val="24"/>
          <w:szCs w:val="24"/>
          <w:lang w:val="cy-GB"/>
        </w:rPr>
      </w:pPr>
    </w:p>
    <w:tbl>
      <w:tblPr>
        <w:tblW w:w="8787" w:type="dxa"/>
        <w:tblInd w:w="615" w:type="dxa"/>
        <w:tblLook w:val="0000" w:firstRow="0" w:lastRow="0" w:firstColumn="0" w:lastColumn="0" w:noHBand="0" w:noVBand="0"/>
      </w:tblPr>
      <w:tblGrid>
        <w:gridCol w:w="1275"/>
        <w:gridCol w:w="6237"/>
        <w:gridCol w:w="1275"/>
      </w:tblGrid>
      <w:tr w:rsidR="0048096E" w:rsidRPr="002F5216" w:rsidTr="0048096E">
        <w:trPr>
          <w:trHeight w:val="489"/>
        </w:trPr>
        <w:tc>
          <w:tcPr>
            <w:tcW w:w="1275" w:type="dxa"/>
          </w:tcPr>
          <w:p w:rsidR="0048096E" w:rsidRPr="002F5216" w:rsidRDefault="0017564C" w:rsidP="009759EF">
            <w:pPr>
              <w:jc w:val="center"/>
              <w:rPr>
                <w:rFonts w:ascii="Gill Sans MT" w:hAnsi="Gill Sans MT"/>
                <w:b/>
                <w:lang w:val="cy-GB"/>
              </w:rPr>
            </w:pPr>
            <w:r>
              <w:rPr>
                <w:rFonts w:ascii="Gill Sans MT" w:hAnsi="Gill Sans MT"/>
                <w:b/>
                <w:lang w:val="cy-GB"/>
              </w:rPr>
              <w:t>2016/17</w:t>
            </w:r>
          </w:p>
          <w:p w:rsidR="0048096E" w:rsidRPr="002F5216" w:rsidRDefault="0017564C" w:rsidP="0017564C">
            <w:pPr>
              <w:tabs>
                <w:tab w:val="left" w:pos="255"/>
                <w:tab w:val="center" w:pos="529"/>
              </w:tabs>
              <w:rPr>
                <w:rFonts w:ascii="Gill Sans MT" w:hAnsi="Gill Sans MT"/>
                <w:b/>
                <w:lang w:val="cy-GB"/>
              </w:rPr>
            </w:pPr>
            <w:r>
              <w:rPr>
                <w:rFonts w:ascii="Gill Sans MT" w:hAnsi="Gill Sans MT"/>
                <w:b/>
                <w:lang w:val="cy-GB"/>
              </w:rPr>
              <w:tab/>
            </w:r>
            <w:r>
              <w:rPr>
                <w:rFonts w:ascii="Gill Sans MT" w:hAnsi="Gill Sans MT"/>
                <w:b/>
                <w:lang w:val="cy-GB"/>
              </w:rPr>
              <w:tab/>
            </w:r>
            <w:r w:rsidR="0048096E" w:rsidRPr="002F5216">
              <w:rPr>
                <w:rFonts w:ascii="Gill Sans MT" w:hAnsi="Gill Sans MT"/>
                <w:b/>
                <w:lang w:val="cy-GB"/>
              </w:rPr>
              <w:t>£000</w:t>
            </w:r>
          </w:p>
        </w:tc>
        <w:tc>
          <w:tcPr>
            <w:tcW w:w="6237" w:type="dxa"/>
          </w:tcPr>
          <w:p w:rsidR="0048096E" w:rsidRPr="002F5216" w:rsidRDefault="0048096E" w:rsidP="007F25C4">
            <w:pPr>
              <w:jc w:val="center"/>
              <w:rPr>
                <w:rFonts w:ascii="Gill Sans MT" w:hAnsi="Gill Sans MT"/>
                <w:b/>
                <w:lang w:val="cy-GB"/>
              </w:rPr>
            </w:pPr>
          </w:p>
          <w:p w:rsidR="0048096E" w:rsidRPr="002F5216" w:rsidRDefault="0048096E" w:rsidP="007F25C4">
            <w:pPr>
              <w:jc w:val="center"/>
              <w:rPr>
                <w:rFonts w:ascii="Gill Sans MT" w:hAnsi="Gill Sans MT"/>
                <w:b/>
                <w:lang w:val="cy-GB"/>
              </w:rPr>
            </w:pPr>
          </w:p>
        </w:tc>
        <w:tc>
          <w:tcPr>
            <w:tcW w:w="1275" w:type="dxa"/>
          </w:tcPr>
          <w:p w:rsidR="0048096E" w:rsidRPr="002F5216" w:rsidRDefault="0017564C" w:rsidP="007F25C4">
            <w:pPr>
              <w:jc w:val="center"/>
              <w:rPr>
                <w:rFonts w:ascii="Gill Sans MT" w:hAnsi="Gill Sans MT"/>
                <w:b/>
                <w:lang w:val="cy-GB"/>
              </w:rPr>
            </w:pPr>
            <w:r>
              <w:rPr>
                <w:rFonts w:ascii="Gill Sans MT" w:hAnsi="Gill Sans MT"/>
                <w:b/>
                <w:lang w:val="cy-GB"/>
              </w:rPr>
              <w:t>2017/18</w:t>
            </w:r>
          </w:p>
          <w:p w:rsidR="0048096E" w:rsidRPr="002F5216" w:rsidRDefault="0048096E" w:rsidP="007F25C4">
            <w:pPr>
              <w:jc w:val="center"/>
              <w:rPr>
                <w:rFonts w:ascii="Gill Sans MT" w:hAnsi="Gill Sans MT"/>
                <w:b/>
                <w:lang w:val="cy-GB"/>
              </w:rPr>
            </w:pPr>
            <w:r w:rsidRPr="002F5216">
              <w:rPr>
                <w:rFonts w:ascii="Gill Sans MT" w:hAnsi="Gill Sans MT"/>
                <w:b/>
                <w:lang w:val="cy-GB"/>
              </w:rPr>
              <w:t>£000</w:t>
            </w:r>
          </w:p>
        </w:tc>
      </w:tr>
      <w:tr w:rsidR="00074109" w:rsidRPr="002F5216" w:rsidTr="0048096E">
        <w:trPr>
          <w:trHeight w:val="427"/>
        </w:trPr>
        <w:tc>
          <w:tcPr>
            <w:tcW w:w="1275" w:type="dxa"/>
            <w:tcBorders>
              <w:bottom w:val="single" w:sz="4" w:space="0" w:color="auto"/>
            </w:tcBorders>
            <w:vAlign w:val="center"/>
          </w:tcPr>
          <w:p w:rsidR="00074109" w:rsidRPr="002F5216" w:rsidRDefault="0017564C" w:rsidP="009759EF">
            <w:pPr>
              <w:jc w:val="right"/>
              <w:rPr>
                <w:rFonts w:ascii="Gill Sans MT" w:hAnsi="Gill Sans MT"/>
                <w:sz w:val="24"/>
                <w:szCs w:val="24"/>
                <w:lang w:val="cy-GB"/>
              </w:rPr>
            </w:pPr>
            <w:r>
              <w:rPr>
                <w:rFonts w:ascii="Gill Sans MT" w:hAnsi="Gill Sans MT"/>
                <w:sz w:val="24"/>
                <w:szCs w:val="24"/>
                <w:lang w:val="cy-GB"/>
              </w:rPr>
              <w:t>0</w:t>
            </w:r>
          </w:p>
        </w:tc>
        <w:tc>
          <w:tcPr>
            <w:tcW w:w="6237" w:type="dxa"/>
            <w:vAlign w:val="center"/>
          </w:tcPr>
          <w:p w:rsidR="00074109" w:rsidRPr="002F5216" w:rsidRDefault="00074109" w:rsidP="00FC42A7">
            <w:pPr>
              <w:ind w:left="177"/>
              <w:rPr>
                <w:rFonts w:ascii="Gill Sans MT" w:hAnsi="Gill Sans MT"/>
                <w:sz w:val="24"/>
                <w:szCs w:val="24"/>
                <w:lang w:val="cy-GB"/>
              </w:rPr>
            </w:pPr>
            <w:r w:rsidRPr="002F5216">
              <w:rPr>
                <w:rFonts w:ascii="Gill Sans MT" w:hAnsi="Gill Sans MT"/>
                <w:sz w:val="24"/>
                <w:szCs w:val="24"/>
                <w:lang w:val="cy-GB"/>
              </w:rPr>
              <w:t>(Enillion)/colledion ar waredu asedau anghyfredol</w:t>
            </w:r>
          </w:p>
        </w:tc>
        <w:tc>
          <w:tcPr>
            <w:tcW w:w="1275" w:type="dxa"/>
            <w:tcBorders>
              <w:bottom w:val="single" w:sz="4" w:space="0" w:color="auto"/>
            </w:tcBorders>
            <w:vAlign w:val="center"/>
          </w:tcPr>
          <w:p w:rsidR="008E458E" w:rsidRPr="002F5216" w:rsidRDefault="0017564C" w:rsidP="008E458E">
            <w:pPr>
              <w:jc w:val="right"/>
              <w:rPr>
                <w:rFonts w:ascii="Gill Sans MT" w:hAnsi="Gill Sans MT"/>
                <w:sz w:val="24"/>
                <w:szCs w:val="24"/>
                <w:lang w:val="cy-GB"/>
              </w:rPr>
            </w:pPr>
            <w:r>
              <w:rPr>
                <w:rFonts w:ascii="Gill Sans MT" w:hAnsi="Gill Sans MT"/>
                <w:sz w:val="24"/>
                <w:szCs w:val="24"/>
                <w:lang w:val="cy-GB"/>
              </w:rPr>
              <w:t>(5</w:t>
            </w:r>
            <w:r w:rsidR="008E458E">
              <w:rPr>
                <w:rFonts w:ascii="Gill Sans MT" w:hAnsi="Gill Sans MT"/>
                <w:sz w:val="24"/>
                <w:szCs w:val="24"/>
                <w:lang w:val="cy-GB"/>
              </w:rPr>
              <w:t>0</w:t>
            </w:r>
            <w:r>
              <w:rPr>
                <w:rFonts w:ascii="Gill Sans MT" w:hAnsi="Gill Sans MT"/>
                <w:sz w:val="24"/>
                <w:szCs w:val="24"/>
                <w:lang w:val="cy-GB"/>
              </w:rPr>
              <w:t>)</w:t>
            </w:r>
          </w:p>
        </w:tc>
      </w:tr>
      <w:tr w:rsidR="008E458E" w:rsidRPr="002F5216" w:rsidTr="0048096E">
        <w:trPr>
          <w:trHeight w:val="540"/>
        </w:trPr>
        <w:tc>
          <w:tcPr>
            <w:tcW w:w="1275" w:type="dxa"/>
            <w:tcBorders>
              <w:top w:val="single" w:sz="4" w:space="0" w:color="auto"/>
            </w:tcBorders>
            <w:vAlign w:val="center"/>
          </w:tcPr>
          <w:p w:rsidR="008E458E" w:rsidRPr="002F5216" w:rsidRDefault="0017564C" w:rsidP="009759EF">
            <w:pPr>
              <w:jc w:val="right"/>
              <w:rPr>
                <w:rFonts w:ascii="Gill Sans MT" w:hAnsi="Gill Sans MT"/>
                <w:sz w:val="24"/>
                <w:szCs w:val="24"/>
                <w:lang w:val="cy-GB"/>
              </w:rPr>
            </w:pPr>
            <w:r>
              <w:rPr>
                <w:rFonts w:ascii="Gill Sans MT" w:hAnsi="Gill Sans MT"/>
                <w:sz w:val="24"/>
                <w:szCs w:val="24"/>
                <w:lang w:val="cy-GB"/>
              </w:rPr>
              <w:t>2</w:t>
            </w:r>
            <w:r w:rsidR="008E458E">
              <w:rPr>
                <w:rFonts w:ascii="Gill Sans MT" w:hAnsi="Gill Sans MT"/>
                <w:sz w:val="24"/>
                <w:szCs w:val="24"/>
                <w:lang w:val="cy-GB"/>
              </w:rPr>
              <w:t>0</w:t>
            </w:r>
          </w:p>
        </w:tc>
        <w:tc>
          <w:tcPr>
            <w:tcW w:w="6237" w:type="dxa"/>
            <w:vAlign w:val="center"/>
          </w:tcPr>
          <w:p w:rsidR="008E458E" w:rsidRPr="002F5216" w:rsidRDefault="0096391A" w:rsidP="00FC42A7">
            <w:pPr>
              <w:ind w:firstLine="177"/>
              <w:rPr>
                <w:rFonts w:ascii="Gill Sans MT" w:hAnsi="Gill Sans MT"/>
                <w:sz w:val="24"/>
                <w:szCs w:val="24"/>
                <w:lang w:val="cy-GB"/>
              </w:rPr>
            </w:pPr>
            <w:r>
              <w:rPr>
                <w:rFonts w:ascii="Gill Sans MT" w:hAnsi="Gill Sans MT" w:cs="Gill Sans MT"/>
                <w:sz w:val="24"/>
                <w:szCs w:val="24"/>
                <w:lang w:val="cy-GB"/>
              </w:rPr>
              <w:t>Costau Gweinyddu’r Gronfa Bensiwn</w:t>
            </w:r>
          </w:p>
        </w:tc>
        <w:tc>
          <w:tcPr>
            <w:tcW w:w="1275" w:type="dxa"/>
            <w:tcBorders>
              <w:top w:val="single" w:sz="4" w:space="0" w:color="auto"/>
            </w:tcBorders>
            <w:vAlign w:val="center"/>
          </w:tcPr>
          <w:p w:rsidR="008E458E" w:rsidRPr="002F5216" w:rsidRDefault="008E458E" w:rsidP="0048096E">
            <w:pPr>
              <w:jc w:val="right"/>
              <w:rPr>
                <w:rFonts w:ascii="Gill Sans MT" w:hAnsi="Gill Sans MT"/>
                <w:sz w:val="24"/>
                <w:szCs w:val="24"/>
                <w:lang w:val="cy-GB"/>
              </w:rPr>
            </w:pPr>
            <w:r>
              <w:rPr>
                <w:rFonts w:ascii="Gill Sans MT" w:hAnsi="Gill Sans MT"/>
                <w:sz w:val="24"/>
                <w:szCs w:val="24"/>
                <w:lang w:val="cy-GB"/>
              </w:rPr>
              <w:t>20</w:t>
            </w:r>
          </w:p>
        </w:tc>
      </w:tr>
      <w:tr w:rsidR="00074109" w:rsidRPr="002F5216" w:rsidTr="0048096E">
        <w:trPr>
          <w:trHeight w:val="540"/>
        </w:trPr>
        <w:tc>
          <w:tcPr>
            <w:tcW w:w="1275" w:type="dxa"/>
            <w:tcBorders>
              <w:top w:val="single" w:sz="4" w:space="0" w:color="auto"/>
            </w:tcBorders>
            <w:vAlign w:val="center"/>
          </w:tcPr>
          <w:p w:rsidR="00074109" w:rsidRPr="002F5216" w:rsidRDefault="0017564C" w:rsidP="009759EF">
            <w:pPr>
              <w:jc w:val="right"/>
              <w:rPr>
                <w:rFonts w:ascii="Gill Sans MT" w:hAnsi="Gill Sans MT"/>
                <w:sz w:val="24"/>
                <w:szCs w:val="24"/>
                <w:lang w:val="cy-GB"/>
              </w:rPr>
            </w:pPr>
            <w:r>
              <w:rPr>
                <w:rFonts w:ascii="Gill Sans MT" w:hAnsi="Gill Sans MT"/>
                <w:sz w:val="24"/>
                <w:szCs w:val="24"/>
                <w:lang w:val="cy-GB"/>
              </w:rPr>
              <w:t>20</w:t>
            </w:r>
          </w:p>
        </w:tc>
        <w:tc>
          <w:tcPr>
            <w:tcW w:w="6237" w:type="dxa"/>
            <w:vAlign w:val="center"/>
          </w:tcPr>
          <w:p w:rsidR="00074109" w:rsidRPr="002F5216" w:rsidRDefault="00074109" w:rsidP="00FC42A7">
            <w:pPr>
              <w:ind w:firstLine="177"/>
              <w:rPr>
                <w:rFonts w:ascii="Gill Sans MT" w:hAnsi="Gill Sans MT"/>
                <w:sz w:val="24"/>
                <w:szCs w:val="24"/>
                <w:lang w:val="cy-GB"/>
              </w:rPr>
            </w:pPr>
            <w:r w:rsidRPr="002F5216">
              <w:rPr>
                <w:rFonts w:ascii="Gill Sans MT" w:hAnsi="Gill Sans MT"/>
                <w:sz w:val="24"/>
                <w:szCs w:val="24"/>
                <w:lang w:val="cy-GB"/>
              </w:rPr>
              <w:t>Cyfanswm</w:t>
            </w:r>
          </w:p>
        </w:tc>
        <w:tc>
          <w:tcPr>
            <w:tcW w:w="1275" w:type="dxa"/>
            <w:tcBorders>
              <w:top w:val="single" w:sz="4" w:space="0" w:color="auto"/>
            </w:tcBorders>
            <w:vAlign w:val="center"/>
          </w:tcPr>
          <w:p w:rsidR="00074109" w:rsidRPr="002F5216" w:rsidRDefault="0017564C" w:rsidP="0017564C">
            <w:pPr>
              <w:jc w:val="right"/>
              <w:rPr>
                <w:rFonts w:ascii="Gill Sans MT" w:hAnsi="Gill Sans MT"/>
                <w:sz w:val="24"/>
                <w:szCs w:val="24"/>
                <w:lang w:val="cy-GB"/>
              </w:rPr>
            </w:pPr>
            <w:r>
              <w:rPr>
                <w:rFonts w:ascii="Gill Sans MT" w:hAnsi="Gill Sans MT"/>
                <w:sz w:val="24"/>
                <w:szCs w:val="24"/>
                <w:lang w:val="cy-GB"/>
              </w:rPr>
              <w:t>(3</w:t>
            </w:r>
            <w:r w:rsidR="008E458E">
              <w:rPr>
                <w:rFonts w:ascii="Gill Sans MT" w:hAnsi="Gill Sans MT"/>
                <w:sz w:val="24"/>
                <w:szCs w:val="24"/>
                <w:lang w:val="cy-GB"/>
              </w:rPr>
              <w:t>0</w:t>
            </w:r>
            <w:r>
              <w:rPr>
                <w:rFonts w:ascii="Gill Sans MT" w:hAnsi="Gill Sans MT"/>
                <w:sz w:val="24"/>
                <w:szCs w:val="24"/>
                <w:lang w:val="cy-GB"/>
              </w:rPr>
              <w:t>)</w:t>
            </w:r>
          </w:p>
        </w:tc>
      </w:tr>
    </w:tbl>
    <w:p w:rsidR="007F25C4" w:rsidRPr="002F5216" w:rsidRDefault="007F25C4" w:rsidP="00DD03B9">
      <w:pPr>
        <w:rPr>
          <w:rFonts w:ascii="Gill Sans MT" w:hAnsi="Gill Sans MT"/>
          <w:sz w:val="24"/>
          <w:szCs w:val="24"/>
          <w:lang w:val="cy-GB"/>
        </w:rPr>
      </w:pPr>
    </w:p>
    <w:p w:rsidR="007F25C4" w:rsidRPr="002F5216" w:rsidRDefault="007F25C4" w:rsidP="00DD03B9">
      <w:pPr>
        <w:rPr>
          <w:rFonts w:ascii="Gill Sans MT" w:hAnsi="Gill Sans MT"/>
          <w:sz w:val="24"/>
          <w:szCs w:val="24"/>
          <w:highlight w:val="cyan"/>
          <w:lang w:val="cy-GB"/>
        </w:rPr>
      </w:pPr>
    </w:p>
    <w:p w:rsidR="00074109" w:rsidRPr="002F5216" w:rsidRDefault="00074109" w:rsidP="00074109">
      <w:pPr>
        <w:rPr>
          <w:rFonts w:ascii="Gill Sans MT" w:hAnsi="Gill Sans MT"/>
          <w:b/>
          <w:sz w:val="24"/>
          <w:szCs w:val="24"/>
          <w:lang w:val="cy-GB"/>
        </w:rPr>
      </w:pPr>
      <w:r w:rsidRPr="002F5216">
        <w:rPr>
          <w:rFonts w:ascii="Gill Sans MT" w:hAnsi="Gill Sans MT"/>
          <w:b/>
          <w:sz w:val="24"/>
          <w:szCs w:val="24"/>
          <w:lang w:val="cy-GB"/>
        </w:rPr>
        <w:t xml:space="preserve">NODYN </w:t>
      </w:r>
      <w:r w:rsidR="005A4C79">
        <w:rPr>
          <w:rFonts w:ascii="Gill Sans MT" w:hAnsi="Gill Sans MT"/>
          <w:b/>
          <w:sz w:val="24"/>
          <w:szCs w:val="24"/>
          <w:lang w:val="cy-GB"/>
        </w:rPr>
        <w:t>9</w:t>
      </w:r>
      <w:r w:rsidRPr="002F5216">
        <w:rPr>
          <w:rFonts w:ascii="Gill Sans MT" w:hAnsi="Gill Sans MT"/>
          <w:b/>
          <w:sz w:val="24"/>
          <w:szCs w:val="24"/>
          <w:lang w:val="cy-GB"/>
        </w:rPr>
        <w:t>:  Incwm a Gwariant Ariannu a Buddsoddi</w:t>
      </w:r>
    </w:p>
    <w:p w:rsidR="00EA5F8A" w:rsidRPr="002F5216" w:rsidRDefault="00EA5F8A" w:rsidP="005829C7">
      <w:pPr>
        <w:ind w:left="720"/>
        <w:rPr>
          <w:rFonts w:ascii="Gill Sans MT" w:hAnsi="Gill Sans MT"/>
          <w:b/>
          <w:sz w:val="24"/>
          <w:szCs w:val="24"/>
          <w:lang w:val="cy-GB"/>
        </w:rPr>
      </w:pPr>
    </w:p>
    <w:tbl>
      <w:tblPr>
        <w:tblW w:w="8796" w:type="dxa"/>
        <w:tblInd w:w="720" w:type="dxa"/>
        <w:tblLook w:val="0000" w:firstRow="0" w:lastRow="0" w:firstColumn="0" w:lastColumn="0" w:noHBand="0" w:noVBand="0"/>
      </w:tblPr>
      <w:tblGrid>
        <w:gridCol w:w="1284"/>
        <w:gridCol w:w="6237"/>
        <w:gridCol w:w="1275"/>
      </w:tblGrid>
      <w:tr w:rsidR="0048096E" w:rsidRPr="002F5216" w:rsidTr="0048096E">
        <w:trPr>
          <w:trHeight w:val="624"/>
        </w:trPr>
        <w:tc>
          <w:tcPr>
            <w:tcW w:w="1284" w:type="dxa"/>
          </w:tcPr>
          <w:p w:rsidR="0048096E" w:rsidRPr="002F5216" w:rsidRDefault="0017564C" w:rsidP="009759EF">
            <w:pPr>
              <w:jc w:val="center"/>
              <w:rPr>
                <w:rFonts w:ascii="Gill Sans MT" w:hAnsi="Gill Sans MT"/>
                <w:b/>
                <w:lang w:val="cy-GB"/>
              </w:rPr>
            </w:pPr>
            <w:r>
              <w:rPr>
                <w:rFonts w:ascii="Gill Sans MT" w:hAnsi="Gill Sans MT"/>
                <w:b/>
                <w:lang w:val="cy-GB"/>
              </w:rPr>
              <w:t>2016/17</w:t>
            </w:r>
          </w:p>
          <w:p w:rsidR="0048096E" w:rsidRPr="002F5216" w:rsidRDefault="0048096E" w:rsidP="009759EF">
            <w:pPr>
              <w:jc w:val="center"/>
              <w:rPr>
                <w:rFonts w:ascii="Gill Sans MT" w:hAnsi="Gill Sans MT"/>
                <w:b/>
                <w:lang w:val="cy-GB"/>
              </w:rPr>
            </w:pPr>
            <w:r w:rsidRPr="002F5216">
              <w:rPr>
                <w:rFonts w:ascii="Gill Sans MT" w:hAnsi="Gill Sans MT"/>
                <w:b/>
                <w:lang w:val="cy-GB"/>
              </w:rPr>
              <w:t>£000</w:t>
            </w:r>
          </w:p>
        </w:tc>
        <w:tc>
          <w:tcPr>
            <w:tcW w:w="6237" w:type="dxa"/>
          </w:tcPr>
          <w:p w:rsidR="0048096E" w:rsidRPr="002F5216" w:rsidRDefault="0048096E" w:rsidP="009D199D">
            <w:pPr>
              <w:jc w:val="center"/>
              <w:rPr>
                <w:rFonts w:ascii="Gill Sans MT" w:hAnsi="Gill Sans MT"/>
                <w:b/>
                <w:lang w:val="cy-GB"/>
              </w:rPr>
            </w:pPr>
          </w:p>
          <w:p w:rsidR="0048096E" w:rsidRPr="002F5216" w:rsidRDefault="0048096E" w:rsidP="009D199D">
            <w:pPr>
              <w:jc w:val="center"/>
              <w:rPr>
                <w:rFonts w:ascii="Gill Sans MT" w:hAnsi="Gill Sans MT"/>
                <w:b/>
                <w:lang w:val="cy-GB"/>
              </w:rPr>
            </w:pPr>
          </w:p>
        </w:tc>
        <w:tc>
          <w:tcPr>
            <w:tcW w:w="1275" w:type="dxa"/>
          </w:tcPr>
          <w:p w:rsidR="0048096E" w:rsidRPr="002F5216" w:rsidRDefault="0017564C" w:rsidP="0048096E">
            <w:pPr>
              <w:jc w:val="center"/>
              <w:rPr>
                <w:rFonts w:ascii="Gill Sans MT" w:hAnsi="Gill Sans MT"/>
                <w:b/>
                <w:lang w:val="cy-GB"/>
              </w:rPr>
            </w:pPr>
            <w:r>
              <w:rPr>
                <w:rFonts w:ascii="Gill Sans MT" w:hAnsi="Gill Sans MT"/>
                <w:b/>
                <w:lang w:val="cy-GB"/>
              </w:rPr>
              <w:t>2017/18</w:t>
            </w:r>
          </w:p>
          <w:p w:rsidR="0048096E" w:rsidRPr="002F5216" w:rsidRDefault="0048096E" w:rsidP="0048096E">
            <w:pPr>
              <w:jc w:val="center"/>
              <w:rPr>
                <w:rFonts w:ascii="Gill Sans MT" w:hAnsi="Gill Sans MT"/>
                <w:b/>
                <w:lang w:val="cy-GB"/>
              </w:rPr>
            </w:pPr>
            <w:r w:rsidRPr="002F5216">
              <w:rPr>
                <w:rFonts w:ascii="Gill Sans MT" w:hAnsi="Gill Sans MT"/>
                <w:b/>
                <w:lang w:val="cy-GB"/>
              </w:rPr>
              <w:t>£000</w:t>
            </w:r>
          </w:p>
        </w:tc>
      </w:tr>
      <w:tr w:rsidR="00074109" w:rsidRPr="002F5216" w:rsidTr="0048096E">
        <w:trPr>
          <w:trHeight w:val="521"/>
        </w:trPr>
        <w:tc>
          <w:tcPr>
            <w:tcW w:w="1284" w:type="dxa"/>
            <w:vAlign w:val="center"/>
          </w:tcPr>
          <w:p w:rsidR="00074109" w:rsidRPr="002F5216" w:rsidRDefault="0017564C" w:rsidP="009759EF">
            <w:pPr>
              <w:ind w:right="40"/>
              <w:jc w:val="right"/>
              <w:rPr>
                <w:rFonts w:ascii="Gill Sans MT" w:hAnsi="Gill Sans MT"/>
                <w:sz w:val="24"/>
                <w:szCs w:val="24"/>
                <w:lang w:val="cy-GB"/>
              </w:rPr>
            </w:pPr>
            <w:r>
              <w:rPr>
                <w:rFonts w:ascii="Gill Sans MT" w:hAnsi="Gill Sans MT"/>
                <w:sz w:val="24"/>
                <w:szCs w:val="24"/>
                <w:lang w:val="cy-GB"/>
              </w:rPr>
              <w:t>17</w:t>
            </w:r>
            <w:r w:rsidR="008E458E">
              <w:rPr>
                <w:rFonts w:ascii="Gill Sans MT" w:hAnsi="Gill Sans MT"/>
                <w:sz w:val="24"/>
                <w:szCs w:val="24"/>
                <w:lang w:val="cy-GB"/>
              </w:rPr>
              <w:t>0</w:t>
            </w:r>
          </w:p>
        </w:tc>
        <w:tc>
          <w:tcPr>
            <w:tcW w:w="6237" w:type="dxa"/>
            <w:vAlign w:val="center"/>
          </w:tcPr>
          <w:p w:rsidR="00074109" w:rsidRPr="002F5216" w:rsidRDefault="00074109" w:rsidP="00FC42A7">
            <w:pPr>
              <w:ind w:left="177"/>
              <w:rPr>
                <w:rFonts w:ascii="Gill Sans MT" w:hAnsi="Gill Sans MT"/>
                <w:sz w:val="24"/>
                <w:szCs w:val="24"/>
                <w:lang w:val="cy-GB"/>
              </w:rPr>
            </w:pPr>
            <w:r w:rsidRPr="002F5216">
              <w:rPr>
                <w:rFonts w:ascii="Gill Sans MT" w:hAnsi="Gill Sans MT"/>
                <w:sz w:val="24"/>
                <w:szCs w:val="24"/>
                <w:lang w:val="cy-GB"/>
              </w:rPr>
              <w:t>Llog ar y Cynllun Pensiwn heb gynnwys rhwymedigaethau am fuddion wedi’u diffinio</w:t>
            </w:r>
          </w:p>
        </w:tc>
        <w:tc>
          <w:tcPr>
            <w:tcW w:w="1275" w:type="dxa"/>
            <w:vAlign w:val="center"/>
          </w:tcPr>
          <w:p w:rsidR="00074109" w:rsidRPr="002F5216" w:rsidRDefault="0017564C" w:rsidP="00DE5861">
            <w:pPr>
              <w:ind w:right="40"/>
              <w:jc w:val="right"/>
              <w:rPr>
                <w:rFonts w:ascii="Gill Sans MT" w:hAnsi="Gill Sans MT"/>
                <w:sz w:val="24"/>
                <w:szCs w:val="24"/>
                <w:lang w:val="cy-GB"/>
              </w:rPr>
            </w:pPr>
            <w:r>
              <w:rPr>
                <w:rFonts w:ascii="Gill Sans MT" w:hAnsi="Gill Sans MT"/>
                <w:sz w:val="24"/>
                <w:szCs w:val="24"/>
                <w:lang w:val="cy-GB"/>
              </w:rPr>
              <w:t>19</w:t>
            </w:r>
            <w:r w:rsidR="00074109" w:rsidRPr="002F5216">
              <w:rPr>
                <w:rFonts w:ascii="Gill Sans MT" w:hAnsi="Gill Sans MT"/>
                <w:sz w:val="24"/>
                <w:szCs w:val="24"/>
                <w:lang w:val="cy-GB"/>
              </w:rPr>
              <w:t>0</w:t>
            </w:r>
          </w:p>
        </w:tc>
      </w:tr>
      <w:tr w:rsidR="00074109" w:rsidRPr="002F5216" w:rsidTr="0048096E">
        <w:trPr>
          <w:trHeight w:val="543"/>
        </w:trPr>
        <w:tc>
          <w:tcPr>
            <w:tcW w:w="1284" w:type="dxa"/>
            <w:vAlign w:val="center"/>
          </w:tcPr>
          <w:p w:rsidR="00074109" w:rsidRPr="002F5216" w:rsidRDefault="0017564C" w:rsidP="009759EF">
            <w:pPr>
              <w:ind w:right="40"/>
              <w:jc w:val="right"/>
              <w:rPr>
                <w:rFonts w:ascii="Gill Sans MT" w:hAnsi="Gill Sans MT"/>
                <w:sz w:val="24"/>
                <w:szCs w:val="24"/>
                <w:lang w:val="cy-GB"/>
              </w:rPr>
            </w:pPr>
            <w:r>
              <w:rPr>
                <w:rFonts w:ascii="Gill Sans MT" w:hAnsi="Gill Sans MT"/>
                <w:sz w:val="24"/>
                <w:szCs w:val="24"/>
                <w:lang w:val="cy-GB"/>
              </w:rPr>
              <w:t>(8</w:t>
            </w:r>
            <w:r w:rsidR="00074109" w:rsidRPr="002F5216">
              <w:rPr>
                <w:rFonts w:ascii="Gill Sans MT" w:hAnsi="Gill Sans MT"/>
                <w:sz w:val="24"/>
                <w:szCs w:val="24"/>
                <w:lang w:val="cy-GB"/>
              </w:rPr>
              <w:t>)</w:t>
            </w:r>
          </w:p>
        </w:tc>
        <w:tc>
          <w:tcPr>
            <w:tcW w:w="6237" w:type="dxa"/>
            <w:vAlign w:val="center"/>
          </w:tcPr>
          <w:p w:rsidR="00074109" w:rsidRPr="002F5216" w:rsidRDefault="00074109" w:rsidP="00FC42A7">
            <w:pPr>
              <w:ind w:left="177"/>
              <w:rPr>
                <w:rFonts w:ascii="Gill Sans MT" w:hAnsi="Gill Sans MT"/>
                <w:sz w:val="24"/>
                <w:szCs w:val="24"/>
                <w:lang w:val="cy-GB"/>
              </w:rPr>
            </w:pPr>
            <w:r w:rsidRPr="002F5216">
              <w:rPr>
                <w:rFonts w:ascii="Gill Sans MT" w:hAnsi="Gill Sans MT"/>
                <w:sz w:val="24"/>
                <w:szCs w:val="24"/>
                <w:lang w:val="cy-GB"/>
              </w:rPr>
              <w:t>Llog derbyniadwy ac incwm tebyg</w:t>
            </w:r>
          </w:p>
        </w:tc>
        <w:tc>
          <w:tcPr>
            <w:tcW w:w="1275" w:type="dxa"/>
            <w:vAlign w:val="center"/>
          </w:tcPr>
          <w:p w:rsidR="00074109" w:rsidRPr="002F5216" w:rsidRDefault="0017564C" w:rsidP="0048096E">
            <w:pPr>
              <w:ind w:right="40"/>
              <w:jc w:val="right"/>
              <w:rPr>
                <w:rFonts w:ascii="Gill Sans MT" w:hAnsi="Gill Sans MT"/>
                <w:sz w:val="24"/>
                <w:szCs w:val="24"/>
                <w:lang w:val="cy-GB"/>
              </w:rPr>
            </w:pPr>
            <w:r>
              <w:rPr>
                <w:rFonts w:ascii="Gill Sans MT" w:hAnsi="Gill Sans MT"/>
                <w:sz w:val="24"/>
                <w:szCs w:val="24"/>
                <w:lang w:val="cy-GB"/>
              </w:rPr>
              <w:t>(6</w:t>
            </w:r>
            <w:r w:rsidR="00074109" w:rsidRPr="002F5216">
              <w:rPr>
                <w:rFonts w:ascii="Gill Sans MT" w:hAnsi="Gill Sans MT"/>
                <w:sz w:val="24"/>
                <w:szCs w:val="24"/>
                <w:lang w:val="cy-GB"/>
              </w:rPr>
              <w:t>)</w:t>
            </w:r>
          </w:p>
        </w:tc>
      </w:tr>
      <w:tr w:rsidR="00074109" w:rsidRPr="002F5216" w:rsidTr="0048096E">
        <w:trPr>
          <w:trHeight w:val="556"/>
        </w:trPr>
        <w:tc>
          <w:tcPr>
            <w:tcW w:w="1284" w:type="dxa"/>
            <w:tcBorders>
              <w:top w:val="single" w:sz="4" w:space="0" w:color="auto"/>
            </w:tcBorders>
            <w:vAlign w:val="center"/>
          </w:tcPr>
          <w:p w:rsidR="00074109" w:rsidRPr="002F5216" w:rsidRDefault="0017564C" w:rsidP="009759EF">
            <w:pPr>
              <w:jc w:val="right"/>
              <w:rPr>
                <w:rFonts w:ascii="Gill Sans MT" w:hAnsi="Gill Sans MT"/>
                <w:sz w:val="24"/>
                <w:szCs w:val="24"/>
                <w:lang w:val="cy-GB"/>
              </w:rPr>
            </w:pPr>
            <w:r>
              <w:rPr>
                <w:rFonts w:ascii="Gill Sans MT" w:hAnsi="Gill Sans MT"/>
                <w:sz w:val="24"/>
                <w:szCs w:val="24"/>
                <w:lang w:val="cy-GB"/>
              </w:rPr>
              <w:t>162</w:t>
            </w:r>
          </w:p>
        </w:tc>
        <w:tc>
          <w:tcPr>
            <w:tcW w:w="6237" w:type="dxa"/>
            <w:vAlign w:val="center"/>
          </w:tcPr>
          <w:p w:rsidR="00074109" w:rsidRPr="002F5216" w:rsidRDefault="00074109" w:rsidP="00FC42A7">
            <w:pPr>
              <w:ind w:firstLine="177"/>
              <w:rPr>
                <w:rFonts w:ascii="Gill Sans MT" w:hAnsi="Gill Sans MT"/>
                <w:sz w:val="24"/>
                <w:szCs w:val="24"/>
                <w:lang w:val="cy-GB"/>
              </w:rPr>
            </w:pPr>
            <w:r w:rsidRPr="002F5216">
              <w:rPr>
                <w:rFonts w:ascii="Gill Sans MT" w:hAnsi="Gill Sans MT"/>
                <w:sz w:val="24"/>
                <w:szCs w:val="24"/>
                <w:lang w:val="cy-GB"/>
              </w:rPr>
              <w:t>Cyfanswm</w:t>
            </w:r>
          </w:p>
        </w:tc>
        <w:tc>
          <w:tcPr>
            <w:tcW w:w="1275" w:type="dxa"/>
            <w:tcBorders>
              <w:top w:val="single" w:sz="4" w:space="0" w:color="auto"/>
            </w:tcBorders>
            <w:vAlign w:val="center"/>
          </w:tcPr>
          <w:p w:rsidR="00074109" w:rsidRPr="002F5216" w:rsidRDefault="0017564C" w:rsidP="00FA6542">
            <w:pPr>
              <w:jc w:val="right"/>
              <w:rPr>
                <w:rFonts w:ascii="Gill Sans MT" w:hAnsi="Gill Sans MT"/>
                <w:sz w:val="24"/>
                <w:szCs w:val="24"/>
                <w:lang w:val="cy-GB"/>
              </w:rPr>
            </w:pPr>
            <w:r>
              <w:rPr>
                <w:rFonts w:ascii="Gill Sans MT" w:hAnsi="Gill Sans MT"/>
                <w:sz w:val="24"/>
                <w:szCs w:val="24"/>
                <w:lang w:val="cy-GB"/>
              </w:rPr>
              <w:t>184</w:t>
            </w:r>
          </w:p>
        </w:tc>
      </w:tr>
    </w:tbl>
    <w:p w:rsidR="00EA5F8A" w:rsidRPr="002F5216" w:rsidRDefault="00EA5F8A" w:rsidP="005829C7">
      <w:pPr>
        <w:ind w:left="720"/>
        <w:rPr>
          <w:rFonts w:ascii="Gill Sans MT" w:hAnsi="Gill Sans MT"/>
          <w:color w:val="0033CC"/>
          <w:sz w:val="24"/>
          <w:szCs w:val="24"/>
          <w:lang w:val="cy-GB"/>
        </w:rPr>
      </w:pPr>
    </w:p>
    <w:p w:rsidR="00074109" w:rsidRPr="002F5216" w:rsidRDefault="002F5216" w:rsidP="00DD03B9">
      <w:pPr>
        <w:rPr>
          <w:rFonts w:ascii="Gill Sans MT" w:hAnsi="Gill Sans MT"/>
          <w:sz w:val="24"/>
          <w:szCs w:val="24"/>
          <w:lang w:val="cy-GB"/>
        </w:rPr>
      </w:pPr>
      <w:r w:rsidRPr="002F5216">
        <w:rPr>
          <w:rFonts w:ascii="Gill Sans MT" w:hAnsi="Gill Sans MT" w:cs="Gill Sans MT"/>
          <w:color w:val="FFFFFF"/>
          <w:sz w:val="24"/>
          <w:szCs w:val="24"/>
          <w:lang w:val="cy-GB"/>
        </w:rPr>
        <w:t>‘</w:t>
      </w:r>
    </w:p>
    <w:p w:rsidR="00074109" w:rsidRPr="002F5216" w:rsidRDefault="00074109" w:rsidP="00074109">
      <w:pPr>
        <w:ind w:left="360"/>
        <w:rPr>
          <w:rFonts w:ascii="Gill Sans MT" w:hAnsi="Gill Sans MT"/>
          <w:b/>
          <w:color w:val="0033CC"/>
          <w:sz w:val="24"/>
          <w:szCs w:val="24"/>
          <w:lang w:val="cy-GB"/>
        </w:rPr>
      </w:pPr>
      <w:r w:rsidRPr="002F5216">
        <w:rPr>
          <w:rFonts w:ascii="Gill Sans MT" w:hAnsi="Gill Sans MT"/>
          <w:b/>
          <w:sz w:val="24"/>
          <w:szCs w:val="24"/>
          <w:lang w:val="cy-GB"/>
        </w:rPr>
        <w:t xml:space="preserve">NODYN </w:t>
      </w:r>
      <w:r w:rsidR="005A4C79" w:rsidRPr="002F5216">
        <w:rPr>
          <w:rFonts w:ascii="Gill Sans MT" w:hAnsi="Gill Sans MT"/>
          <w:b/>
          <w:sz w:val="24"/>
          <w:szCs w:val="24"/>
          <w:lang w:val="cy-GB"/>
        </w:rPr>
        <w:t>1</w:t>
      </w:r>
      <w:r w:rsidR="005A4C79">
        <w:rPr>
          <w:rFonts w:ascii="Gill Sans MT" w:hAnsi="Gill Sans MT"/>
          <w:b/>
          <w:sz w:val="24"/>
          <w:szCs w:val="24"/>
          <w:lang w:val="cy-GB"/>
        </w:rPr>
        <w:t>0</w:t>
      </w:r>
      <w:r w:rsidRPr="002F5216">
        <w:rPr>
          <w:rFonts w:ascii="Gill Sans MT" w:hAnsi="Gill Sans MT"/>
          <w:b/>
          <w:sz w:val="24"/>
          <w:szCs w:val="24"/>
          <w:lang w:val="cy-GB"/>
        </w:rPr>
        <w:t>:  Trethiant ac Incwm o Grantiau Amhenodol</w:t>
      </w:r>
      <w:r w:rsidRPr="002F5216" w:rsidDel="008335B3">
        <w:rPr>
          <w:rFonts w:ascii="Gill Sans MT" w:hAnsi="Gill Sans MT"/>
          <w:b/>
          <w:sz w:val="24"/>
          <w:szCs w:val="24"/>
          <w:lang w:val="cy-GB"/>
        </w:rPr>
        <w:t xml:space="preserve"> </w:t>
      </w:r>
      <w:r w:rsidR="0017564C">
        <w:rPr>
          <w:rFonts w:ascii="Gill Sans MT" w:hAnsi="Gill Sans MT"/>
          <w:b/>
          <w:sz w:val="24"/>
          <w:szCs w:val="24"/>
          <w:lang w:val="cy-GB"/>
        </w:rPr>
        <w:t>(gweler hefy Nodyn 25 – Cyfanswm Incwm Grant)</w:t>
      </w:r>
    </w:p>
    <w:p w:rsidR="00B7205F" w:rsidRPr="002F5216" w:rsidRDefault="00B7205F" w:rsidP="005829C7">
      <w:pPr>
        <w:ind w:left="360"/>
        <w:rPr>
          <w:rFonts w:ascii="Gill Sans MT" w:hAnsi="Gill Sans MT"/>
          <w:sz w:val="24"/>
          <w:szCs w:val="24"/>
          <w:highlight w:val="cyan"/>
          <w:lang w:val="cy-GB"/>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17564C" w:rsidRPr="002F5216" w:rsidTr="005829C7">
        <w:trPr>
          <w:trHeight w:val="366"/>
        </w:trPr>
        <w:tc>
          <w:tcPr>
            <w:tcW w:w="1331" w:type="dxa"/>
          </w:tcPr>
          <w:p w:rsidR="0017564C" w:rsidRPr="006F12E5" w:rsidRDefault="0017564C" w:rsidP="00AE416F">
            <w:pPr>
              <w:jc w:val="center"/>
              <w:rPr>
                <w:rFonts w:ascii="Gill Sans MT" w:hAnsi="Gill Sans MT"/>
                <w:b/>
              </w:rPr>
            </w:pPr>
            <w:r w:rsidRPr="006F12E5">
              <w:rPr>
                <w:rFonts w:ascii="Gill Sans MT" w:hAnsi="Gill Sans MT"/>
                <w:b/>
              </w:rPr>
              <w:t>2016/17</w:t>
            </w:r>
          </w:p>
          <w:p w:rsidR="0017564C" w:rsidRPr="006F12E5" w:rsidRDefault="0017564C" w:rsidP="00AE416F">
            <w:pPr>
              <w:jc w:val="center"/>
              <w:rPr>
                <w:rFonts w:ascii="Gill Sans MT" w:hAnsi="Gill Sans MT"/>
                <w:b/>
              </w:rPr>
            </w:pPr>
            <w:r w:rsidRPr="006F12E5">
              <w:rPr>
                <w:rFonts w:ascii="Gill Sans MT" w:hAnsi="Gill Sans MT"/>
                <w:b/>
              </w:rPr>
              <w:t>£000</w:t>
            </w:r>
          </w:p>
        </w:tc>
        <w:tc>
          <w:tcPr>
            <w:tcW w:w="1134" w:type="dxa"/>
          </w:tcPr>
          <w:p w:rsidR="0017564C" w:rsidRPr="006F12E5" w:rsidRDefault="0017564C" w:rsidP="00AE416F">
            <w:pPr>
              <w:jc w:val="center"/>
              <w:rPr>
                <w:rFonts w:ascii="Gill Sans MT" w:hAnsi="Gill Sans MT"/>
                <w:b/>
              </w:rPr>
            </w:pPr>
            <w:r w:rsidRPr="006F12E5">
              <w:rPr>
                <w:rFonts w:ascii="Gill Sans MT" w:hAnsi="Gill Sans MT"/>
                <w:b/>
              </w:rPr>
              <w:t>2016/17</w:t>
            </w:r>
          </w:p>
          <w:p w:rsidR="0017564C" w:rsidRPr="006F12E5" w:rsidRDefault="0017564C" w:rsidP="00AE416F">
            <w:pPr>
              <w:jc w:val="center"/>
              <w:rPr>
                <w:rFonts w:ascii="Gill Sans MT" w:hAnsi="Gill Sans MT"/>
                <w:b/>
              </w:rPr>
            </w:pPr>
            <w:r w:rsidRPr="006F12E5">
              <w:rPr>
                <w:rFonts w:ascii="Gill Sans MT" w:hAnsi="Gill Sans MT"/>
                <w:b/>
              </w:rPr>
              <w:t>£000</w:t>
            </w:r>
          </w:p>
        </w:tc>
        <w:tc>
          <w:tcPr>
            <w:tcW w:w="5551" w:type="dxa"/>
          </w:tcPr>
          <w:p w:rsidR="0017564C" w:rsidRPr="002F5216" w:rsidRDefault="0017564C" w:rsidP="00BF5938">
            <w:pPr>
              <w:jc w:val="center"/>
              <w:rPr>
                <w:rFonts w:ascii="Gill Sans MT" w:hAnsi="Gill Sans MT"/>
                <w:b/>
                <w:lang w:val="cy-GB"/>
              </w:rPr>
            </w:pPr>
          </w:p>
          <w:p w:rsidR="0017564C" w:rsidRPr="002F5216" w:rsidRDefault="0017564C" w:rsidP="00BF5938">
            <w:pPr>
              <w:jc w:val="center"/>
              <w:rPr>
                <w:rFonts w:ascii="Gill Sans MT" w:hAnsi="Gill Sans MT"/>
                <w:b/>
                <w:lang w:val="cy-GB"/>
              </w:rPr>
            </w:pPr>
          </w:p>
        </w:tc>
        <w:tc>
          <w:tcPr>
            <w:tcW w:w="1276" w:type="dxa"/>
          </w:tcPr>
          <w:p w:rsidR="0017564C" w:rsidRPr="0022356C" w:rsidRDefault="0017564C" w:rsidP="00AE416F">
            <w:pPr>
              <w:jc w:val="center"/>
              <w:rPr>
                <w:rFonts w:ascii="Gill Sans MT" w:hAnsi="Gill Sans MT"/>
                <w:b/>
              </w:rPr>
            </w:pPr>
            <w:r w:rsidRPr="0022356C">
              <w:rPr>
                <w:rFonts w:ascii="Gill Sans MT" w:hAnsi="Gill Sans MT"/>
                <w:b/>
              </w:rPr>
              <w:t>2017/18</w:t>
            </w:r>
          </w:p>
          <w:p w:rsidR="0017564C" w:rsidRPr="0022356C" w:rsidRDefault="0017564C" w:rsidP="00AE416F">
            <w:pPr>
              <w:jc w:val="center"/>
              <w:rPr>
                <w:rFonts w:ascii="Gill Sans MT" w:hAnsi="Gill Sans MT"/>
                <w:b/>
              </w:rPr>
            </w:pPr>
            <w:r w:rsidRPr="0022356C">
              <w:rPr>
                <w:rFonts w:ascii="Gill Sans MT" w:hAnsi="Gill Sans MT"/>
                <w:b/>
              </w:rPr>
              <w:t>£000</w:t>
            </w:r>
          </w:p>
        </w:tc>
        <w:tc>
          <w:tcPr>
            <w:tcW w:w="1134" w:type="dxa"/>
          </w:tcPr>
          <w:p w:rsidR="0017564C" w:rsidRPr="0022356C" w:rsidRDefault="0017564C" w:rsidP="00AE416F">
            <w:pPr>
              <w:jc w:val="center"/>
              <w:rPr>
                <w:rFonts w:ascii="Gill Sans MT" w:hAnsi="Gill Sans MT"/>
                <w:b/>
              </w:rPr>
            </w:pPr>
            <w:r w:rsidRPr="0022356C">
              <w:rPr>
                <w:rFonts w:ascii="Gill Sans MT" w:hAnsi="Gill Sans MT"/>
                <w:b/>
              </w:rPr>
              <w:t>2017/18</w:t>
            </w:r>
          </w:p>
          <w:p w:rsidR="0017564C" w:rsidRPr="0022356C" w:rsidRDefault="0017564C" w:rsidP="00AE416F">
            <w:pPr>
              <w:jc w:val="center"/>
              <w:rPr>
                <w:rFonts w:ascii="Gill Sans MT" w:hAnsi="Gill Sans MT"/>
                <w:b/>
              </w:rPr>
            </w:pPr>
            <w:r w:rsidRPr="0022356C">
              <w:rPr>
                <w:rFonts w:ascii="Gill Sans MT" w:hAnsi="Gill Sans MT"/>
                <w:b/>
              </w:rPr>
              <w:t>£000</w:t>
            </w:r>
          </w:p>
        </w:tc>
      </w:tr>
      <w:tr w:rsidR="0017564C" w:rsidRPr="002F5216" w:rsidTr="005829C7">
        <w:trPr>
          <w:trHeight w:val="316"/>
        </w:trPr>
        <w:tc>
          <w:tcPr>
            <w:tcW w:w="1331" w:type="dxa"/>
          </w:tcPr>
          <w:p w:rsidR="0017564C" w:rsidRPr="006F12E5" w:rsidRDefault="0017564C" w:rsidP="00AE416F">
            <w:pPr>
              <w:rPr>
                <w:rFonts w:ascii="Gill Sans MT" w:hAnsi="Gill Sans MT"/>
                <w:color w:val="0903FB"/>
                <w:sz w:val="24"/>
                <w:szCs w:val="24"/>
              </w:rPr>
            </w:pPr>
          </w:p>
        </w:tc>
        <w:tc>
          <w:tcPr>
            <w:tcW w:w="1134" w:type="dxa"/>
          </w:tcPr>
          <w:p w:rsidR="0017564C" w:rsidRPr="006F12E5" w:rsidRDefault="0017564C" w:rsidP="00AE416F">
            <w:pPr>
              <w:rPr>
                <w:rFonts w:ascii="Gill Sans MT" w:hAnsi="Gill Sans MT"/>
                <w:color w:val="0903FB"/>
                <w:sz w:val="24"/>
                <w:szCs w:val="24"/>
              </w:rPr>
            </w:pPr>
          </w:p>
        </w:tc>
        <w:tc>
          <w:tcPr>
            <w:tcW w:w="5551" w:type="dxa"/>
          </w:tcPr>
          <w:p w:rsidR="0017564C" w:rsidRPr="002F5216" w:rsidRDefault="0017564C" w:rsidP="00FC42A7">
            <w:pPr>
              <w:rPr>
                <w:rFonts w:ascii="Gill Sans MT" w:hAnsi="Gill Sans MT"/>
                <w:b/>
                <w:lang w:val="cy-GB"/>
              </w:rPr>
            </w:pPr>
            <w:r w:rsidRPr="002F5216">
              <w:rPr>
                <w:rFonts w:ascii="Gill Sans MT" w:hAnsi="Gill Sans MT"/>
                <w:b/>
                <w:lang w:val="cy-GB"/>
              </w:rPr>
              <w:t>Ardollau ar yr Awdurdodau Lleol Cyfansoddol</w:t>
            </w:r>
          </w:p>
        </w:tc>
        <w:tc>
          <w:tcPr>
            <w:tcW w:w="1276" w:type="dxa"/>
          </w:tcPr>
          <w:p w:rsidR="0017564C" w:rsidRPr="0022356C" w:rsidRDefault="0017564C" w:rsidP="00AE416F">
            <w:pPr>
              <w:rPr>
                <w:rFonts w:ascii="Gill Sans MT" w:hAnsi="Gill Sans MT"/>
                <w:color w:val="0903FB"/>
                <w:sz w:val="24"/>
                <w:szCs w:val="24"/>
              </w:rPr>
            </w:pPr>
          </w:p>
        </w:tc>
        <w:tc>
          <w:tcPr>
            <w:tcW w:w="1134" w:type="dxa"/>
          </w:tcPr>
          <w:p w:rsidR="0017564C" w:rsidRPr="0022356C" w:rsidRDefault="0017564C" w:rsidP="00AE416F">
            <w:pPr>
              <w:rPr>
                <w:rFonts w:ascii="Gill Sans MT" w:hAnsi="Gill Sans MT"/>
                <w:color w:val="0903FB"/>
                <w:sz w:val="24"/>
                <w:szCs w:val="24"/>
              </w:rPr>
            </w:pPr>
          </w:p>
        </w:tc>
      </w:tr>
      <w:tr w:rsidR="0017564C" w:rsidRPr="002F5216" w:rsidTr="00BE78E7">
        <w:trPr>
          <w:trHeight w:val="557"/>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554</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lang w:val="cy-GB"/>
              </w:rPr>
              <w:t xml:space="preserve">Cyngor Sir Powys </w:t>
            </w:r>
          </w:p>
        </w:tc>
        <w:tc>
          <w:tcPr>
            <w:tcW w:w="1276" w:type="dxa"/>
            <w:vAlign w:val="bottom"/>
          </w:tcPr>
          <w:p w:rsidR="0017564C" w:rsidRPr="006F12E5" w:rsidRDefault="0017564C" w:rsidP="00AE416F">
            <w:pPr>
              <w:jc w:val="right"/>
              <w:rPr>
                <w:rFonts w:ascii="Arial" w:hAnsi="Arial" w:cs="Arial"/>
              </w:rPr>
            </w:pPr>
            <w:r>
              <w:rPr>
                <w:rFonts w:ascii="Arial" w:hAnsi="Arial" w:cs="Arial"/>
              </w:rPr>
              <w:t>554</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418"/>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138</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lang w:val="cy-GB"/>
              </w:rPr>
              <w:t>Cyngor Sir Gâr</w:t>
            </w:r>
          </w:p>
          <w:p w:rsidR="0017564C" w:rsidRPr="002F5216" w:rsidRDefault="0017564C" w:rsidP="00FC42A7">
            <w:pPr>
              <w:rPr>
                <w:rFonts w:ascii="Gill Sans MT" w:hAnsi="Gill Sans MT"/>
                <w:lang w:val="cy-GB"/>
              </w:rPr>
            </w:pPr>
          </w:p>
        </w:tc>
        <w:tc>
          <w:tcPr>
            <w:tcW w:w="1276" w:type="dxa"/>
            <w:vAlign w:val="bottom"/>
          </w:tcPr>
          <w:p w:rsidR="0017564C" w:rsidRPr="006F12E5" w:rsidRDefault="0017564C" w:rsidP="00AE416F">
            <w:pPr>
              <w:jc w:val="right"/>
              <w:rPr>
                <w:rFonts w:ascii="Arial" w:hAnsi="Arial" w:cs="Arial"/>
              </w:rPr>
            </w:pPr>
            <w:r>
              <w:rPr>
                <w:rFonts w:ascii="Arial" w:hAnsi="Arial" w:cs="Arial"/>
              </w:rPr>
              <w:t>138</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341"/>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106</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cs="Arial"/>
                <w:lang w:val="cy-GB" w:eastAsia="en-GB"/>
              </w:rPr>
              <w:t>Cyngor Sir Fynwy</w:t>
            </w:r>
          </w:p>
        </w:tc>
        <w:tc>
          <w:tcPr>
            <w:tcW w:w="1276" w:type="dxa"/>
            <w:vAlign w:val="bottom"/>
          </w:tcPr>
          <w:p w:rsidR="0017564C" w:rsidRPr="006F12E5" w:rsidRDefault="0017564C" w:rsidP="00AE416F">
            <w:pPr>
              <w:jc w:val="right"/>
              <w:rPr>
                <w:rFonts w:ascii="Arial" w:hAnsi="Arial" w:cs="Arial"/>
              </w:rPr>
            </w:pPr>
            <w:r>
              <w:rPr>
                <w:rFonts w:ascii="Arial" w:hAnsi="Arial" w:cs="Arial"/>
              </w:rPr>
              <w:t>106</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473"/>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48</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cs="Arial"/>
                <w:lang w:val="cy-GB" w:eastAsia="en-GB"/>
              </w:rPr>
              <w:t>Cyngor Bwrdeistref Sirol Rhondda Cynon Taf</w:t>
            </w:r>
          </w:p>
        </w:tc>
        <w:tc>
          <w:tcPr>
            <w:tcW w:w="1276" w:type="dxa"/>
            <w:vAlign w:val="bottom"/>
          </w:tcPr>
          <w:p w:rsidR="0017564C" w:rsidRPr="006F12E5" w:rsidRDefault="0017564C" w:rsidP="00AE416F">
            <w:pPr>
              <w:jc w:val="right"/>
              <w:rPr>
                <w:rFonts w:ascii="Arial" w:hAnsi="Arial" w:cs="Arial"/>
              </w:rPr>
            </w:pPr>
            <w:r>
              <w:rPr>
                <w:rFonts w:ascii="Arial" w:hAnsi="Arial" w:cs="Arial"/>
              </w:rPr>
              <w:t>48</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399"/>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38</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cs="Arial"/>
                <w:lang w:val="cy-GB" w:eastAsia="en-GB"/>
              </w:rPr>
              <w:t>Cyngor Bwrdeistref Sirol Merthyr Tudful</w:t>
            </w:r>
          </w:p>
        </w:tc>
        <w:tc>
          <w:tcPr>
            <w:tcW w:w="1276" w:type="dxa"/>
            <w:vAlign w:val="bottom"/>
          </w:tcPr>
          <w:p w:rsidR="0017564C" w:rsidRPr="006F12E5" w:rsidRDefault="0017564C" w:rsidP="00AE416F">
            <w:pPr>
              <w:jc w:val="right"/>
              <w:rPr>
                <w:rFonts w:ascii="Arial" w:hAnsi="Arial" w:cs="Arial"/>
              </w:rPr>
            </w:pPr>
            <w:r>
              <w:rPr>
                <w:rFonts w:ascii="Arial" w:hAnsi="Arial" w:cs="Arial"/>
              </w:rPr>
              <w:t>38</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351"/>
        </w:trPr>
        <w:tc>
          <w:tcPr>
            <w:tcW w:w="1331" w:type="dxa"/>
            <w:vAlign w:val="bottom"/>
          </w:tcPr>
          <w:p w:rsidR="0017564C" w:rsidRPr="006F12E5" w:rsidRDefault="0017564C" w:rsidP="00AE416F">
            <w:pPr>
              <w:jc w:val="right"/>
              <w:rPr>
                <w:rFonts w:ascii="Arial" w:hAnsi="Arial" w:cs="Arial"/>
              </w:rPr>
            </w:pPr>
            <w:r w:rsidRPr="006F12E5">
              <w:rPr>
                <w:rFonts w:ascii="Arial" w:hAnsi="Arial" w:cs="Arial"/>
              </w:rPr>
              <w:t>29</w:t>
            </w:r>
          </w:p>
        </w:tc>
        <w:tc>
          <w:tcPr>
            <w:tcW w:w="1134" w:type="dxa"/>
          </w:tcPr>
          <w:p w:rsidR="0017564C" w:rsidRPr="006F12E5" w:rsidRDefault="0017564C" w:rsidP="00AE416F">
            <w:pPr>
              <w:jc w:val="right"/>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cs="Arial"/>
                <w:lang w:val="cy-GB" w:eastAsia="en-GB"/>
              </w:rPr>
              <w:t>Cyngor Bwrdeistref Sirol Blaenau Gwent</w:t>
            </w:r>
          </w:p>
        </w:tc>
        <w:tc>
          <w:tcPr>
            <w:tcW w:w="1276" w:type="dxa"/>
            <w:vAlign w:val="bottom"/>
          </w:tcPr>
          <w:p w:rsidR="0017564C" w:rsidRPr="006F12E5" w:rsidRDefault="0017564C" w:rsidP="00AE416F">
            <w:pPr>
              <w:jc w:val="right"/>
              <w:rPr>
                <w:rFonts w:ascii="Arial" w:hAnsi="Arial" w:cs="Arial"/>
              </w:rPr>
            </w:pPr>
            <w:r>
              <w:rPr>
                <w:rFonts w:ascii="Arial" w:hAnsi="Arial" w:cs="Arial"/>
              </w:rPr>
              <w:t>29</w:t>
            </w:r>
          </w:p>
        </w:tc>
        <w:tc>
          <w:tcPr>
            <w:tcW w:w="1134" w:type="dxa"/>
          </w:tcPr>
          <w:p w:rsidR="0017564C" w:rsidRPr="006F12E5" w:rsidRDefault="0017564C" w:rsidP="00AE416F">
            <w:pPr>
              <w:jc w:val="right"/>
              <w:rPr>
                <w:rFonts w:ascii="Gill Sans MT" w:hAnsi="Gill Sans MT"/>
                <w:sz w:val="24"/>
                <w:szCs w:val="24"/>
              </w:rPr>
            </w:pPr>
          </w:p>
        </w:tc>
      </w:tr>
      <w:tr w:rsidR="0017564C" w:rsidRPr="002F5216" w:rsidTr="00BE78E7">
        <w:trPr>
          <w:trHeight w:val="405"/>
        </w:trPr>
        <w:tc>
          <w:tcPr>
            <w:tcW w:w="1331" w:type="dxa"/>
            <w:tcBorders>
              <w:bottom w:val="single" w:sz="4" w:space="0" w:color="auto"/>
            </w:tcBorders>
            <w:vAlign w:val="bottom"/>
          </w:tcPr>
          <w:p w:rsidR="0017564C" w:rsidRPr="006F12E5" w:rsidRDefault="0017564C" w:rsidP="00AE416F">
            <w:pPr>
              <w:jc w:val="right"/>
              <w:rPr>
                <w:rFonts w:ascii="Arial" w:hAnsi="Arial" w:cs="Arial"/>
              </w:rPr>
            </w:pPr>
            <w:r w:rsidRPr="006F12E5">
              <w:rPr>
                <w:rFonts w:ascii="Arial" w:hAnsi="Arial" w:cs="Arial"/>
              </w:rPr>
              <w:t>29</w:t>
            </w:r>
          </w:p>
        </w:tc>
        <w:tc>
          <w:tcPr>
            <w:tcW w:w="1134" w:type="dxa"/>
          </w:tcPr>
          <w:p w:rsidR="0017564C" w:rsidRPr="006F12E5" w:rsidRDefault="0017564C" w:rsidP="00AE416F">
            <w:pPr>
              <w:rPr>
                <w:rFonts w:ascii="Gill Sans MT" w:hAnsi="Gill Sans MT"/>
                <w:sz w:val="24"/>
                <w:szCs w:val="24"/>
              </w:rPr>
            </w:pPr>
          </w:p>
        </w:tc>
        <w:tc>
          <w:tcPr>
            <w:tcW w:w="5551" w:type="dxa"/>
          </w:tcPr>
          <w:p w:rsidR="0017564C" w:rsidRPr="002F5216" w:rsidRDefault="0017564C" w:rsidP="00FC42A7">
            <w:pPr>
              <w:rPr>
                <w:rFonts w:ascii="Gill Sans MT" w:hAnsi="Gill Sans MT"/>
                <w:lang w:val="cy-GB"/>
              </w:rPr>
            </w:pPr>
            <w:r w:rsidRPr="002F5216">
              <w:rPr>
                <w:rFonts w:ascii="Gill Sans MT" w:hAnsi="Gill Sans MT" w:cs="Gill Sans MT"/>
                <w:lang w:val="cy-GB"/>
              </w:rPr>
              <w:t>Cyngor Bwrdeistref Sirol Torfaen</w:t>
            </w:r>
          </w:p>
          <w:p w:rsidR="0017564C" w:rsidRPr="002F5216" w:rsidRDefault="0017564C" w:rsidP="00FC42A7">
            <w:pPr>
              <w:rPr>
                <w:rFonts w:ascii="Gill Sans MT" w:hAnsi="Gill Sans MT"/>
                <w:lang w:val="cy-GB"/>
              </w:rPr>
            </w:pPr>
          </w:p>
        </w:tc>
        <w:tc>
          <w:tcPr>
            <w:tcW w:w="1276" w:type="dxa"/>
            <w:tcBorders>
              <w:bottom w:val="single" w:sz="4" w:space="0" w:color="auto"/>
            </w:tcBorders>
            <w:vAlign w:val="bottom"/>
          </w:tcPr>
          <w:p w:rsidR="0017564C" w:rsidRPr="006F12E5" w:rsidRDefault="0017564C" w:rsidP="00AE416F">
            <w:pPr>
              <w:jc w:val="right"/>
              <w:rPr>
                <w:rFonts w:ascii="Arial" w:hAnsi="Arial" w:cs="Arial"/>
              </w:rPr>
            </w:pPr>
            <w:r>
              <w:rPr>
                <w:rFonts w:ascii="Arial" w:hAnsi="Arial" w:cs="Arial"/>
              </w:rPr>
              <w:t>29</w:t>
            </w:r>
          </w:p>
        </w:tc>
        <w:tc>
          <w:tcPr>
            <w:tcW w:w="1134" w:type="dxa"/>
          </w:tcPr>
          <w:p w:rsidR="0017564C" w:rsidRPr="006F12E5" w:rsidRDefault="0017564C" w:rsidP="00AE416F">
            <w:pPr>
              <w:rPr>
                <w:rFonts w:ascii="Gill Sans MT" w:hAnsi="Gill Sans MT"/>
                <w:sz w:val="24"/>
                <w:szCs w:val="24"/>
              </w:rPr>
            </w:pPr>
          </w:p>
        </w:tc>
      </w:tr>
      <w:tr w:rsidR="0017564C" w:rsidRPr="002F5216" w:rsidTr="00BE78E7">
        <w:trPr>
          <w:trHeight w:val="331"/>
        </w:trPr>
        <w:tc>
          <w:tcPr>
            <w:tcW w:w="1331" w:type="dxa"/>
            <w:tcBorders>
              <w:top w:val="single" w:sz="4" w:space="0" w:color="auto"/>
            </w:tcBorders>
          </w:tcPr>
          <w:p w:rsidR="0017564C" w:rsidRPr="006F12E5" w:rsidRDefault="0017564C" w:rsidP="00AE416F">
            <w:pPr>
              <w:jc w:val="right"/>
              <w:rPr>
                <w:rFonts w:ascii="Gill Sans MT" w:hAnsi="Gill Sans MT"/>
                <w:sz w:val="24"/>
                <w:szCs w:val="24"/>
              </w:rPr>
            </w:pPr>
          </w:p>
        </w:tc>
        <w:tc>
          <w:tcPr>
            <w:tcW w:w="1134" w:type="dxa"/>
            <w:vAlign w:val="bottom"/>
          </w:tcPr>
          <w:p w:rsidR="0017564C" w:rsidRPr="006F12E5" w:rsidRDefault="0017564C" w:rsidP="00AE416F">
            <w:pPr>
              <w:jc w:val="right"/>
              <w:rPr>
                <w:rFonts w:ascii="Arial" w:hAnsi="Arial" w:cs="Arial"/>
              </w:rPr>
            </w:pPr>
            <w:r w:rsidRPr="006F12E5">
              <w:rPr>
                <w:rFonts w:ascii="Arial" w:hAnsi="Arial" w:cs="Arial"/>
              </w:rPr>
              <w:t>942</w:t>
            </w:r>
          </w:p>
        </w:tc>
        <w:tc>
          <w:tcPr>
            <w:tcW w:w="5551" w:type="dxa"/>
          </w:tcPr>
          <w:p w:rsidR="0017564C" w:rsidRPr="002F5216" w:rsidRDefault="0017564C" w:rsidP="00FC42A7">
            <w:pPr>
              <w:rPr>
                <w:rFonts w:ascii="Gill Sans MT" w:hAnsi="Gill Sans MT"/>
                <w:sz w:val="24"/>
                <w:szCs w:val="24"/>
                <w:lang w:val="cy-GB"/>
              </w:rPr>
            </w:pPr>
          </w:p>
        </w:tc>
        <w:tc>
          <w:tcPr>
            <w:tcW w:w="1276" w:type="dxa"/>
            <w:tcBorders>
              <w:top w:val="single" w:sz="4" w:space="0" w:color="auto"/>
            </w:tcBorders>
          </w:tcPr>
          <w:p w:rsidR="0017564C" w:rsidRPr="006F12E5" w:rsidRDefault="0017564C" w:rsidP="00AE416F">
            <w:pPr>
              <w:jc w:val="right"/>
              <w:rPr>
                <w:rFonts w:ascii="Gill Sans MT" w:hAnsi="Gill Sans MT"/>
                <w:sz w:val="24"/>
                <w:szCs w:val="24"/>
              </w:rPr>
            </w:pPr>
          </w:p>
        </w:tc>
        <w:tc>
          <w:tcPr>
            <w:tcW w:w="1134" w:type="dxa"/>
            <w:vAlign w:val="bottom"/>
          </w:tcPr>
          <w:p w:rsidR="0017564C" w:rsidRPr="006F12E5" w:rsidRDefault="0017564C" w:rsidP="00AE416F">
            <w:pPr>
              <w:jc w:val="right"/>
              <w:rPr>
                <w:rFonts w:ascii="Arial" w:hAnsi="Arial" w:cs="Arial"/>
              </w:rPr>
            </w:pPr>
            <w:r>
              <w:rPr>
                <w:rFonts w:ascii="Arial" w:hAnsi="Arial" w:cs="Arial"/>
              </w:rPr>
              <w:t>942</w:t>
            </w:r>
          </w:p>
        </w:tc>
      </w:tr>
      <w:tr w:rsidR="0017564C" w:rsidRPr="002F5216" w:rsidTr="00BE78E7">
        <w:trPr>
          <w:trHeight w:val="331"/>
        </w:trPr>
        <w:tc>
          <w:tcPr>
            <w:tcW w:w="1331" w:type="dxa"/>
          </w:tcPr>
          <w:p w:rsidR="0017564C" w:rsidRPr="006F12E5" w:rsidRDefault="0017564C" w:rsidP="00AE416F">
            <w:pPr>
              <w:jc w:val="right"/>
              <w:rPr>
                <w:rFonts w:ascii="Gill Sans MT" w:hAnsi="Gill Sans MT"/>
                <w:sz w:val="24"/>
                <w:szCs w:val="24"/>
              </w:rPr>
            </w:pPr>
          </w:p>
        </w:tc>
        <w:tc>
          <w:tcPr>
            <w:tcW w:w="1134" w:type="dxa"/>
            <w:vAlign w:val="bottom"/>
          </w:tcPr>
          <w:p w:rsidR="0017564C" w:rsidRPr="006F12E5" w:rsidRDefault="0017564C" w:rsidP="00AE416F">
            <w:pPr>
              <w:jc w:val="right"/>
              <w:rPr>
                <w:rFonts w:ascii="Arial" w:hAnsi="Arial" w:cs="Arial"/>
              </w:rPr>
            </w:pPr>
            <w:r w:rsidRPr="006F12E5">
              <w:rPr>
                <w:rFonts w:ascii="Arial" w:hAnsi="Arial" w:cs="Arial"/>
              </w:rPr>
              <w:t>3,937</w:t>
            </w:r>
          </w:p>
        </w:tc>
        <w:tc>
          <w:tcPr>
            <w:tcW w:w="5551" w:type="dxa"/>
          </w:tcPr>
          <w:p w:rsidR="0017564C" w:rsidRPr="002F5216" w:rsidRDefault="0017564C" w:rsidP="00FC42A7">
            <w:pPr>
              <w:rPr>
                <w:rFonts w:ascii="Gill Sans MT" w:hAnsi="Gill Sans MT"/>
                <w:lang w:val="cy-GB"/>
              </w:rPr>
            </w:pPr>
            <w:r w:rsidRPr="002F5216">
              <w:rPr>
                <w:rFonts w:ascii="Gill Sans MT" w:hAnsi="Gill Sans MT"/>
                <w:lang w:val="cy-GB"/>
              </w:rPr>
              <w:t>Incwm o Grantiau Amhenodol – Grant Parc Cenedlaethol</w:t>
            </w:r>
          </w:p>
        </w:tc>
        <w:tc>
          <w:tcPr>
            <w:tcW w:w="1276" w:type="dxa"/>
          </w:tcPr>
          <w:p w:rsidR="0017564C" w:rsidRPr="006F12E5" w:rsidRDefault="0017564C" w:rsidP="00AE416F">
            <w:pPr>
              <w:jc w:val="right"/>
              <w:rPr>
                <w:rFonts w:ascii="Gill Sans MT" w:hAnsi="Gill Sans MT"/>
                <w:sz w:val="24"/>
                <w:szCs w:val="24"/>
              </w:rPr>
            </w:pPr>
          </w:p>
        </w:tc>
        <w:tc>
          <w:tcPr>
            <w:tcW w:w="1134" w:type="dxa"/>
            <w:vAlign w:val="bottom"/>
          </w:tcPr>
          <w:p w:rsidR="0017564C" w:rsidRPr="006F12E5" w:rsidRDefault="0017564C" w:rsidP="00AE416F">
            <w:pPr>
              <w:jc w:val="right"/>
              <w:rPr>
                <w:rFonts w:ascii="Arial" w:hAnsi="Arial" w:cs="Arial"/>
              </w:rPr>
            </w:pPr>
            <w:r>
              <w:rPr>
                <w:rFonts w:ascii="Arial" w:hAnsi="Arial" w:cs="Arial"/>
              </w:rPr>
              <w:t>3006</w:t>
            </w:r>
          </w:p>
        </w:tc>
      </w:tr>
      <w:tr w:rsidR="0017564C" w:rsidRPr="002F5216" w:rsidTr="00BE78E7">
        <w:trPr>
          <w:trHeight w:val="413"/>
        </w:trPr>
        <w:tc>
          <w:tcPr>
            <w:tcW w:w="1331" w:type="dxa"/>
          </w:tcPr>
          <w:p w:rsidR="0017564C" w:rsidRPr="006F12E5" w:rsidRDefault="0017564C" w:rsidP="00AE416F">
            <w:pPr>
              <w:jc w:val="right"/>
              <w:rPr>
                <w:rFonts w:ascii="Gill Sans MT" w:hAnsi="Gill Sans MT"/>
                <w:sz w:val="24"/>
                <w:szCs w:val="24"/>
              </w:rPr>
            </w:pPr>
          </w:p>
        </w:tc>
        <w:tc>
          <w:tcPr>
            <w:tcW w:w="1134" w:type="dxa"/>
            <w:tcBorders>
              <w:bottom w:val="single" w:sz="4" w:space="0" w:color="auto"/>
            </w:tcBorders>
            <w:vAlign w:val="bottom"/>
          </w:tcPr>
          <w:p w:rsidR="0017564C" w:rsidRPr="006F12E5" w:rsidRDefault="0017564C" w:rsidP="00AE416F">
            <w:pPr>
              <w:jc w:val="right"/>
              <w:rPr>
                <w:rFonts w:ascii="Arial" w:hAnsi="Arial" w:cs="Arial"/>
              </w:rPr>
            </w:pPr>
          </w:p>
        </w:tc>
        <w:tc>
          <w:tcPr>
            <w:tcW w:w="5551" w:type="dxa"/>
          </w:tcPr>
          <w:p w:rsidR="0017564C" w:rsidRPr="002F5216" w:rsidRDefault="00B57DE1" w:rsidP="00FC42A7">
            <w:pPr>
              <w:rPr>
                <w:rFonts w:ascii="Gill Sans MT" w:hAnsi="Gill Sans MT"/>
                <w:lang w:val="cy-GB"/>
              </w:rPr>
            </w:pPr>
            <w:r>
              <w:rPr>
                <w:rFonts w:ascii="Gill Sans MT" w:hAnsi="Gill Sans MT"/>
                <w:lang w:val="cy-GB"/>
              </w:rPr>
              <w:t>Incwm Grant P</w:t>
            </w:r>
            <w:r w:rsidR="0017564C" w:rsidRPr="0017564C">
              <w:rPr>
                <w:rFonts w:ascii="Gill Sans MT" w:hAnsi="Gill Sans MT"/>
                <w:lang w:val="cy-GB"/>
              </w:rPr>
              <w:t>w</w:t>
            </w:r>
            <w:r>
              <w:rPr>
                <w:rFonts w:ascii="Gill Sans MT" w:hAnsi="Gill Sans MT"/>
                <w:lang w:val="cy-GB"/>
              </w:rPr>
              <w:t>ysau C</w:t>
            </w:r>
            <w:r w:rsidR="0017564C">
              <w:rPr>
                <w:rFonts w:ascii="Gill Sans MT" w:hAnsi="Gill Sans MT"/>
                <w:lang w:val="cy-GB"/>
              </w:rPr>
              <w:t>yllidol – Llywodraeth Cymru</w:t>
            </w:r>
          </w:p>
        </w:tc>
        <w:tc>
          <w:tcPr>
            <w:tcW w:w="1276" w:type="dxa"/>
          </w:tcPr>
          <w:p w:rsidR="0017564C" w:rsidRPr="006F12E5" w:rsidRDefault="0017564C" w:rsidP="00AE416F">
            <w:pPr>
              <w:jc w:val="right"/>
              <w:rPr>
                <w:rFonts w:ascii="Gill Sans MT" w:hAnsi="Gill Sans MT"/>
                <w:sz w:val="24"/>
                <w:szCs w:val="24"/>
              </w:rPr>
            </w:pPr>
          </w:p>
        </w:tc>
        <w:tc>
          <w:tcPr>
            <w:tcW w:w="1134" w:type="dxa"/>
            <w:tcBorders>
              <w:bottom w:val="single" w:sz="4" w:space="0" w:color="auto"/>
            </w:tcBorders>
            <w:vAlign w:val="bottom"/>
          </w:tcPr>
          <w:p w:rsidR="0017564C" w:rsidRDefault="0017564C" w:rsidP="00AE416F">
            <w:pPr>
              <w:jc w:val="right"/>
              <w:rPr>
                <w:rFonts w:ascii="Arial" w:hAnsi="Arial" w:cs="Arial"/>
              </w:rPr>
            </w:pPr>
            <w:r>
              <w:rPr>
                <w:rFonts w:ascii="Arial" w:hAnsi="Arial" w:cs="Arial"/>
              </w:rPr>
              <w:t>730</w:t>
            </w:r>
          </w:p>
        </w:tc>
      </w:tr>
      <w:tr w:rsidR="0017564C" w:rsidRPr="002F5216" w:rsidTr="00BE78E7">
        <w:trPr>
          <w:trHeight w:val="413"/>
        </w:trPr>
        <w:tc>
          <w:tcPr>
            <w:tcW w:w="1331" w:type="dxa"/>
          </w:tcPr>
          <w:p w:rsidR="0017564C" w:rsidRPr="006F12E5" w:rsidRDefault="0017564C" w:rsidP="00AE416F">
            <w:pPr>
              <w:jc w:val="right"/>
              <w:rPr>
                <w:rFonts w:ascii="Gill Sans MT" w:hAnsi="Gill Sans MT"/>
                <w:sz w:val="24"/>
                <w:szCs w:val="24"/>
              </w:rPr>
            </w:pPr>
          </w:p>
        </w:tc>
        <w:tc>
          <w:tcPr>
            <w:tcW w:w="1134" w:type="dxa"/>
            <w:tcBorders>
              <w:bottom w:val="single" w:sz="4" w:space="0" w:color="auto"/>
            </w:tcBorders>
            <w:vAlign w:val="bottom"/>
          </w:tcPr>
          <w:p w:rsidR="0017564C" w:rsidRPr="006F12E5" w:rsidRDefault="0017564C" w:rsidP="00AE416F">
            <w:pPr>
              <w:jc w:val="right"/>
              <w:rPr>
                <w:rFonts w:ascii="Arial" w:hAnsi="Arial" w:cs="Arial"/>
              </w:rPr>
            </w:pPr>
            <w:r w:rsidRPr="006F12E5">
              <w:rPr>
                <w:rFonts w:ascii="Arial" w:hAnsi="Arial" w:cs="Arial"/>
              </w:rPr>
              <w:t>227</w:t>
            </w:r>
          </w:p>
        </w:tc>
        <w:tc>
          <w:tcPr>
            <w:tcW w:w="5551" w:type="dxa"/>
          </w:tcPr>
          <w:p w:rsidR="0017564C" w:rsidRPr="002F5216" w:rsidRDefault="0017564C" w:rsidP="00FC42A7">
            <w:pPr>
              <w:rPr>
                <w:rFonts w:ascii="Gill Sans MT" w:hAnsi="Gill Sans MT"/>
                <w:lang w:val="cy-GB"/>
              </w:rPr>
            </w:pPr>
            <w:r w:rsidRPr="002F5216">
              <w:rPr>
                <w:rFonts w:ascii="Gill Sans MT" w:hAnsi="Gill Sans MT"/>
                <w:lang w:val="cy-GB"/>
              </w:rPr>
              <w:t>Grantiau Cyfalaf a Chyfraniadau</w:t>
            </w:r>
            <w:r>
              <w:rPr>
                <w:rFonts w:ascii="Gill Sans MT" w:hAnsi="Gill Sans MT"/>
                <w:lang w:val="cy-GB"/>
              </w:rPr>
              <w:t xml:space="preserve"> a ddefnyddiwyd yn ystod y flwyddyn</w:t>
            </w:r>
          </w:p>
        </w:tc>
        <w:tc>
          <w:tcPr>
            <w:tcW w:w="1276" w:type="dxa"/>
          </w:tcPr>
          <w:p w:rsidR="0017564C" w:rsidRPr="006F12E5" w:rsidRDefault="0017564C" w:rsidP="00AE416F">
            <w:pPr>
              <w:jc w:val="right"/>
              <w:rPr>
                <w:rFonts w:ascii="Gill Sans MT" w:hAnsi="Gill Sans MT"/>
                <w:sz w:val="24"/>
                <w:szCs w:val="24"/>
              </w:rPr>
            </w:pPr>
          </w:p>
        </w:tc>
        <w:tc>
          <w:tcPr>
            <w:tcW w:w="1134" w:type="dxa"/>
            <w:tcBorders>
              <w:bottom w:val="single" w:sz="4" w:space="0" w:color="auto"/>
            </w:tcBorders>
            <w:vAlign w:val="bottom"/>
          </w:tcPr>
          <w:p w:rsidR="0017564C" w:rsidRPr="006F12E5" w:rsidRDefault="0017564C" w:rsidP="00AE416F">
            <w:pPr>
              <w:jc w:val="right"/>
              <w:rPr>
                <w:rFonts w:ascii="Arial" w:hAnsi="Arial" w:cs="Arial"/>
              </w:rPr>
            </w:pPr>
            <w:r>
              <w:rPr>
                <w:rFonts w:ascii="Arial" w:hAnsi="Arial" w:cs="Arial"/>
              </w:rPr>
              <w:t>206</w:t>
            </w:r>
          </w:p>
        </w:tc>
      </w:tr>
      <w:tr w:rsidR="0017564C" w:rsidRPr="002F5216" w:rsidTr="005829C7">
        <w:trPr>
          <w:trHeight w:val="406"/>
        </w:trPr>
        <w:tc>
          <w:tcPr>
            <w:tcW w:w="1331" w:type="dxa"/>
            <w:vAlign w:val="bottom"/>
          </w:tcPr>
          <w:p w:rsidR="0017564C" w:rsidRPr="006F12E5" w:rsidRDefault="0017564C" w:rsidP="00AE416F">
            <w:pPr>
              <w:jc w:val="right"/>
              <w:rPr>
                <w:rFonts w:ascii="Gill Sans MT" w:hAnsi="Gill Sans MT"/>
                <w:sz w:val="24"/>
                <w:szCs w:val="24"/>
              </w:rPr>
            </w:pPr>
          </w:p>
        </w:tc>
        <w:tc>
          <w:tcPr>
            <w:tcW w:w="1134" w:type="dxa"/>
            <w:tcBorders>
              <w:top w:val="single" w:sz="4" w:space="0" w:color="auto"/>
            </w:tcBorders>
            <w:vAlign w:val="bottom"/>
          </w:tcPr>
          <w:p w:rsidR="0017564C" w:rsidRPr="006F12E5" w:rsidRDefault="0017564C" w:rsidP="00AE416F">
            <w:pPr>
              <w:jc w:val="right"/>
              <w:rPr>
                <w:rFonts w:ascii="Gill Sans MT" w:hAnsi="Gill Sans MT"/>
                <w:sz w:val="24"/>
                <w:szCs w:val="24"/>
              </w:rPr>
            </w:pPr>
            <w:r w:rsidRPr="006F12E5">
              <w:rPr>
                <w:rFonts w:ascii="Gill Sans MT" w:hAnsi="Gill Sans MT"/>
                <w:sz w:val="24"/>
                <w:szCs w:val="24"/>
              </w:rPr>
              <w:t>5,106</w:t>
            </w:r>
          </w:p>
        </w:tc>
        <w:tc>
          <w:tcPr>
            <w:tcW w:w="5551" w:type="dxa"/>
            <w:vAlign w:val="bottom"/>
          </w:tcPr>
          <w:p w:rsidR="0017564C" w:rsidRPr="002F5216" w:rsidRDefault="0017564C" w:rsidP="00FC42A7">
            <w:pPr>
              <w:rPr>
                <w:rFonts w:ascii="Gill Sans MT" w:hAnsi="Gill Sans MT"/>
                <w:b/>
                <w:lang w:val="cy-GB"/>
              </w:rPr>
            </w:pPr>
            <w:r w:rsidRPr="002F5216">
              <w:rPr>
                <w:rFonts w:ascii="Gill Sans MT" w:hAnsi="Gill Sans MT"/>
                <w:b/>
                <w:lang w:val="cy-GB"/>
              </w:rPr>
              <w:t>Cyfanswm</w:t>
            </w:r>
          </w:p>
        </w:tc>
        <w:tc>
          <w:tcPr>
            <w:tcW w:w="1276" w:type="dxa"/>
            <w:vAlign w:val="bottom"/>
          </w:tcPr>
          <w:p w:rsidR="0017564C" w:rsidRPr="006F12E5" w:rsidRDefault="0017564C" w:rsidP="00AE416F">
            <w:pPr>
              <w:jc w:val="right"/>
              <w:rPr>
                <w:rFonts w:ascii="Gill Sans MT" w:hAnsi="Gill Sans MT"/>
                <w:sz w:val="24"/>
                <w:szCs w:val="24"/>
              </w:rPr>
            </w:pPr>
          </w:p>
        </w:tc>
        <w:tc>
          <w:tcPr>
            <w:tcW w:w="1134" w:type="dxa"/>
            <w:tcBorders>
              <w:top w:val="single" w:sz="4" w:space="0" w:color="auto"/>
            </w:tcBorders>
            <w:vAlign w:val="bottom"/>
          </w:tcPr>
          <w:p w:rsidR="0017564C" w:rsidRPr="006F12E5" w:rsidRDefault="0017564C" w:rsidP="00AE416F">
            <w:pPr>
              <w:jc w:val="right"/>
              <w:rPr>
                <w:rFonts w:ascii="Gill Sans MT" w:hAnsi="Gill Sans MT"/>
                <w:sz w:val="24"/>
                <w:szCs w:val="24"/>
              </w:rPr>
            </w:pPr>
            <w:r>
              <w:rPr>
                <w:rFonts w:ascii="Gill Sans MT" w:hAnsi="Gill Sans MT"/>
                <w:sz w:val="24"/>
                <w:szCs w:val="24"/>
              </w:rPr>
              <w:t>4884</w:t>
            </w:r>
          </w:p>
        </w:tc>
      </w:tr>
    </w:tbl>
    <w:p w:rsidR="00FE59F9" w:rsidRPr="002F5216" w:rsidRDefault="00FE59F9" w:rsidP="005829C7">
      <w:pPr>
        <w:ind w:left="360"/>
        <w:rPr>
          <w:rFonts w:ascii="Gill Sans MT" w:hAnsi="Gill Sans MT"/>
          <w:color w:val="0033CC"/>
          <w:sz w:val="24"/>
          <w:szCs w:val="24"/>
          <w:lang w:val="cy-GB"/>
        </w:rPr>
      </w:pPr>
    </w:p>
    <w:p w:rsidR="00FE59F9" w:rsidRPr="002F5216" w:rsidRDefault="00FE59F9">
      <w:pPr>
        <w:rPr>
          <w:rFonts w:ascii="Gill Sans MT" w:hAnsi="Gill Sans MT"/>
          <w:sz w:val="24"/>
          <w:szCs w:val="24"/>
          <w:lang w:val="cy-GB"/>
        </w:rPr>
      </w:pPr>
      <w:r w:rsidRPr="002F5216">
        <w:rPr>
          <w:rFonts w:ascii="Gill Sans MT" w:hAnsi="Gill Sans MT"/>
          <w:sz w:val="24"/>
          <w:szCs w:val="24"/>
          <w:highlight w:val="cyan"/>
          <w:lang w:val="cy-GB"/>
        </w:rPr>
        <w:br w:type="page"/>
      </w:r>
    </w:p>
    <w:p w:rsidR="00074109" w:rsidRDefault="00074109" w:rsidP="00074109">
      <w:pPr>
        <w:ind w:firstLine="720"/>
        <w:rPr>
          <w:rFonts w:ascii="Gill Sans MT" w:hAnsi="Gill Sans MT"/>
          <w:b/>
          <w:sz w:val="24"/>
          <w:szCs w:val="24"/>
          <w:lang w:val="cy-GB"/>
        </w:rPr>
      </w:pPr>
      <w:r w:rsidRPr="002F5216">
        <w:rPr>
          <w:rFonts w:ascii="Gill Sans MT" w:hAnsi="Gill Sans MT"/>
          <w:b/>
          <w:sz w:val="24"/>
          <w:szCs w:val="24"/>
          <w:lang w:val="cy-GB"/>
        </w:rPr>
        <w:t xml:space="preserve">NODYN </w:t>
      </w:r>
      <w:r w:rsidR="00C26E90" w:rsidRPr="002F5216">
        <w:rPr>
          <w:rFonts w:ascii="Gill Sans MT" w:hAnsi="Gill Sans MT"/>
          <w:b/>
          <w:sz w:val="24"/>
          <w:szCs w:val="24"/>
          <w:lang w:val="cy-GB"/>
        </w:rPr>
        <w:t>1</w:t>
      </w:r>
      <w:r w:rsidR="00C26E90">
        <w:rPr>
          <w:rFonts w:ascii="Gill Sans MT" w:hAnsi="Gill Sans MT"/>
          <w:b/>
          <w:sz w:val="24"/>
          <w:szCs w:val="24"/>
          <w:lang w:val="cy-GB"/>
        </w:rPr>
        <w:t>1</w:t>
      </w:r>
      <w:r w:rsidRPr="002F5216">
        <w:rPr>
          <w:rFonts w:ascii="Gill Sans MT" w:hAnsi="Gill Sans MT"/>
          <w:b/>
          <w:sz w:val="24"/>
          <w:szCs w:val="24"/>
          <w:lang w:val="cy-GB"/>
        </w:rPr>
        <w:t>:  Eiddo, peiriannau a chyfarpar</w:t>
      </w:r>
    </w:p>
    <w:p w:rsidR="0017564C" w:rsidRDefault="0017564C" w:rsidP="00074109">
      <w:pPr>
        <w:ind w:firstLine="720"/>
        <w:rPr>
          <w:rFonts w:ascii="Gill Sans MT" w:hAnsi="Gill Sans MT"/>
          <w:b/>
          <w:sz w:val="24"/>
          <w:szCs w:val="24"/>
          <w:lang w:val="cy-GB"/>
        </w:rPr>
      </w:pPr>
    </w:p>
    <w:tbl>
      <w:tblPr>
        <w:tblStyle w:val="TableGrid"/>
        <w:tblW w:w="10881" w:type="dxa"/>
        <w:tblLook w:val="04A0" w:firstRow="1" w:lastRow="0" w:firstColumn="1" w:lastColumn="0" w:noHBand="0" w:noVBand="1"/>
      </w:tblPr>
      <w:tblGrid>
        <w:gridCol w:w="2907"/>
        <w:gridCol w:w="1109"/>
        <w:gridCol w:w="1029"/>
        <w:gridCol w:w="1019"/>
        <w:gridCol w:w="1015"/>
        <w:gridCol w:w="948"/>
        <w:gridCol w:w="1012"/>
        <w:gridCol w:w="1229"/>
        <w:gridCol w:w="613"/>
      </w:tblGrid>
      <w:tr w:rsidR="0017564C" w:rsidRPr="002F5216" w:rsidTr="00B62F98">
        <w:trPr>
          <w:gridAfter w:val="1"/>
          <w:wAfter w:w="613" w:type="dxa"/>
          <w:trHeight w:val="2220"/>
        </w:trPr>
        <w:tc>
          <w:tcPr>
            <w:tcW w:w="2907" w:type="dxa"/>
            <w:textDirection w:val="tbRl"/>
          </w:tcPr>
          <w:p w:rsidR="0017564C" w:rsidRPr="002F5216" w:rsidRDefault="0017564C" w:rsidP="00AE416F">
            <w:pPr>
              <w:ind w:left="94" w:right="113"/>
              <w:rPr>
                <w:rFonts w:ascii="Gill Sans MT" w:hAnsi="Gill Sans MT"/>
                <w:lang w:val="cy-GB"/>
              </w:rPr>
            </w:pPr>
          </w:p>
          <w:p w:rsidR="0017564C" w:rsidRPr="002F5216" w:rsidRDefault="0017564C" w:rsidP="00AE416F">
            <w:pPr>
              <w:ind w:left="94" w:right="113"/>
              <w:rPr>
                <w:rFonts w:ascii="Gill Sans MT" w:hAnsi="Gill Sans MT"/>
                <w:lang w:val="cy-GB"/>
              </w:rPr>
            </w:pPr>
          </w:p>
        </w:tc>
        <w:tc>
          <w:tcPr>
            <w:tcW w:w="1109" w:type="dxa"/>
            <w:textDirection w:val="tbRl"/>
          </w:tcPr>
          <w:p w:rsidR="0017564C" w:rsidRPr="002F5216" w:rsidRDefault="0017564C" w:rsidP="00AE416F">
            <w:pPr>
              <w:ind w:left="113" w:right="113"/>
              <w:rPr>
                <w:rFonts w:ascii="Gill Sans MT" w:hAnsi="Gill Sans MT"/>
                <w:sz w:val="22"/>
                <w:szCs w:val="22"/>
                <w:lang w:val="cy-GB"/>
              </w:rPr>
            </w:pPr>
            <w:r w:rsidRPr="002F5216">
              <w:rPr>
                <w:rFonts w:ascii="Gill Sans MT" w:hAnsi="Gill Sans MT"/>
                <w:sz w:val="22"/>
                <w:szCs w:val="22"/>
                <w:lang w:val="cy-GB"/>
              </w:rPr>
              <w:t>Tir ac Adeiladau</w:t>
            </w:r>
          </w:p>
        </w:tc>
        <w:tc>
          <w:tcPr>
            <w:tcW w:w="1029" w:type="dxa"/>
            <w:textDirection w:val="tbRl"/>
          </w:tcPr>
          <w:p w:rsidR="0017564C" w:rsidRPr="002F5216" w:rsidRDefault="0017564C" w:rsidP="00AE416F">
            <w:pPr>
              <w:ind w:left="113" w:right="113"/>
              <w:rPr>
                <w:rFonts w:ascii="Gill Sans MT" w:hAnsi="Gill Sans MT"/>
                <w:sz w:val="22"/>
                <w:szCs w:val="22"/>
                <w:lang w:val="cy-GB"/>
              </w:rPr>
            </w:pPr>
            <w:r w:rsidRPr="002F5216">
              <w:rPr>
                <w:rFonts w:ascii="Gill Sans MT" w:hAnsi="Gill Sans MT"/>
                <w:sz w:val="22"/>
                <w:szCs w:val="22"/>
                <w:lang w:val="cy-GB"/>
              </w:rPr>
              <w:t>Cerbydau, Peiriannau, Dodrefn a Chyfarpar</w:t>
            </w:r>
          </w:p>
        </w:tc>
        <w:tc>
          <w:tcPr>
            <w:tcW w:w="1019" w:type="dxa"/>
            <w:textDirection w:val="tbRl"/>
          </w:tcPr>
          <w:p w:rsidR="0017564C" w:rsidRPr="002F5216" w:rsidRDefault="0017564C" w:rsidP="00AE416F">
            <w:pPr>
              <w:ind w:left="113" w:right="113"/>
              <w:rPr>
                <w:rFonts w:ascii="Gill Sans MT" w:hAnsi="Gill Sans MT"/>
                <w:sz w:val="22"/>
                <w:szCs w:val="22"/>
                <w:lang w:val="cy-GB"/>
              </w:rPr>
            </w:pPr>
            <w:r w:rsidRPr="002F5216">
              <w:rPr>
                <w:rFonts w:ascii="Gill Sans MT" w:hAnsi="Gill Sans MT"/>
                <w:sz w:val="22"/>
                <w:szCs w:val="22"/>
                <w:lang w:val="cy-GB"/>
              </w:rPr>
              <w:t>Asedau Seilwaith</w:t>
            </w:r>
          </w:p>
        </w:tc>
        <w:tc>
          <w:tcPr>
            <w:tcW w:w="1015" w:type="dxa"/>
            <w:textDirection w:val="tbRl"/>
          </w:tcPr>
          <w:p w:rsidR="0017564C" w:rsidRPr="002F5216" w:rsidRDefault="0017564C" w:rsidP="00AE416F">
            <w:pPr>
              <w:ind w:left="113" w:right="113"/>
              <w:rPr>
                <w:rFonts w:ascii="Gill Sans MT" w:hAnsi="Gill Sans MT"/>
                <w:sz w:val="22"/>
                <w:szCs w:val="22"/>
                <w:lang w:val="cy-GB"/>
              </w:rPr>
            </w:pPr>
            <w:r w:rsidRPr="002F5216">
              <w:rPr>
                <w:rFonts w:ascii="Gill Sans MT" w:hAnsi="Gill Sans MT"/>
                <w:sz w:val="22"/>
                <w:szCs w:val="22"/>
                <w:lang w:val="cy-GB"/>
              </w:rPr>
              <w:t>Asedau Cymunedol</w:t>
            </w:r>
          </w:p>
        </w:tc>
        <w:tc>
          <w:tcPr>
            <w:tcW w:w="948" w:type="dxa"/>
            <w:textDirection w:val="tbRl"/>
          </w:tcPr>
          <w:p w:rsidR="0017564C" w:rsidRDefault="0017564C" w:rsidP="00AE416F">
            <w:pPr>
              <w:ind w:left="113" w:right="113"/>
              <w:rPr>
                <w:rFonts w:ascii="Gill Sans MT" w:hAnsi="Gill Sans MT"/>
                <w:sz w:val="22"/>
                <w:szCs w:val="22"/>
                <w:lang w:val="cy-GB"/>
              </w:rPr>
            </w:pPr>
            <w:r>
              <w:rPr>
                <w:rFonts w:ascii="Gill Sans MT" w:hAnsi="Gill Sans MT"/>
                <w:sz w:val="22"/>
                <w:szCs w:val="22"/>
                <w:lang w:val="cy-GB"/>
              </w:rPr>
              <w:t>Asedau Dros Ben</w:t>
            </w:r>
          </w:p>
        </w:tc>
        <w:tc>
          <w:tcPr>
            <w:tcW w:w="1012" w:type="dxa"/>
            <w:textDirection w:val="tbRl"/>
          </w:tcPr>
          <w:p w:rsidR="0017564C" w:rsidRPr="002F5216" w:rsidRDefault="0017564C" w:rsidP="00AE416F">
            <w:pPr>
              <w:ind w:left="113" w:right="113"/>
              <w:rPr>
                <w:rFonts w:ascii="Gill Sans MT" w:hAnsi="Gill Sans MT"/>
                <w:sz w:val="22"/>
                <w:szCs w:val="22"/>
                <w:lang w:val="cy-GB"/>
              </w:rPr>
            </w:pPr>
            <w:r>
              <w:rPr>
                <w:rFonts w:ascii="Gill Sans MT" w:hAnsi="Gill Sans MT"/>
                <w:sz w:val="22"/>
                <w:szCs w:val="22"/>
                <w:lang w:val="cy-GB"/>
              </w:rPr>
              <w:t>Asedau’n cael eu hadeiladu</w:t>
            </w:r>
          </w:p>
        </w:tc>
        <w:tc>
          <w:tcPr>
            <w:tcW w:w="1229" w:type="dxa"/>
            <w:textDirection w:val="tbRl"/>
          </w:tcPr>
          <w:p w:rsidR="0017564C" w:rsidRPr="002F5216" w:rsidRDefault="0017564C" w:rsidP="00AE416F">
            <w:pPr>
              <w:ind w:left="113" w:right="113"/>
              <w:rPr>
                <w:rFonts w:ascii="Gill Sans MT" w:hAnsi="Gill Sans MT"/>
                <w:sz w:val="22"/>
                <w:szCs w:val="22"/>
                <w:lang w:val="cy-GB"/>
              </w:rPr>
            </w:pPr>
            <w:r w:rsidRPr="002F5216">
              <w:rPr>
                <w:rFonts w:ascii="Gill Sans MT" w:hAnsi="Gill Sans MT"/>
                <w:sz w:val="22"/>
                <w:szCs w:val="22"/>
                <w:lang w:val="cy-GB"/>
              </w:rPr>
              <w:t>Cyfanswm Eiddo, Peiriannau a Chyfarpar</w:t>
            </w:r>
          </w:p>
        </w:tc>
      </w:tr>
      <w:tr w:rsidR="0017564C" w:rsidRPr="002F5216" w:rsidTr="00B62F98">
        <w:trPr>
          <w:gridAfter w:val="1"/>
          <w:wAfter w:w="613" w:type="dxa"/>
          <w:trHeight w:val="407"/>
        </w:trPr>
        <w:tc>
          <w:tcPr>
            <w:tcW w:w="2907" w:type="dxa"/>
          </w:tcPr>
          <w:p w:rsidR="0017564C" w:rsidRPr="002F5216" w:rsidRDefault="0017564C" w:rsidP="00AE416F">
            <w:pPr>
              <w:rPr>
                <w:rFonts w:ascii="Gill Sans MT" w:hAnsi="Gill Sans MT"/>
                <w:lang w:val="cy-GB"/>
              </w:rPr>
            </w:pPr>
            <w:r>
              <w:rPr>
                <w:rFonts w:ascii="Gill Sans MT" w:hAnsi="Gill Sans MT"/>
                <w:b/>
                <w:lang w:val="cy-GB"/>
              </w:rPr>
              <w:t>Symudiadau yn 2017</w:t>
            </w:r>
            <w:r w:rsidRPr="002F5216">
              <w:rPr>
                <w:rFonts w:ascii="Gill Sans MT" w:hAnsi="Gill Sans MT"/>
                <w:b/>
                <w:lang w:val="cy-GB"/>
              </w:rPr>
              <w:t>/1</w:t>
            </w:r>
            <w:r>
              <w:rPr>
                <w:rFonts w:ascii="Gill Sans MT" w:hAnsi="Gill Sans MT"/>
                <w:b/>
                <w:lang w:val="cy-GB"/>
              </w:rPr>
              <w:t>8</w:t>
            </w:r>
          </w:p>
        </w:tc>
        <w:tc>
          <w:tcPr>
            <w:tcW w:w="1109" w:type="dxa"/>
          </w:tcPr>
          <w:p w:rsidR="0017564C" w:rsidRPr="002F5216" w:rsidRDefault="0017564C" w:rsidP="00AE416F">
            <w:pPr>
              <w:rPr>
                <w:rFonts w:ascii="Gill Sans MT" w:hAnsi="Gill Sans MT"/>
                <w:sz w:val="24"/>
                <w:szCs w:val="24"/>
                <w:lang w:val="cy-GB"/>
              </w:rPr>
            </w:pPr>
          </w:p>
          <w:p w:rsidR="0017564C" w:rsidRPr="002F5216" w:rsidRDefault="0017564C" w:rsidP="00AE416F">
            <w:pPr>
              <w:rPr>
                <w:rFonts w:ascii="Gill Sans MT" w:hAnsi="Gill Sans MT"/>
                <w:sz w:val="24"/>
                <w:szCs w:val="24"/>
                <w:lang w:val="cy-GB"/>
              </w:rPr>
            </w:pPr>
          </w:p>
        </w:tc>
        <w:tc>
          <w:tcPr>
            <w:tcW w:w="1029" w:type="dxa"/>
          </w:tcPr>
          <w:p w:rsidR="0017564C" w:rsidRPr="002F5216" w:rsidRDefault="0017564C" w:rsidP="00AE416F">
            <w:pPr>
              <w:rPr>
                <w:rFonts w:ascii="Gill Sans MT" w:hAnsi="Gill Sans MT"/>
                <w:sz w:val="24"/>
                <w:szCs w:val="24"/>
                <w:lang w:val="cy-GB"/>
              </w:rPr>
            </w:pPr>
          </w:p>
          <w:p w:rsidR="0017564C" w:rsidRPr="002F5216" w:rsidRDefault="0017564C" w:rsidP="00AE416F">
            <w:pPr>
              <w:rPr>
                <w:rFonts w:ascii="Gill Sans MT" w:hAnsi="Gill Sans MT"/>
                <w:sz w:val="24"/>
                <w:szCs w:val="24"/>
                <w:lang w:val="cy-GB"/>
              </w:rPr>
            </w:pPr>
          </w:p>
        </w:tc>
        <w:tc>
          <w:tcPr>
            <w:tcW w:w="1019" w:type="dxa"/>
          </w:tcPr>
          <w:p w:rsidR="0017564C" w:rsidRPr="002F5216" w:rsidRDefault="0017564C" w:rsidP="00AE416F">
            <w:pPr>
              <w:rPr>
                <w:rFonts w:ascii="Gill Sans MT" w:hAnsi="Gill Sans MT"/>
                <w:sz w:val="24"/>
                <w:szCs w:val="24"/>
                <w:lang w:val="cy-GB"/>
              </w:rPr>
            </w:pPr>
          </w:p>
          <w:p w:rsidR="0017564C" w:rsidRPr="002F5216" w:rsidRDefault="0017564C" w:rsidP="00AE416F">
            <w:pPr>
              <w:rPr>
                <w:rFonts w:ascii="Gill Sans MT" w:hAnsi="Gill Sans MT"/>
                <w:sz w:val="24"/>
                <w:szCs w:val="24"/>
                <w:lang w:val="cy-GB"/>
              </w:rPr>
            </w:pPr>
          </w:p>
        </w:tc>
        <w:tc>
          <w:tcPr>
            <w:tcW w:w="1015" w:type="dxa"/>
          </w:tcPr>
          <w:p w:rsidR="0017564C" w:rsidRPr="002F5216" w:rsidRDefault="0017564C" w:rsidP="00AE416F">
            <w:pPr>
              <w:rPr>
                <w:rFonts w:ascii="Gill Sans MT" w:hAnsi="Gill Sans MT"/>
                <w:sz w:val="24"/>
                <w:szCs w:val="24"/>
                <w:lang w:val="cy-GB"/>
              </w:rPr>
            </w:pPr>
          </w:p>
          <w:p w:rsidR="0017564C" w:rsidRPr="002F5216" w:rsidRDefault="0017564C" w:rsidP="00AE416F">
            <w:pPr>
              <w:rPr>
                <w:rFonts w:ascii="Gill Sans MT" w:hAnsi="Gill Sans MT"/>
                <w:sz w:val="24"/>
                <w:szCs w:val="24"/>
                <w:lang w:val="cy-GB"/>
              </w:rPr>
            </w:pPr>
          </w:p>
        </w:tc>
        <w:tc>
          <w:tcPr>
            <w:tcW w:w="948" w:type="dxa"/>
          </w:tcPr>
          <w:p w:rsidR="0017564C" w:rsidRPr="002F5216" w:rsidRDefault="0017564C" w:rsidP="00AE416F">
            <w:pPr>
              <w:rPr>
                <w:rFonts w:ascii="Gill Sans MT" w:hAnsi="Gill Sans MT"/>
                <w:sz w:val="24"/>
                <w:szCs w:val="24"/>
                <w:lang w:val="cy-GB"/>
              </w:rPr>
            </w:pPr>
          </w:p>
        </w:tc>
        <w:tc>
          <w:tcPr>
            <w:tcW w:w="1012" w:type="dxa"/>
          </w:tcPr>
          <w:p w:rsidR="0017564C" w:rsidRPr="002F5216" w:rsidRDefault="0017564C" w:rsidP="00AE416F">
            <w:pPr>
              <w:rPr>
                <w:rFonts w:ascii="Gill Sans MT" w:hAnsi="Gill Sans MT"/>
                <w:sz w:val="24"/>
                <w:szCs w:val="24"/>
                <w:lang w:val="cy-GB"/>
              </w:rPr>
            </w:pPr>
          </w:p>
        </w:tc>
        <w:tc>
          <w:tcPr>
            <w:tcW w:w="1229" w:type="dxa"/>
          </w:tcPr>
          <w:p w:rsidR="0017564C" w:rsidRPr="002F5216" w:rsidRDefault="0017564C" w:rsidP="00AE416F">
            <w:pPr>
              <w:rPr>
                <w:rFonts w:ascii="Gill Sans MT" w:hAnsi="Gill Sans MT"/>
                <w:sz w:val="24"/>
                <w:szCs w:val="24"/>
                <w:lang w:val="cy-GB"/>
              </w:rPr>
            </w:pPr>
          </w:p>
          <w:p w:rsidR="0017564C" w:rsidRPr="002F5216" w:rsidRDefault="0017564C" w:rsidP="00AE416F">
            <w:pPr>
              <w:rPr>
                <w:rFonts w:ascii="Gill Sans MT" w:hAnsi="Gill Sans MT"/>
                <w:sz w:val="24"/>
                <w:szCs w:val="24"/>
                <w:lang w:val="cy-GB"/>
              </w:rPr>
            </w:pPr>
          </w:p>
        </w:tc>
      </w:tr>
      <w:tr w:rsidR="0017564C" w:rsidRPr="002F5216" w:rsidTr="00B62F98">
        <w:trPr>
          <w:gridAfter w:val="1"/>
          <w:wAfter w:w="613" w:type="dxa"/>
          <w:trHeight w:val="339"/>
        </w:trPr>
        <w:tc>
          <w:tcPr>
            <w:tcW w:w="2907" w:type="dxa"/>
          </w:tcPr>
          <w:p w:rsidR="0017564C" w:rsidRPr="002F5216" w:rsidRDefault="0017564C" w:rsidP="00AE416F">
            <w:pPr>
              <w:rPr>
                <w:rFonts w:ascii="Gill Sans MT" w:hAnsi="Gill Sans MT"/>
                <w:b/>
                <w:lang w:val="cy-GB"/>
              </w:rPr>
            </w:pPr>
            <w:r w:rsidRPr="002F5216">
              <w:rPr>
                <w:rFonts w:ascii="Gill Sans MT" w:hAnsi="Gill Sans MT"/>
                <w:b/>
                <w:lang w:val="cy-GB"/>
              </w:rPr>
              <w:t>Cost neu Brisiad:</w:t>
            </w:r>
          </w:p>
        </w:tc>
        <w:tc>
          <w:tcPr>
            <w:tcW w:w="1109"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1029"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1019"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1015"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948"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1012"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c>
          <w:tcPr>
            <w:tcW w:w="1229" w:type="dxa"/>
          </w:tcPr>
          <w:p w:rsidR="0017564C" w:rsidRPr="00C01975" w:rsidRDefault="0017564C" w:rsidP="00AE416F">
            <w:pPr>
              <w:jc w:val="right"/>
              <w:rPr>
                <w:rFonts w:ascii="Gill Sans MT" w:hAnsi="Gill Sans MT"/>
                <w:sz w:val="24"/>
                <w:szCs w:val="24"/>
              </w:rPr>
            </w:pPr>
            <w:r w:rsidRPr="00C01975">
              <w:rPr>
                <w:rFonts w:ascii="Gill Sans MT" w:hAnsi="Gill Sans MT"/>
                <w:sz w:val="24"/>
                <w:szCs w:val="24"/>
              </w:rPr>
              <w:t>£000</w:t>
            </w:r>
          </w:p>
        </w:tc>
      </w:tr>
      <w:tr w:rsidR="00B62F98" w:rsidRPr="002F5216" w:rsidTr="00B62F98">
        <w:trPr>
          <w:gridAfter w:val="1"/>
          <w:wAfter w:w="613" w:type="dxa"/>
          <w:trHeight w:val="353"/>
        </w:trPr>
        <w:tc>
          <w:tcPr>
            <w:tcW w:w="2907" w:type="dxa"/>
          </w:tcPr>
          <w:p w:rsidR="00B62F98" w:rsidRPr="002F5216" w:rsidRDefault="00B62F98" w:rsidP="00AE416F">
            <w:pPr>
              <w:rPr>
                <w:rFonts w:ascii="Gill Sans MT" w:hAnsi="Gill Sans MT"/>
                <w:lang w:val="cy-GB"/>
              </w:rPr>
            </w:pPr>
            <w:r>
              <w:rPr>
                <w:rFonts w:ascii="Gill Sans MT" w:hAnsi="Gill Sans MT"/>
                <w:lang w:val="cy-GB"/>
              </w:rPr>
              <w:t>Ar 1 Ebrill 2017</w:t>
            </w:r>
          </w:p>
        </w:tc>
        <w:tc>
          <w:tcPr>
            <w:tcW w:w="110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4,567</w:t>
            </w:r>
          </w:p>
        </w:tc>
        <w:tc>
          <w:tcPr>
            <w:tcW w:w="10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1,041</w:t>
            </w:r>
          </w:p>
        </w:tc>
        <w:tc>
          <w:tcPr>
            <w:tcW w:w="101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1,598</w:t>
            </w:r>
          </w:p>
        </w:tc>
        <w:tc>
          <w:tcPr>
            <w:tcW w:w="1015"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292</w:t>
            </w:r>
          </w:p>
        </w:tc>
        <w:tc>
          <w:tcPr>
            <w:tcW w:w="948"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150</w:t>
            </w:r>
          </w:p>
        </w:tc>
        <w:tc>
          <w:tcPr>
            <w:tcW w:w="1012"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220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7,868</w:t>
            </w:r>
          </w:p>
        </w:tc>
      </w:tr>
      <w:tr w:rsidR="00B62F98" w:rsidRPr="002F5216" w:rsidTr="00B62F98">
        <w:trPr>
          <w:gridAfter w:val="1"/>
          <w:wAfter w:w="613" w:type="dxa"/>
          <w:trHeight w:val="435"/>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Ychwanegiadau</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97</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104</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50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116</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367</w:t>
            </w:r>
          </w:p>
        </w:tc>
      </w:tr>
      <w:tr w:rsidR="00B62F98" w:rsidRPr="002F5216" w:rsidTr="00B62F98">
        <w:trPr>
          <w:gridAfter w:val="1"/>
          <w:wAfter w:w="613" w:type="dxa"/>
          <w:trHeight w:val="407"/>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Cynnydd/(gostyngiad) drwy brisio wedi’i gydnabod yn y Gronfa Ailbrisio</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353"/>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Cynnydd/(gostyngiad) drwy brisio wedi’i gydnabod yn y DIGC</w:t>
            </w:r>
            <w:r>
              <w:rPr>
                <w:rFonts w:ascii="Gill Sans MT" w:hAnsi="Gill Sans MT"/>
                <w:lang w:val="cy-GB"/>
              </w:rPr>
              <w:t>*</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(98)</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(98)</w:t>
            </w:r>
          </w:p>
        </w:tc>
      </w:tr>
      <w:tr w:rsidR="00B62F98" w:rsidRPr="002F5216" w:rsidTr="00B62F98">
        <w:trPr>
          <w:gridAfter w:val="1"/>
          <w:wAfter w:w="613" w:type="dxa"/>
          <w:trHeight w:val="353"/>
        </w:trPr>
        <w:tc>
          <w:tcPr>
            <w:tcW w:w="2907" w:type="dxa"/>
          </w:tcPr>
          <w:p w:rsidR="00B62F98" w:rsidRPr="002F5216" w:rsidRDefault="00B62F98" w:rsidP="00B62F98">
            <w:pPr>
              <w:rPr>
                <w:rFonts w:ascii="Gill Sans MT" w:hAnsi="Gill Sans MT"/>
                <w:lang w:val="cy-GB"/>
              </w:rPr>
            </w:pPr>
            <w:r w:rsidRPr="00B62F98">
              <w:rPr>
                <w:rFonts w:ascii="Gill Sans MT" w:hAnsi="Gill Sans MT"/>
                <w:lang w:val="cy-GB"/>
              </w:rPr>
              <w:t>Dad-gydnabod asedi</w:t>
            </w:r>
            <w:r>
              <w:rPr>
                <w:rFonts w:ascii="Gill Sans MT" w:hAnsi="Gill Sans MT"/>
                <w:lang w:val="cy-GB"/>
              </w:rPr>
              <w:t>on sydd wedi'u dibrisio'n llawn</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(965)</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(499)</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(132)</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(1,596)</w:t>
            </w:r>
          </w:p>
        </w:tc>
      </w:tr>
      <w:tr w:rsidR="00B62F98" w:rsidRPr="002F5216" w:rsidTr="00B62F98">
        <w:trPr>
          <w:gridAfter w:val="1"/>
          <w:wAfter w:w="613" w:type="dxa"/>
          <w:trHeight w:val="353"/>
        </w:trPr>
        <w:tc>
          <w:tcPr>
            <w:tcW w:w="2907" w:type="dxa"/>
          </w:tcPr>
          <w:p w:rsidR="00B62F98" w:rsidRPr="002F5216" w:rsidRDefault="00B62F98" w:rsidP="00AE416F">
            <w:pPr>
              <w:ind w:left="1053"/>
              <w:rPr>
                <w:rFonts w:ascii="Gill Sans MT" w:hAnsi="Gill Sans MT"/>
                <w:lang w:val="cy-GB"/>
              </w:rPr>
            </w:pPr>
          </w:p>
          <w:p w:rsidR="00B62F98" w:rsidRPr="002F5216" w:rsidRDefault="00B62F98" w:rsidP="00AE416F">
            <w:pPr>
              <w:rPr>
                <w:rFonts w:ascii="Gill Sans MT" w:hAnsi="Gill Sans MT"/>
                <w:lang w:val="cy-GB"/>
              </w:rPr>
            </w:pPr>
            <w:r>
              <w:rPr>
                <w:rFonts w:ascii="Gill Sans MT" w:hAnsi="Gill Sans MT"/>
                <w:lang w:val="cy-GB"/>
              </w:rPr>
              <w:t>G</w:t>
            </w:r>
            <w:r w:rsidRPr="002F5216">
              <w:rPr>
                <w:rFonts w:ascii="Gill Sans MT" w:hAnsi="Gill Sans MT"/>
                <w:lang w:val="cy-GB"/>
              </w:rPr>
              <w:t>waredu</w:t>
            </w:r>
          </w:p>
        </w:tc>
        <w:tc>
          <w:tcPr>
            <w:tcW w:w="1109" w:type="dxa"/>
          </w:tcPr>
          <w:p w:rsidR="00B62F98" w:rsidRPr="006F12E5" w:rsidRDefault="00B62F98" w:rsidP="00AE416F">
            <w:pPr>
              <w:jc w:val="right"/>
              <w:rPr>
                <w:rFonts w:ascii="Gill Sans MT" w:hAnsi="Gill Sans MT"/>
                <w:sz w:val="24"/>
                <w:szCs w:val="24"/>
              </w:rPr>
            </w:pPr>
          </w:p>
        </w:tc>
        <w:tc>
          <w:tcPr>
            <w:tcW w:w="1029" w:type="dxa"/>
          </w:tcPr>
          <w:p w:rsidR="00B62F98" w:rsidRPr="006F12E5" w:rsidRDefault="00B62F98" w:rsidP="00AE416F">
            <w:pPr>
              <w:jc w:val="right"/>
              <w:rPr>
                <w:rFonts w:ascii="Gill Sans MT" w:hAnsi="Gill Sans MT"/>
                <w:sz w:val="24"/>
                <w:szCs w:val="24"/>
              </w:rPr>
            </w:pPr>
          </w:p>
        </w:tc>
        <w:tc>
          <w:tcPr>
            <w:tcW w:w="1019" w:type="dxa"/>
          </w:tcPr>
          <w:p w:rsidR="00B62F98" w:rsidRPr="006F12E5" w:rsidRDefault="00B62F98" w:rsidP="00AE416F">
            <w:pPr>
              <w:jc w:val="right"/>
              <w:rPr>
                <w:rFonts w:ascii="Gill Sans MT" w:hAnsi="Gill Sans MT"/>
                <w:sz w:val="24"/>
                <w:szCs w:val="24"/>
              </w:rPr>
            </w:pPr>
          </w:p>
        </w:tc>
        <w:tc>
          <w:tcPr>
            <w:tcW w:w="1015" w:type="dxa"/>
          </w:tcPr>
          <w:p w:rsidR="00B62F98" w:rsidRPr="006F12E5" w:rsidRDefault="00B62F98" w:rsidP="00AE416F">
            <w:pPr>
              <w:jc w:val="right"/>
              <w:rPr>
                <w:rFonts w:ascii="Gill Sans MT" w:hAnsi="Gill Sans MT"/>
                <w:sz w:val="24"/>
                <w:szCs w:val="24"/>
              </w:rPr>
            </w:pP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(150)</w:t>
            </w:r>
          </w:p>
        </w:tc>
        <w:tc>
          <w:tcPr>
            <w:tcW w:w="1012" w:type="dxa"/>
          </w:tcPr>
          <w:p w:rsidR="00B62F98" w:rsidRPr="006F12E5" w:rsidRDefault="00B62F98" w:rsidP="00AE416F">
            <w:pPr>
              <w:jc w:val="right"/>
              <w:rPr>
                <w:rFonts w:ascii="Gill Sans MT" w:hAnsi="Gill Sans MT"/>
                <w:sz w:val="24"/>
                <w:szCs w:val="24"/>
              </w:rPr>
            </w:pPr>
          </w:p>
        </w:tc>
        <w:tc>
          <w:tcPr>
            <w:tcW w:w="1229" w:type="dxa"/>
          </w:tcPr>
          <w:p w:rsidR="00B62F98" w:rsidRDefault="00B62F98" w:rsidP="00AE416F">
            <w:pPr>
              <w:jc w:val="right"/>
              <w:rPr>
                <w:rFonts w:ascii="Gill Sans MT" w:hAnsi="Gill Sans MT"/>
                <w:sz w:val="24"/>
                <w:szCs w:val="24"/>
              </w:rPr>
            </w:pPr>
            <w:r>
              <w:rPr>
                <w:rFonts w:ascii="Gill Sans MT" w:hAnsi="Gill Sans MT"/>
                <w:sz w:val="24"/>
                <w:szCs w:val="24"/>
              </w:rPr>
              <w:t>(150)</w:t>
            </w:r>
          </w:p>
          <w:p w:rsidR="00B62F98" w:rsidRPr="006F12E5" w:rsidRDefault="00B62F98" w:rsidP="00AE416F">
            <w:pPr>
              <w:jc w:val="right"/>
              <w:rPr>
                <w:rFonts w:ascii="Gill Sans MT" w:hAnsi="Gill Sans MT"/>
                <w:sz w:val="24"/>
                <w:szCs w:val="24"/>
              </w:rPr>
            </w:pPr>
          </w:p>
        </w:tc>
      </w:tr>
      <w:tr w:rsidR="00B62F98" w:rsidRPr="002F5216" w:rsidTr="00B62F98">
        <w:trPr>
          <w:gridAfter w:val="1"/>
          <w:wAfter w:w="613" w:type="dxa"/>
          <w:trHeight w:val="434"/>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Asedau wedi’u hailddynodi (i)/o fod wedi’u dal i’w gwerthu</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421"/>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Symudiadau eraill mewn cost neu brisiad</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421"/>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 xml:space="preserve">Ar 31 Mawrth </w:t>
            </w:r>
            <w:r>
              <w:rPr>
                <w:rFonts w:ascii="Gill Sans MT" w:hAnsi="Gill Sans MT"/>
                <w:lang w:val="cy-GB"/>
              </w:rPr>
              <w:t>2018</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4,566</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76</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1,203</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210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336</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6,391</w:t>
            </w:r>
          </w:p>
        </w:tc>
      </w:tr>
      <w:tr w:rsidR="0017564C" w:rsidRPr="002F5216" w:rsidTr="00B62F98">
        <w:trPr>
          <w:gridAfter w:val="1"/>
          <w:wAfter w:w="613" w:type="dxa"/>
          <w:trHeight w:val="543"/>
        </w:trPr>
        <w:tc>
          <w:tcPr>
            <w:tcW w:w="2907" w:type="dxa"/>
          </w:tcPr>
          <w:p w:rsidR="0017564C" w:rsidRPr="002F5216" w:rsidRDefault="0017564C" w:rsidP="00AE416F">
            <w:pPr>
              <w:rPr>
                <w:rFonts w:ascii="Gill Sans MT" w:hAnsi="Gill Sans MT"/>
                <w:b/>
                <w:lang w:val="cy-GB"/>
              </w:rPr>
            </w:pPr>
            <w:r w:rsidRPr="002F5216">
              <w:rPr>
                <w:rFonts w:ascii="Gill Sans MT" w:hAnsi="Gill Sans MT"/>
                <w:b/>
                <w:lang w:val="cy-GB"/>
              </w:rPr>
              <w:t>Dibrisiant a lleihad mewn gwerth a gronnwyd</w:t>
            </w:r>
          </w:p>
        </w:tc>
        <w:tc>
          <w:tcPr>
            <w:tcW w:w="1109" w:type="dxa"/>
          </w:tcPr>
          <w:p w:rsidR="0017564C" w:rsidRPr="00C01975" w:rsidRDefault="0017564C" w:rsidP="00AE416F">
            <w:pPr>
              <w:jc w:val="right"/>
              <w:rPr>
                <w:rFonts w:ascii="Gill Sans MT" w:hAnsi="Gill Sans MT"/>
                <w:sz w:val="24"/>
                <w:szCs w:val="24"/>
              </w:rPr>
            </w:pPr>
          </w:p>
        </w:tc>
        <w:tc>
          <w:tcPr>
            <w:tcW w:w="1029" w:type="dxa"/>
          </w:tcPr>
          <w:p w:rsidR="0017564C" w:rsidRPr="00C01975" w:rsidRDefault="0017564C" w:rsidP="00AE416F">
            <w:pPr>
              <w:jc w:val="right"/>
              <w:rPr>
                <w:rFonts w:ascii="Gill Sans MT" w:hAnsi="Gill Sans MT"/>
                <w:sz w:val="24"/>
                <w:szCs w:val="24"/>
              </w:rPr>
            </w:pPr>
          </w:p>
        </w:tc>
        <w:tc>
          <w:tcPr>
            <w:tcW w:w="1019" w:type="dxa"/>
          </w:tcPr>
          <w:p w:rsidR="0017564C" w:rsidRPr="00C01975" w:rsidRDefault="0017564C" w:rsidP="00AE416F">
            <w:pPr>
              <w:jc w:val="right"/>
              <w:rPr>
                <w:rFonts w:ascii="Gill Sans MT" w:hAnsi="Gill Sans MT"/>
                <w:sz w:val="24"/>
                <w:szCs w:val="24"/>
              </w:rPr>
            </w:pPr>
          </w:p>
        </w:tc>
        <w:tc>
          <w:tcPr>
            <w:tcW w:w="1015" w:type="dxa"/>
          </w:tcPr>
          <w:p w:rsidR="0017564C" w:rsidRPr="00C01975" w:rsidRDefault="0017564C" w:rsidP="00AE416F">
            <w:pPr>
              <w:jc w:val="right"/>
              <w:rPr>
                <w:rFonts w:ascii="Gill Sans MT" w:hAnsi="Gill Sans MT"/>
                <w:sz w:val="24"/>
                <w:szCs w:val="24"/>
              </w:rPr>
            </w:pPr>
          </w:p>
        </w:tc>
        <w:tc>
          <w:tcPr>
            <w:tcW w:w="948" w:type="dxa"/>
          </w:tcPr>
          <w:p w:rsidR="0017564C" w:rsidRPr="00C01975" w:rsidRDefault="0017564C" w:rsidP="00AE416F">
            <w:pPr>
              <w:jc w:val="right"/>
              <w:rPr>
                <w:rFonts w:ascii="Gill Sans MT" w:hAnsi="Gill Sans MT"/>
                <w:sz w:val="24"/>
                <w:szCs w:val="24"/>
              </w:rPr>
            </w:pPr>
          </w:p>
        </w:tc>
        <w:tc>
          <w:tcPr>
            <w:tcW w:w="1012" w:type="dxa"/>
          </w:tcPr>
          <w:p w:rsidR="0017564C" w:rsidRPr="00C01975" w:rsidRDefault="0017564C" w:rsidP="00AE416F">
            <w:pPr>
              <w:jc w:val="right"/>
              <w:rPr>
                <w:rFonts w:ascii="Gill Sans MT" w:hAnsi="Gill Sans MT"/>
                <w:sz w:val="24"/>
                <w:szCs w:val="24"/>
              </w:rPr>
            </w:pPr>
          </w:p>
        </w:tc>
        <w:tc>
          <w:tcPr>
            <w:tcW w:w="1229" w:type="dxa"/>
          </w:tcPr>
          <w:p w:rsidR="0017564C" w:rsidRPr="00C01975" w:rsidRDefault="0017564C" w:rsidP="00AE416F">
            <w:pPr>
              <w:jc w:val="right"/>
              <w:rPr>
                <w:rFonts w:ascii="Gill Sans MT" w:hAnsi="Gill Sans MT"/>
                <w:sz w:val="24"/>
                <w:szCs w:val="24"/>
              </w:rPr>
            </w:pPr>
          </w:p>
        </w:tc>
      </w:tr>
      <w:tr w:rsidR="00B62F98" w:rsidRPr="002F5216" w:rsidTr="00B62F98">
        <w:trPr>
          <w:gridAfter w:val="1"/>
          <w:wAfter w:w="613" w:type="dxa"/>
          <w:trHeight w:val="377"/>
        </w:trPr>
        <w:tc>
          <w:tcPr>
            <w:tcW w:w="2907" w:type="dxa"/>
          </w:tcPr>
          <w:p w:rsidR="00B62F98" w:rsidRPr="002F5216" w:rsidRDefault="00B62F98" w:rsidP="00AE416F">
            <w:pPr>
              <w:rPr>
                <w:rFonts w:ascii="Gill Sans MT" w:hAnsi="Gill Sans MT"/>
                <w:lang w:val="cy-GB"/>
              </w:rPr>
            </w:pPr>
            <w:r>
              <w:rPr>
                <w:rFonts w:ascii="Gill Sans MT" w:hAnsi="Gill Sans MT"/>
                <w:lang w:val="cy-GB"/>
              </w:rPr>
              <w:t>Ar 1 Ebrill 2017</w:t>
            </w:r>
          </w:p>
        </w:tc>
        <w:tc>
          <w:tcPr>
            <w:tcW w:w="110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39</w:t>
            </w:r>
          </w:p>
        </w:tc>
        <w:tc>
          <w:tcPr>
            <w:tcW w:w="10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991</w:t>
            </w:r>
          </w:p>
        </w:tc>
        <w:tc>
          <w:tcPr>
            <w:tcW w:w="101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828</w:t>
            </w:r>
          </w:p>
        </w:tc>
        <w:tc>
          <w:tcPr>
            <w:tcW w:w="1015"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277</w:t>
            </w:r>
          </w:p>
        </w:tc>
        <w:tc>
          <w:tcPr>
            <w:tcW w:w="948"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2,135</w:t>
            </w:r>
          </w:p>
        </w:tc>
      </w:tr>
      <w:tr w:rsidR="00B62F98" w:rsidRPr="002F5216" w:rsidTr="00B62F98">
        <w:trPr>
          <w:gridAfter w:val="1"/>
          <w:wAfter w:w="613" w:type="dxa"/>
          <w:trHeight w:val="611"/>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Dibrisiant wedi’i ddileu i’r gronfa ailbrisio</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21</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21</w:t>
            </w:r>
          </w:p>
        </w:tc>
      </w:tr>
      <w:tr w:rsidR="00B62F98" w:rsidRPr="002F5216" w:rsidTr="00B62F98">
        <w:trPr>
          <w:gridAfter w:val="1"/>
          <w:wAfter w:w="613" w:type="dxa"/>
          <w:trHeight w:val="468"/>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Dibrisiant wedi’i ddileu i’r gwarged/diffyg ar ddarparu gwasanaethau</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18</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21</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87</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8</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134</w:t>
            </w:r>
          </w:p>
        </w:tc>
      </w:tr>
      <w:tr w:rsidR="00B62F98" w:rsidRPr="002F5216" w:rsidTr="00B62F98">
        <w:trPr>
          <w:gridAfter w:val="1"/>
          <w:wAfter w:w="613" w:type="dxa"/>
          <w:trHeight w:val="516"/>
        </w:trPr>
        <w:tc>
          <w:tcPr>
            <w:tcW w:w="2907" w:type="dxa"/>
          </w:tcPr>
          <w:p w:rsidR="00B62F98" w:rsidRPr="002F5216" w:rsidRDefault="00B62F98" w:rsidP="00AE416F">
            <w:pPr>
              <w:rPr>
                <w:rFonts w:ascii="Gill Sans MT" w:hAnsi="Gill Sans MT"/>
                <w:b/>
                <w:lang w:val="cy-GB"/>
              </w:rPr>
            </w:pPr>
            <w:r w:rsidRPr="002F5216">
              <w:rPr>
                <w:rFonts w:ascii="Gill Sans MT" w:hAnsi="Gill Sans MT"/>
                <w:b/>
                <w:lang w:val="cy-GB"/>
              </w:rPr>
              <w:t>Cyfanswm y tâl am ddibrisiant ar gyfer y flwyddyn</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39</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21</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87</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8</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155</w:t>
            </w:r>
          </w:p>
        </w:tc>
      </w:tr>
      <w:tr w:rsidR="00B62F98" w:rsidRPr="002F5216" w:rsidTr="00B62F98">
        <w:trPr>
          <w:gridAfter w:val="1"/>
          <w:wAfter w:w="613" w:type="dxa"/>
          <w:trHeight w:val="380"/>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Colledion/(gwrthdroadau) drwy leihad mewn gwerth sydd wedi’u cydnabod yn y gronfa ailbrisio</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543"/>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Colledion/(gwrthdroadau) drwy leihad mewn gwerth sydd wedi’u cydnabod yn y gwarged/diffyg ar ddarparu gwasanaethau</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247"/>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Datgydnabod – gwaredu</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sidRPr="006F12E5">
              <w:rPr>
                <w:rFonts w:ascii="Gill Sans MT" w:hAnsi="Gill Sans MT"/>
                <w:sz w:val="24"/>
                <w:szCs w:val="24"/>
              </w:rPr>
              <w:t>0</w:t>
            </w:r>
          </w:p>
        </w:tc>
      </w:tr>
      <w:tr w:rsidR="00B62F98" w:rsidRPr="002F5216" w:rsidTr="00B62F98">
        <w:trPr>
          <w:gridAfter w:val="1"/>
          <w:wAfter w:w="613" w:type="dxa"/>
          <w:trHeight w:val="339"/>
        </w:trPr>
        <w:tc>
          <w:tcPr>
            <w:tcW w:w="2907" w:type="dxa"/>
          </w:tcPr>
          <w:p w:rsidR="00B62F98" w:rsidRPr="002F5216" w:rsidRDefault="00B62F98" w:rsidP="00AE416F">
            <w:pPr>
              <w:rPr>
                <w:rFonts w:ascii="Gill Sans MT" w:hAnsi="Gill Sans MT"/>
                <w:lang w:val="cy-GB"/>
              </w:rPr>
            </w:pPr>
            <w:r w:rsidRPr="002F5216">
              <w:rPr>
                <w:rFonts w:ascii="Gill Sans MT" w:hAnsi="Gill Sans MT"/>
                <w:lang w:val="cy-GB"/>
              </w:rPr>
              <w:t>Datgydnabod – arall</w:t>
            </w:r>
            <w:r>
              <w:rPr>
                <w:rFonts w:ascii="Gill Sans MT" w:hAnsi="Gill Sans MT"/>
                <w:lang w:val="cy-GB"/>
              </w:rPr>
              <w:t>**</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(964)</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(500)</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(132)</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(1,596)</w:t>
            </w:r>
          </w:p>
        </w:tc>
      </w:tr>
      <w:tr w:rsidR="00B62F98" w:rsidRPr="002F5216" w:rsidTr="00B62F98">
        <w:trPr>
          <w:gridAfter w:val="1"/>
          <w:wAfter w:w="613" w:type="dxa"/>
          <w:trHeight w:val="337"/>
        </w:trPr>
        <w:tc>
          <w:tcPr>
            <w:tcW w:w="2907" w:type="dxa"/>
          </w:tcPr>
          <w:p w:rsidR="00B62F98" w:rsidRPr="002F5216" w:rsidRDefault="00B62F98" w:rsidP="00AE416F">
            <w:pPr>
              <w:rPr>
                <w:rFonts w:ascii="Gill Sans MT" w:hAnsi="Gill Sans MT"/>
                <w:b/>
                <w:lang w:val="cy-GB"/>
              </w:rPr>
            </w:pPr>
            <w:r>
              <w:rPr>
                <w:rFonts w:ascii="Gill Sans MT" w:hAnsi="Gill Sans MT"/>
                <w:b/>
                <w:lang w:val="cy-GB"/>
              </w:rPr>
              <w:t>Ar 31 Mawrth 2018</w:t>
            </w:r>
          </w:p>
        </w:tc>
        <w:tc>
          <w:tcPr>
            <w:tcW w:w="1109" w:type="dxa"/>
          </w:tcPr>
          <w:p w:rsidR="00B62F98" w:rsidRPr="006F12E5" w:rsidRDefault="00B62F98" w:rsidP="00AE416F">
            <w:pPr>
              <w:jc w:val="right"/>
              <w:rPr>
                <w:rFonts w:ascii="Gill Sans MT" w:hAnsi="Gill Sans MT"/>
                <w:sz w:val="24"/>
                <w:szCs w:val="24"/>
              </w:rPr>
            </w:pPr>
            <w:r>
              <w:rPr>
                <w:rFonts w:ascii="Gill Sans MT" w:hAnsi="Gill Sans MT"/>
                <w:sz w:val="24"/>
                <w:szCs w:val="24"/>
              </w:rPr>
              <w:t>78</w:t>
            </w:r>
          </w:p>
        </w:tc>
        <w:tc>
          <w:tcPr>
            <w:tcW w:w="1029" w:type="dxa"/>
          </w:tcPr>
          <w:p w:rsidR="00B62F98" w:rsidRPr="006F12E5" w:rsidRDefault="00B62F98" w:rsidP="00AE416F">
            <w:pPr>
              <w:jc w:val="right"/>
              <w:rPr>
                <w:rFonts w:ascii="Gill Sans MT" w:hAnsi="Gill Sans MT"/>
                <w:sz w:val="24"/>
                <w:szCs w:val="24"/>
              </w:rPr>
            </w:pPr>
            <w:r>
              <w:rPr>
                <w:rFonts w:ascii="Gill Sans MT" w:hAnsi="Gill Sans MT"/>
                <w:sz w:val="24"/>
                <w:szCs w:val="24"/>
              </w:rPr>
              <w:t>48</w:t>
            </w:r>
          </w:p>
        </w:tc>
        <w:tc>
          <w:tcPr>
            <w:tcW w:w="1019" w:type="dxa"/>
          </w:tcPr>
          <w:p w:rsidR="00B62F98" w:rsidRPr="006F12E5" w:rsidRDefault="00B62F98" w:rsidP="00AE416F">
            <w:pPr>
              <w:jc w:val="right"/>
              <w:rPr>
                <w:rFonts w:ascii="Gill Sans MT" w:hAnsi="Gill Sans MT"/>
                <w:sz w:val="24"/>
                <w:szCs w:val="24"/>
              </w:rPr>
            </w:pPr>
            <w:r>
              <w:rPr>
                <w:rFonts w:ascii="Gill Sans MT" w:hAnsi="Gill Sans MT"/>
                <w:sz w:val="24"/>
                <w:szCs w:val="24"/>
              </w:rPr>
              <w:t>415</w:t>
            </w:r>
          </w:p>
        </w:tc>
        <w:tc>
          <w:tcPr>
            <w:tcW w:w="1015" w:type="dxa"/>
          </w:tcPr>
          <w:p w:rsidR="00B62F98" w:rsidRPr="006F12E5" w:rsidRDefault="00B62F98" w:rsidP="00AE416F">
            <w:pPr>
              <w:jc w:val="right"/>
              <w:rPr>
                <w:rFonts w:ascii="Gill Sans MT" w:hAnsi="Gill Sans MT"/>
                <w:sz w:val="24"/>
                <w:szCs w:val="24"/>
              </w:rPr>
            </w:pPr>
            <w:r>
              <w:rPr>
                <w:rFonts w:ascii="Gill Sans MT" w:hAnsi="Gill Sans MT"/>
                <w:sz w:val="24"/>
                <w:szCs w:val="24"/>
              </w:rPr>
              <w:t>153</w:t>
            </w:r>
          </w:p>
        </w:tc>
        <w:tc>
          <w:tcPr>
            <w:tcW w:w="948"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012" w:type="dxa"/>
          </w:tcPr>
          <w:p w:rsidR="00B62F98" w:rsidRPr="006F12E5" w:rsidRDefault="00B62F98" w:rsidP="00AE416F">
            <w:pPr>
              <w:jc w:val="right"/>
              <w:rPr>
                <w:rFonts w:ascii="Gill Sans MT" w:hAnsi="Gill Sans MT"/>
                <w:sz w:val="24"/>
                <w:szCs w:val="24"/>
              </w:rPr>
            </w:pPr>
            <w:r>
              <w:rPr>
                <w:rFonts w:ascii="Gill Sans MT" w:hAnsi="Gill Sans MT"/>
                <w:sz w:val="24"/>
                <w:szCs w:val="24"/>
              </w:rPr>
              <w:t>0</w:t>
            </w:r>
          </w:p>
        </w:tc>
        <w:tc>
          <w:tcPr>
            <w:tcW w:w="1229" w:type="dxa"/>
          </w:tcPr>
          <w:p w:rsidR="00B62F98" w:rsidRPr="006F12E5" w:rsidRDefault="00B62F98" w:rsidP="00AE416F">
            <w:pPr>
              <w:jc w:val="right"/>
              <w:rPr>
                <w:rFonts w:ascii="Gill Sans MT" w:hAnsi="Gill Sans MT"/>
                <w:sz w:val="24"/>
                <w:szCs w:val="24"/>
              </w:rPr>
            </w:pPr>
            <w:r>
              <w:rPr>
                <w:rFonts w:ascii="Gill Sans MT" w:hAnsi="Gill Sans MT"/>
                <w:sz w:val="24"/>
                <w:szCs w:val="24"/>
              </w:rPr>
              <w:t>694</w:t>
            </w:r>
          </w:p>
        </w:tc>
      </w:tr>
      <w:tr w:rsidR="00B62F98" w:rsidRPr="002F5216" w:rsidTr="00B62F98">
        <w:trPr>
          <w:gridAfter w:val="1"/>
          <w:wAfter w:w="613" w:type="dxa"/>
          <w:trHeight w:val="285"/>
        </w:trPr>
        <w:tc>
          <w:tcPr>
            <w:tcW w:w="2907" w:type="dxa"/>
          </w:tcPr>
          <w:p w:rsidR="00B62F98" w:rsidRPr="002F5216" w:rsidRDefault="00B62F98" w:rsidP="00AE416F">
            <w:pPr>
              <w:rPr>
                <w:rFonts w:ascii="Gill Sans MT" w:hAnsi="Gill Sans MT"/>
                <w:b/>
                <w:lang w:val="cy-GB"/>
              </w:rPr>
            </w:pPr>
            <w:r w:rsidRPr="002F5216">
              <w:rPr>
                <w:rFonts w:ascii="Gill Sans MT" w:hAnsi="Gill Sans MT"/>
                <w:b/>
                <w:lang w:val="cy-GB"/>
              </w:rPr>
              <w:t>Gwerth Net ar Bapur</w:t>
            </w:r>
          </w:p>
        </w:tc>
        <w:tc>
          <w:tcPr>
            <w:tcW w:w="1109" w:type="dxa"/>
          </w:tcPr>
          <w:p w:rsidR="00B62F98" w:rsidRPr="006F12E5" w:rsidRDefault="00B62F98" w:rsidP="00AE416F">
            <w:pPr>
              <w:rPr>
                <w:rFonts w:ascii="Gill Sans MT" w:hAnsi="Gill Sans MT"/>
                <w:sz w:val="24"/>
                <w:szCs w:val="24"/>
              </w:rPr>
            </w:pPr>
          </w:p>
        </w:tc>
        <w:tc>
          <w:tcPr>
            <w:tcW w:w="1029" w:type="dxa"/>
          </w:tcPr>
          <w:p w:rsidR="00B62F98" w:rsidRPr="006F12E5" w:rsidRDefault="00B62F98" w:rsidP="00AE416F">
            <w:pPr>
              <w:rPr>
                <w:rFonts w:ascii="Gill Sans MT" w:hAnsi="Gill Sans MT"/>
                <w:sz w:val="24"/>
                <w:szCs w:val="24"/>
              </w:rPr>
            </w:pPr>
          </w:p>
        </w:tc>
        <w:tc>
          <w:tcPr>
            <w:tcW w:w="1019" w:type="dxa"/>
          </w:tcPr>
          <w:p w:rsidR="00B62F98" w:rsidRPr="006F12E5" w:rsidRDefault="00B62F98" w:rsidP="00AE416F">
            <w:pPr>
              <w:rPr>
                <w:rFonts w:ascii="Gill Sans MT" w:hAnsi="Gill Sans MT"/>
                <w:sz w:val="24"/>
                <w:szCs w:val="24"/>
              </w:rPr>
            </w:pPr>
          </w:p>
        </w:tc>
        <w:tc>
          <w:tcPr>
            <w:tcW w:w="1015" w:type="dxa"/>
          </w:tcPr>
          <w:p w:rsidR="00B62F98" w:rsidRPr="006F12E5" w:rsidRDefault="00B62F98" w:rsidP="00AE416F">
            <w:pPr>
              <w:rPr>
                <w:rFonts w:ascii="Gill Sans MT" w:hAnsi="Gill Sans MT"/>
                <w:sz w:val="24"/>
                <w:szCs w:val="24"/>
              </w:rPr>
            </w:pPr>
          </w:p>
        </w:tc>
        <w:tc>
          <w:tcPr>
            <w:tcW w:w="948" w:type="dxa"/>
          </w:tcPr>
          <w:p w:rsidR="00B62F98" w:rsidRPr="006F12E5" w:rsidRDefault="00B62F98" w:rsidP="00AE416F">
            <w:pPr>
              <w:rPr>
                <w:rFonts w:ascii="Gill Sans MT" w:hAnsi="Gill Sans MT"/>
                <w:sz w:val="24"/>
                <w:szCs w:val="24"/>
              </w:rPr>
            </w:pPr>
          </w:p>
        </w:tc>
        <w:tc>
          <w:tcPr>
            <w:tcW w:w="1012" w:type="dxa"/>
          </w:tcPr>
          <w:p w:rsidR="00B62F98" w:rsidRPr="006F12E5" w:rsidRDefault="00B62F98" w:rsidP="00AE416F">
            <w:pPr>
              <w:rPr>
                <w:rFonts w:ascii="Gill Sans MT" w:hAnsi="Gill Sans MT"/>
                <w:sz w:val="24"/>
                <w:szCs w:val="24"/>
              </w:rPr>
            </w:pPr>
          </w:p>
        </w:tc>
        <w:tc>
          <w:tcPr>
            <w:tcW w:w="1229" w:type="dxa"/>
          </w:tcPr>
          <w:p w:rsidR="00B62F98" w:rsidRPr="006F12E5" w:rsidRDefault="00B62F98" w:rsidP="00AE416F">
            <w:pPr>
              <w:rPr>
                <w:rFonts w:ascii="Gill Sans MT" w:hAnsi="Gill Sans MT"/>
                <w:sz w:val="24"/>
                <w:szCs w:val="24"/>
              </w:rPr>
            </w:pPr>
          </w:p>
        </w:tc>
      </w:tr>
      <w:tr w:rsidR="00B62F98" w:rsidRPr="002F5216" w:rsidTr="00B62F98">
        <w:trPr>
          <w:gridAfter w:val="1"/>
          <w:wAfter w:w="613" w:type="dxa"/>
          <w:trHeight w:val="312"/>
        </w:trPr>
        <w:tc>
          <w:tcPr>
            <w:tcW w:w="2907" w:type="dxa"/>
          </w:tcPr>
          <w:p w:rsidR="00B62F98" w:rsidRPr="002F5216" w:rsidRDefault="00B62F98" w:rsidP="00AE416F">
            <w:pPr>
              <w:rPr>
                <w:rFonts w:ascii="Gill Sans MT" w:hAnsi="Gill Sans MT"/>
                <w:i/>
                <w:lang w:val="cy-GB"/>
              </w:rPr>
            </w:pPr>
            <w:r>
              <w:rPr>
                <w:rFonts w:ascii="Gill Sans MT" w:hAnsi="Gill Sans MT"/>
                <w:i/>
                <w:lang w:val="cy-GB"/>
              </w:rPr>
              <w:t>Ar 31 Mawrth 2017</w:t>
            </w:r>
          </w:p>
        </w:tc>
        <w:tc>
          <w:tcPr>
            <w:tcW w:w="1109"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4,528</w:t>
            </w:r>
          </w:p>
        </w:tc>
        <w:tc>
          <w:tcPr>
            <w:tcW w:w="1029"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50</w:t>
            </w:r>
          </w:p>
        </w:tc>
        <w:tc>
          <w:tcPr>
            <w:tcW w:w="1019"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770</w:t>
            </w:r>
          </w:p>
        </w:tc>
        <w:tc>
          <w:tcPr>
            <w:tcW w:w="1015"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15</w:t>
            </w:r>
          </w:p>
        </w:tc>
        <w:tc>
          <w:tcPr>
            <w:tcW w:w="948"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150</w:t>
            </w:r>
          </w:p>
        </w:tc>
        <w:tc>
          <w:tcPr>
            <w:tcW w:w="1012" w:type="dxa"/>
          </w:tcPr>
          <w:p w:rsidR="00B62F98" w:rsidRPr="008A274B" w:rsidRDefault="00B62F98" w:rsidP="00AE416F">
            <w:pPr>
              <w:jc w:val="right"/>
              <w:rPr>
                <w:rFonts w:ascii="Gill Sans MT" w:hAnsi="Gill Sans MT"/>
                <w:i/>
                <w:sz w:val="24"/>
                <w:szCs w:val="24"/>
              </w:rPr>
            </w:pPr>
            <w:r w:rsidRPr="008A274B">
              <w:rPr>
                <w:rFonts w:ascii="Gill Sans MT" w:hAnsi="Gill Sans MT"/>
                <w:i/>
                <w:sz w:val="24"/>
                <w:szCs w:val="24"/>
              </w:rPr>
              <w:t>220</w:t>
            </w:r>
          </w:p>
        </w:tc>
        <w:tc>
          <w:tcPr>
            <w:tcW w:w="1229" w:type="dxa"/>
          </w:tcPr>
          <w:p w:rsidR="00B62F98" w:rsidRPr="008A274B" w:rsidRDefault="00B62F98" w:rsidP="00AE416F">
            <w:pPr>
              <w:jc w:val="right"/>
              <w:rPr>
                <w:rFonts w:ascii="Gill Sans MT" w:hAnsi="Gill Sans MT"/>
                <w:i/>
                <w:sz w:val="24"/>
                <w:szCs w:val="24"/>
              </w:rPr>
            </w:pPr>
            <w:r>
              <w:rPr>
                <w:rFonts w:ascii="Gill Sans MT" w:hAnsi="Gill Sans MT"/>
                <w:i/>
                <w:sz w:val="24"/>
                <w:szCs w:val="24"/>
              </w:rPr>
              <w:t>5,733</w:t>
            </w:r>
          </w:p>
        </w:tc>
      </w:tr>
      <w:tr w:rsidR="00B62F98" w:rsidRPr="002F5216" w:rsidTr="00B62F98">
        <w:trPr>
          <w:gridAfter w:val="1"/>
          <w:wAfter w:w="613" w:type="dxa"/>
          <w:trHeight w:val="285"/>
        </w:trPr>
        <w:tc>
          <w:tcPr>
            <w:tcW w:w="2907" w:type="dxa"/>
          </w:tcPr>
          <w:p w:rsidR="00B62F98" w:rsidRPr="002F5216" w:rsidRDefault="00B62F98" w:rsidP="00B62F98">
            <w:pPr>
              <w:rPr>
                <w:rFonts w:ascii="Gill Sans MT" w:hAnsi="Gill Sans MT"/>
                <w:lang w:val="cy-GB"/>
              </w:rPr>
            </w:pPr>
            <w:r>
              <w:rPr>
                <w:rFonts w:ascii="Gill Sans MT" w:hAnsi="Gill Sans MT"/>
                <w:lang w:val="cy-GB"/>
              </w:rPr>
              <w:t>Ar 31 Mawrth 2018</w:t>
            </w:r>
          </w:p>
        </w:tc>
        <w:tc>
          <w:tcPr>
            <w:tcW w:w="1109"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4,488</w:t>
            </w:r>
          </w:p>
        </w:tc>
        <w:tc>
          <w:tcPr>
            <w:tcW w:w="1029"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28</w:t>
            </w:r>
          </w:p>
        </w:tc>
        <w:tc>
          <w:tcPr>
            <w:tcW w:w="1019"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788</w:t>
            </w:r>
          </w:p>
        </w:tc>
        <w:tc>
          <w:tcPr>
            <w:tcW w:w="1015"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57</w:t>
            </w:r>
          </w:p>
        </w:tc>
        <w:tc>
          <w:tcPr>
            <w:tcW w:w="948"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0</w:t>
            </w:r>
          </w:p>
        </w:tc>
        <w:tc>
          <w:tcPr>
            <w:tcW w:w="1012"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336</w:t>
            </w:r>
          </w:p>
          <w:p w:rsidR="00B62F98" w:rsidRPr="00251314" w:rsidRDefault="00B62F98" w:rsidP="00AE416F">
            <w:pPr>
              <w:jc w:val="right"/>
              <w:rPr>
                <w:rFonts w:ascii="Gill Sans MT" w:hAnsi="Gill Sans MT"/>
                <w:sz w:val="24"/>
                <w:szCs w:val="24"/>
              </w:rPr>
            </w:pPr>
          </w:p>
        </w:tc>
        <w:tc>
          <w:tcPr>
            <w:tcW w:w="1229" w:type="dxa"/>
          </w:tcPr>
          <w:p w:rsidR="00B62F98" w:rsidRPr="00251314" w:rsidRDefault="00B62F98" w:rsidP="00AE416F">
            <w:pPr>
              <w:jc w:val="right"/>
              <w:rPr>
                <w:rFonts w:ascii="Gill Sans MT" w:hAnsi="Gill Sans MT"/>
                <w:sz w:val="24"/>
                <w:szCs w:val="24"/>
              </w:rPr>
            </w:pPr>
            <w:r w:rsidRPr="00251314">
              <w:rPr>
                <w:rFonts w:ascii="Gill Sans MT" w:hAnsi="Gill Sans MT"/>
                <w:sz w:val="24"/>
                <w:szCs w:val="24"/>
              </w:rPr>
              <w:t>5,697</w:t>
            </w:r>
          </w:p>
        </w:tc>
      </w:tr>
      <w:tr w:rsidR="00B62F98" w:rsidTr="00B62F98">
        <w:tc>
          <w:tcPr>
            <w:tcW w:w="10881" w:type="dxa"/>
            <w:gridSpan w:val="9"/>
          </w:tcPr>
          <w:p w:rsidR="00B62F98" w:rsidRPr="000D7C38" w:rsidRDefault="00B62F98" w:rsidP="00B62F98">
            <w:pPr>
              <w:rPr>
                <w:rFonts w:ascii="Gill Sans MT" w:hAnsi="Gill Sans MT"/>
                <w:sz w:val="24"/>
                <w:szCs w:val="24"/>
                <w:lang w:val="cy-GB"/>
              </w:rPr>
            </w:pPr>
            <w:r w:rsidRPr="00B62F98">
              <w:rPr>
                <w:rFonts w:ascii="Gill Sans MT" w:hAnsi="Gill Sans MT"/>
                <w:b/>
                <w:sz w:val="24"/>
                <w:szCs w:val="24"/>
                <w:lang w:val="cy-GB"/>
              </w:rPr>
              <w:t xml:space="preserve">' </w:t>
            </w:r>
            <w:r w:rsidRPr="000D7C38">
              <w:rPr>
                <w:rFonts w:ascii="Gill Sans MT" w:hAnsi="Gill Sans MT"/>
                <w:sz w:val="24"/>
                <w:szCs w:val="24"/>
                <w:lang w:val="cy-GB"/>
              </w:rPr>
              <w:t>* Mae gwariant ar welliannau i ofod swyddfa a chyfleusterau ymwelwyr yng Nghanolfan Ymwelwyr y Parc Cenedlaethol wedi cael ei ddileu yn ystod y flwyddy</w:t>
            </w:r>
            <w:r w:rsidR="00AE416F" w:rsidRPr="000D7C38">
              <w:rPr>
                <w:rFonts w:ascii="Gill Sans MT" w:hAnsi="Gill Sans MT"/>
                <w:sz w:val="24"/>
                <w:szCs w:val="24"/>
                <w:lang w:val="cy-GB"/>
              </w:rPr>
              <w:t>n gan nas</w:t>
            </w:r>
            <w:r w:rsidRPr="000D7C38">
              <w:rPr>
                <w:rFonts w:ascii="Gill Sans MT" w:hAnsi="Gill Sans MT"/>
                <w:sz w:val="24"/>
                <w:szCs w:val="24"/>
                <w:lang w:val="cy-GB"/>
              </w:rPr>
              <w:t xml:space="preserve"> ystyrir </w:t>
            </w:r>
            <w:r w:rsidR="000D7C38">
              <w:rPr>
                <w:rFonts w:ascii="Gill Sans MT" w:hAnsi="Gill Sans MT"/>
                <w:sz w:val="24"/>
                <w:szCs w:val="24"/>
                <w:lang w:val="cy-GB"/>
              </w:rPr>
              <w:t>ei fod yn helaethiad</w:t>
            </w:r>
            <w:r w:rsidRPr="000D7C38">
              <w:rPr>
                <w:rFonts w:ascii="Gill Sans MT" w:hAnsi="Gill Sans MT"/>
                <w:sz w:val="24"/>
                <w:szCs w:val="24"/>
                <w:lang w:val="cy-GB"/>
              </w:rPr>
              <w:t>.</w:t>
            </w:r>
          </w:p>
          <w:p w:rsidR="00B62F98" w:rsidRPr="000D7C38" w:rsidRDefault="00B62F98" w:rsidP="00B62F98">
            <w:pPr>
              <w:rPr>
                <w:rFonts w:ascii="Gill Sans MT" w:hAnsi="Gill Sans MT"/>
                <w:sz w:val="24"/>
                <w:szCs w:val="24"/>
                <w:lang w:val="cy-GB"/>
              </w:rPr>
            </w:pPr>
          </w:p>
          <w:p w:rsidR="00B62F98" w:rsidRPr="000D7C38" w:rsidRDefault="00B62F98" w:rsidP="00B62F98">
            <w:pPr>
              <w:rPr>
                <w:rFonts w:ascii="Gill Sans MT" w:hAnsi="Gill Sans MT"/>
                <w:sz w:val="24"/>
                <w:szCs w:val="24"/>
                <w:lang w:val="cy-GB"/>
              </w:rPr>
            </w:pPr>
            <w:r w:rsidRPr="000D7C38">
              <w:rPr>
                <w:rFonts w:ascii="Gill Sans MT" w:hAnsi="Gill Sans MT"/>
                <w:sz w:val="24"/>
                <w:szCs w:val="24"/>
                <w:lang w:val="cy-GB"/>
              </w:rPr>
              <w:t>' * * Mae'r cofnod o dan ' datgydnabod-arall ' yn ymwneud â dibrisiant cronedig hanesyddol asedau a oedd wedi cyrraedd diwedd eu hoes ddefnyddiol ac sy</w:t>
            </w:r>
            <w:r w:rsidR="000D7C38">
              <w:rPr>
                <w:rFonts w:ascii="Gill Sans MT" w:hAnsi="Gill Sans MT"/>
                <w:sz w:val="24"/>
                <w:szCs w:val="24"/>
                <w:lang w:val="cy-GB"/>
              </w:rPr>
              <w:t>dd felly wedi eu</w:t>
            </w:r>
            <w:r w:rsidRPr="000D7C38">
              <w:rPr>
                <w:rFonts w:ascii="Gill Sans MT" w:hAnsi="Gill Sans MT"/>
                <w:sz w:val="24"/>
                <w:szCs w:val="24"/>
                <w:lang w:val="cy-GB"/>
              </w:rPr>
              <w:t xml:space="preserve"> dileu o werth yr asedau gros a'r cyfanswm dibrisiant cronedig.  Nid oes unrhyw effaith ar werth net eiddo, peiriannau ac offer a ddangosir yn y fantolen.</w:t>
            </w:r>
          </w:p>
          <w:p w:rsidR="00B62F98" w:rsidRDefault="00B62F98" w:rsidP="00074109">
            <w:pPr>
              <w:rPr>
                <w:rFonts w:ascii="Gill Sans MT" w:hAnsi="Gill Sans MT"/>
                <w:b/>
                <w:sz w:val="24"/>
                <w:szCs w:val="24"/>
                <w:lang w:val="cy-GB"/>
              </w:rPr>
            </w:pPr>
          </w:p>
        </w:tc>
      </w:tr>
      <w:tr w:rsidR="00B62F98" w:rsidTr="00B62F98">
        <w:tc>
          <w:tcPr>
            <w:tcW w:w="10881" w:type="dxa"/>
            <w:gridSpan w:val="9"/>
          </w:tcPr>
          <w:p w:rsidR="00B62F98" w:rsidRDefault="00B62F98" w:rsidP="00074109">
            <w:pPr>
              <w:rPr>
                <w:rFonts w:ascii="Gill Sans MT" w:hAnsi="Gill Sans MT"/>
                <w:b/>
                <w:sz w:val="24"/>
                <w:szCs w:val="24"/>
                <w:lang w:val="cy-GB"/>
              </w:rPr>
            </w:pPr>
          </w:p>
        </w:tc>
      </w:tr>
    </w:tbl>
    <w:p w:rsidR="0017564C" w:rsidRPr="002F5216" w:rsidRDefault="0017564C" w:rsidP="00074109">
      <w:pPr>
        <w:ind w:firstLine="720"/>
        <w:rPr>
          <w:rFonts w:ascii="Gill Sans MT" w:hAnsi="Gill Sans MT"/>
          <w:b/>
          <w:sz w:val="24"/>
          <w:szCs w:val="24"/>
          <w:lang w:val="cy-GB"/>
        </w:rPr>
      </w:pPr>
    </w:p>
    <w:p w:rsidR="00907D59" w:rsidRPr="002F5216" w:rsidRDefault="00907D59" w:rsidP="005829C7">
      <w:pPr>
        <w:ind w:left="720"/>
        <w:rPr>
          <w:rFonts w:ascii="Gill Sans MT" w:hAnsi="Gill Sans MT"/>
          <w:b/>
          <w:sz w:val="24"/>
          <w:szCs w:val="24"/>
          <w:lang w:val="cy-GB"/>
        </w:rPr>
      </w:pPr>
    </w:p>
    <w:tbl>
      <w:tblPr>
        <w:tblW w:w="10268" w:type="dxa"/>
        <w:tblInd w:w="720" w:type="dxa"/>
        <w:tblLook w:val="0000" w:firstRow="0" w:lastRow="0" w:firstColumn="0" w:lastColumn="0" w:noHBand="0" w:noVBand="0"/>
      </w:tblPr>
      <w:tblGrid>
        <w:gridCol w:w="2907"/>
        <w:gridCol w:w="1109"/>
        <w:gridCol w:w="1029"/>
        <w:gridCol w:w="1019"/>
        <w:gridCol w:w="1015"/>
        <w:gridCol w:w="948"/>
        <w:gridCol w:w="1012"/>
        <w:gridCol w:w="1229"/>
      </w:tblGrid>
      <w:tr w:rsidR="00EB6242" w:rsidRPr="002F5216" w:rsidTr="00C26E90">
        <w:trPr>
          <w:cantSplit/>
          <w:trHeight w:val="2220"/>
        </w:trPr>
        <w:tc>
          <w:tcPr>
            <w:tcW w:w="2907" w:type="dxa"/>
            <w:textDirection w:val="tbRl"/>
          </w:tcPr>
          <w:p w:rsidR="00EB6242" w:rsidRPr="002F5216" w:rsidRDefault="00EB6242" w:rsidP="00791B6E">
            <w:pPr>
              <w:ind w:left="94" w:right="113"/>
              <w:rPr>
                <w:rFonts w:ascii="Gill Sans MT" w:hAnsi="Gill Sans MT"/>
                <w:lang w:val="cy-GB"/>
              </w:rPr>
            </w:pPr>
          </w:p>
          <w:p w:rsidR="00EB6242" w:rsidRPr="002F5216" w:rsidRDefault="00EB6242" w:rsidP="00791B6E">
            <w:pPr>
              <w:ind w:left="94" w:right="113"/>
              <w:rPr>
                <w:rFonts w:ascii="Gill Sans MT" w:hAnsi="Gill Sans MT"/>
                <w:lang w:val="cy-GB"/>
              </w:rPr>
            </w:pPr>
          </w:p>
        </w:tc>
        <w:tc>
          <w:tcPr>
            <w:tcW w:w="1109" w:type="dxa"/>
            <w:textDirection w:val="tbRl"/>
          </w:tcPr>
          <w:p w:rsidR="00EB6242" w:rsidRPr="002F5216" w:rsidRDefault="00EB6242" w:rsidP="00FC42A7">
            <w:pPr>
              <w:ind w:left="113" w:right="113"/>
              <w:rPr>
                <w:rFonts w:ascii="Gill Sans MT" w:hAnsi="Gill Sans MT"/>
                <w:sz w:val="22"/>
                <w:szCs w:val="22"/>
                <w:lang w:val="cy-GB"/>
              </w:rPr>
            </w:pPr>
            <w:r w:rsidRPr="002F5216">
              <w:rPr>
                <w:rFonts w:ascii="Gill Sans MT" w:hAnsi="Gill Sans MT"/>
                <w:sz w:val="22"/>
                <w:szCs w:val="22"/>
                <w:lang w:val="cy-GB"/>
              </w:rPr>
              <w:t>Tir ac Adeiladau</w:t>
            </w:r>
          </w:p>
        </w:tc>
        <w:tc>
          <w:tcPr>
            <w:tcW w:w="1029" w:type="dxa"/>
            <w:textDirection w:val="tbRl"/>
          </w:tcPr>
          <w:p w:rsidR="00EB6242" w:rsidRPr="002F5216" w:rsidRDefault="00EB6242" w:rsidP="00FC42A7">
            <w:pPr>
              <w:ind w:left="113" w:right="113"/>
              <w:rPr>
                <w:rFonts w:ascii="Gill Sans MT" w:hAnsi="Gill Sans MT"/>
                <w:sz w:val="22"/>
                <w:szCs w:val="22"/>
                <w:lang w:val="cy-GB"/>
              </w:rPr>
            </w:pPr>
            <w:r w:rsidRPr="002F5216">
              <w:rPr>
                <w:rFonts w:ascii="Gill Sans MT" w:hAnsi="Gill Sans MT"/>
                <w:sz w:val="22"/>
                <w:szCs w:val="22"/>
                <w:lang w:val="cy-GB"/>
              </w:rPr>
              <w:t>Cerbydau, Peiriannau, Dodrefn a Chyfarpar</w:t>
            </w:r>
          </w:p>
        </w:tc>
        <w:tc>
          <w:tcPr>
            <w:tcW w:w="1019" w:type="dxa"/>
            <w:textDirection w:val="tbRl"/>
          </w:tcPr>
          <w:p w:rsidR="00EB6242" w:rsidRPr="002F5216" w:rsidRDefault="00EB6242" w:rsidP="00FC42A7">
            <w:pPr>
              <w:ind w:left="113" w:right="113"/>
              <w:rPr>
                <w:rFonts w:ascii="Gill Sans MT" w:hAnsi="Gill Sans MT"/>
                <w:sz w:val="22"/>
                <w:szCs w:val="22"/>
                <w:lang w:val="cy-GB"/>
              </w:rPr>
            </w:pPr>
            <w:r w:rsidRPr="002F5216">
              <w:rPr>
                <w:rFonts w:ascii="Gill Sans MT" w:hAnsi="Gill Sans MT"/>
                <w:sz w:val="22"/>
                <w:szCs w:val="22"/>
                <w:lang w:val="cy-GB"/>
              </w:rPr>
              <w:t>Asedau Seilwaith</w:t>
            </w:r>
          </w:p>
        </w:tc>
        <w:tc>
          <w:tcPr>
            <w:tcW w:w="1015" w:type="dxa"/>
            <w:textDirection w:val="tbRl"/>
          </w:tcPr>
          <w:p w:rsidR="00EB6242" w:rsidRPr="002F5216" w:rsidRDefault="00EB6242" w:rsidP="00FC42A7">
            <w:pPr>
              <w:ind w:left="113" w:right="113"/>
              <w:rPr>
                <w:rFonts w:ascii="Gill Sans MT" w:hAnsi="Gill Sans MT"/>
                <w:sz w:val="22"/>
                <w:szCs w:val="22"/>
                <w:lang w:val="cy-GB"/>
              </w:rPr>
            </w:pPr>
            <w:r w:rsidRPr="002F5216">
              <w:rPr>
                <w:rFonts w:ascii="Gill Sans MT" w:hAnsi="Gill Sans MT"/>
                <w:sz w:val="22"/>
                <w:szCs w:val="22"/>
                <w:lang w:val="cy-GB"/>
              </w:rPr>
              <w:t>Asedau Cymunedol</w:t>
            </w:r>
          </w:p>
        </w:tc>
        <w:tc>
          <w:tcPr>
            <w:tcW w:w="948" w:type="dxa"/>
            <w:textDirection w:val="tbRl"/>
          </w:tcPr>
          <w:p w:rsidR="00EB6242" w:rsidRDefault="00EB6242" w:rsidP="00FC42A7">
            <w:pPr>
              <w:ind w:left="113" w:right="113"/>
              <w:rPr>
                <w:rFonts w:ascii="Gill Sans MT" w:hAnsi="Gill Sans MT"/>
                <w:sz w:val="22"/>
                <w:szCs w:val="22"/>
                <w:lang w:val="cy-GB"/>
              </w:rPr>
            </w:pPr>
            <w:r>
              <w:rPr>
                <w:rFonts w:ascii="Gill Sans MT" w:hAnsi="Gill Sans MT"/>
                <w:sz w:val="22"/>
                <w:szCs w:val="22"/>
                <w:lang w:val="cy-GB"/>
              </w:rPr>
              <w:t>Asedau Dros Ben</w:t>
            </w:r>
          </w:p>
        </w:tc>
        <w:tc>
          <w:tcPr>
            <w:tcW w:w="1012" w:type="dxa"/>
            <w:textDirection w:val="tbRl"/>
          </w:tcPr>
          <w:p w:rsidR="00EB6242" w:rsidRPr="002F5216" w:rsidRDefault="00EB6242" w:rsidP="00FC42A7">
            <w:pPr>
              <w:ind w:left="113" w:right="113"/>
              <w:rPr>
                <w:rFonts w:ascii="Gill Sans MT" w:hAnsi="Gill Sans MT"/>
                <w:sz w:val="22"/>
                <w:szCs w:val="22"/>
                <w:lang w:val="cy-GB"/>
              </w:rPr>
            </w:pPr>
            <w:r>
              <w:rPr>
                <w:rFonts w:ascii="Gill Sans MT" w:hAnsi="Gill Sans MT"/>
                <w:sz w:val="22"/>
                <w:szCs w:val="22"/>
                <w:lang w:val="cy-GB"/>
              </w:rPr>
              <w:t>Asedau’n cael eu hadeiladu</w:t>
            </w:r>
          </w:p>
        </w:tc>
        <w:tc>
          <w:tcPr>
            <w:tcW w:w="1229" w:type="dxa"/>
            <w:textDirection w:val="tbRl"/>
          </w:tcPr>
          <w:p w:rsidR="00EB6242" w:rsidRPr="002F5216" w:rsidRDefault="00EB6242" w:rsidP="00FC42A7">
            <w:pPr>
              <w:ind w:left="113" w:right="113"/>
              <w:rPr>
                <w:rFonts w:ascii="Gill Sans MT" w:hAnsi="Gill Sans MT"/>
                <w:sz w:val="22"/>
                <w:szCs w:val="22"/>
                <w:lang w:val="cy-GB"/>
              </w:rPr>
            </w:pPr>
            <w:r w:rsidRPr="002F5216">
              <w:rPr>
                <w:rFonts w:ascii="Gill Sans MT" w:hAnsi="Gill Sans MT"/>
                <w:sz w:val="22"/>
                <w:szCs w:val="22"/>
                <w:lang w:val="cy-GB"/>
              </w:rPr>
              <w:t>Cyfanswm Eiddo, Peiriannau a Chyfarpar</w:t>
            </w:r>
          </w:p>
        </w:tc>
      </w:tr>
      <w:tr w:rsidR="00EB6242" w:rsidRPr="002F5216" w:rsidTr="00C26E90">
        <w:trPr>
          <w:trHeight w:val="407"/>
        </w:trPr>
        <w:tc>
          <w:tcPr>
            <w:tcW w:w="2907" w:type="dxa"/>
          </w:tcPr>
          <w:p w:rsidR="00EB6242" w:rsidRPr="002F5216" w:rsidRDefault="00EB6242" w:rsidP="00FC42A7">
            <w:pPr>
              <w:rPr>
                <w:rFonts w:ascii="Gill Sans MT" w:hAnsi="Gill Sans MT"/>
                <w:lang w:val="cy-GB"/>
              </w:rPr>
            </w:pPr>
            <w:r>
              <w:rPr>
                <w:rFonts w:ascii="Gill Sans MT" w:hAnsi="Gill Sans MT"/>
                <w:b/>
                <w:lang w:val="cy-GB"/>
              </w:rPr>
              <w:t>Symudiadau yn 2016</w:t>
            </w:r>
            <w:r w:rsidRPr="002F5216">
              <w:rPr>
                <w:rFonts w:ascii="Gill Sans MT" w:hAnsi="Gill Sans MT"/>
                <w:b/>
                <w:lang w:val="cy-GB"/>
              </w:rPr>
              <w:t>/1</w:t>
            </w:r>
            <w:r>
              <w:rPr>
                <w:rFonts w:ascii="Gill Sans MT" w:hAnsi="Gill Sans MT"/>
                <w:b/>
                <w:lang w:val="cy-GB"/>
              </w:rPr>
              <w:t>7</w:t>
            </w:r>
          </w:p>
        </w:tc>
        <w:tc>
          <w:tcPr>
            <w:tcW w:w="1109" w:type="dxa"/>
          </w:tcPr>
          <w:p w:rsidR="00EB6242" w:rsidRPr="002F5216" w:rsidRDefault="00EB6242">
            <w:pPr>
              <w:rPr>
                <w:rFonts w:ascii="Gill Sans MT" w:hAnsi="Gill Sans MT"/>
                <w:sz w:val="24"/>
                <w:szCs w:val="24"/>
                <w:lang w:val="cy-GB"/>
              </w:rPr>
            </w:pPr>
          </w:p>
          <w:p w:rsidR="00EB6242" w:rsidRPr="002F5216" w:rsidRDefault="00EB6242" w:rsidP="00791B6E">
            <w:pPr>
              <w:rPr>
                <w:rFonts w:ascii="Gill Sans MT" w:hAnsi="Gill Sans MT"/>
                <w:sz w:val="24"/>
                <w:szCs w:val="24"/>
                <w:lang w:val="cy-GB"/>
              </w:rPr>
            </w:pPr>
          </w:p>
        </w:tc>
        <w:tc>
          <w:tcPr>
            <w:tcW w:w="1029" w:type="dxa"/>
          </w:tcPr>
          <w:p w:rsidR="00EB6242" w:rsidRPr="002F5216" w:rsidRDefault="00EB6242">
            <w:pPr>
              <w:rPr>
                <w:rFonts w:ascii="Gill Sans MT" w:hAnsi="Gill Sans MT"/>
                <w:sz w:val="24"/>
                <w:szCs w:val="24"/>
                <w:lang w:val="cy-GB"/>
              </w:rPr>
            </w:pPr>
          </w:p>
          <w:p w:rsidR="00EB6242" w:rsidRPr="002F5216" w:rsidRDefault="00EB6242" w:rsidP="00791B6E">
            <w:pPr>
              <w:rPr>
                <w:rFonts w:ascii="Gill Sans MT" w:hAnsi="Gill Sans MT"/>
                <w:sz w:val="24"/>
                <w:szCs w:val="24"/>
                <w:lang w:val="cy-GB"/>
              </w:rPr>
            </w:pPr>
          </w:p>
        </w:tc>
        <w:tc>
          <w:tcPr>
            <w:tcW w:w="1019" w:type="dxa"/>
          </w:tcPr>
          <w:p w:rsidR="00EB6242" w:rsidRPr="002F5216" w:rsidRDefault="00EB6242">
            <w:pPr>
              <w:rPr>
                <w:rFonts w:ascii="Gill Sans MT" w:hAnsi="Gill Sans MT"/>
                <w:sz w:val="24"/>
                <w:szCs w:val="24"/>
                <w:lang w:val="cy-GB"/>
              </w:rPr>
            </w:pPr>
          </w:p>
          <w:p w:rsidR="00EB6242" w:rsidRPr="002F5216" w:rsidRDefault="00EB6242" w:rsidP="00791B6E">
            <w:pPr>
              <w:rPr>
                <w:rFonts w:ascii="Gill Sans MT" w:hAnsi="Gill Sans MT"/>
                <w:sz w:val="24"/>
                <w:szCs w:val="24"/>
                <w:lang w:val="cy-GB"/>
              </w:rPr>
            </w:pPr>
          </w:p>
        </w:tc>
        <w:tc>
          <w:tcPr>
            <w:tcW w:w="1015" w:type="dxa"/>
          </w:tcPr>
          <w:p w:rsidR="00EB6242" w:rsidRPr="002F5216" w:rsidRDefault="00EB6242">
            <w:pPr>
              <w:rPr>
                <w:rFonts w:ascii="Gill Sans MT" w:hAnsi="Gill Sans MT"/>
                <w:sz w:val="24"/>
                <w:szCs w:val="24"/>
                <w:lang w:val="cy-GB"/>
              </w:rPr>
            </w:pPr>
          </w:p>
          <w:p w:rsidR="00EB6242" w:rsidRPr="002F5216" w:rsidRDefault="00EB6242" w:rsidP="00791B6E">
            <w:pPr>
              <w:rPr>
                <w:rFonts w:ascii="Gill Sans MT" w:hAnsi="Gill Sans MT"/>
                <w:sz w:val="24"/>
                <w:szCs w:val="24"/>
                <w:lang w:val="cy-GB"/>
              </w:rPr>
            </w:pPr>
          </w:p>
        </w:tc>
        <w:tc>
          <w:tcPr>
            <w:tcW w:w="948" w:type="dxa"/>
          </w:tcPr>
          <w:p w:rsidR="00EB6242" w:rsidRPr="002F5216" w:rsidRDefault="00EB6242">
            <w:pPr>
              <w:rPr>
                <w:rFonts w:ascii="Gill Sans MT" w:hAnsi="Gill Sans MT"/>
                <w:sz w:val="24"/>
                <w:szCs w:val="24"/>
                <w:lang w:val="cy-GB"/>
              </w:rPr>
            </w:pPr>
          </w:p>
        </w:tc>
        <w:tc>
          <w:tcPr>
            <w:tcW w:w="1012" w:type="dxa"/>
          </w:tcPr>
          <w:p w:rsidR="00EB6242" w:rsidRPr="002F5216" w:rsidRDefault="00EB6242">
            <w:pPr>
              <w:rPr>
                <w:rFonts w:ascii="Gill Sans MT" w:hAnsi="Gill Sans MT"/>
                <w:sz w:val="24"/>
                <w:szCs w:val="24"/>
                <w:lang w:val="cy-GB"/>
              </w:rPr>
            </w:pPr>
          </w:p>
        </w:tc>
        <w:tc>
          <w:tcPr>
            <w:tcW w:w="1229" w:type="dxa"/>
          </w:tcPr>
          <w:p w:rsidR="00EB6242" w:rsidRPr="002F5216" w:rsidRDefault="00EB6242">
            <w:pPr>
              <w:rPr>
                <w:rFonts w:ascii="Gill Sans MT" w:hAnsi="Gill Sans MT"/>
                <w:sz w:val="24"/>
                <w:szCs w:val="24"/>
                <w:lang w:val="cy-GB"/>
              </w:rPr>
            </w:pPr>
          </w:p>
          <w:p w:rsidR="00EB6242" w:rsidRPr="002F5216" w:rsidRDefault="00EB6242" w:rsidP="00791B6E">
            <w:pPr>
              <w:rPr>
                <w:rFonts w:ascii="Gill Sans MT" w:hAnsi="Gill Sans MT"/>
                <w:sz w:val="24"/>
                <w:szCs w:val="24"/>
                <w:lang w:val="cy-GB"/>
              </w:rPr>
            </w:pPr>
          </w:p>
        </w:tc>
      </w:tr>
      <w:tr w:rsidR="00EB6242" w:rsidRPr="002F5216" w:rsidTr="00C26E90">
        <w:trPr>
          <w:trHeight w:val="339"/>
        </w:trPr>
        <w:tc>
          <w:tcPr>
            <w:tcW w:w="2907" w:type="dxa"/>
          </w:tcPr>
          <w:p w:rsidR="00EB6242" w:rsidRPr="002F5216" w:rsidRDefault="00EB6242" w:rsidP="00FC42A7">
            <w:pPr>
              <w:rPr>
                <w:rFonts w:ascii="Gill Sans MT" w:hAnsi="Gill Sans MT"/>
                <w:b/>
                <w:lang w:val="cy-GB"/>
              </w:rPr>
            </w:pPr>
            <w:r w:rsidRPr="002F5216">
              <w:rPr>
                <w:rFonts w:ascii="Gill Sans MT" w:hAnsi="Gill Sans MT"/>
                <w:b/>
                <w:lang w:val="cy-GB"/>
              </w:rPr>
              <w:t>Cost neu Brisiad:</w:t>
            </w:r>
          </w:p>
        </w:tc>
        <w:tc>
          <w:tcPr>
            <w:tcW w:w="110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102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101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1015"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948"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1012"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c>
          <w:tcPr>
            <w:tcW w:w="122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£000</w:t>
            </w:r>
          </w:p>
        </w:tc>
      </w:tr>
      <w:tr w:rsidR="00AE416F" w:rsidRPr="002F5216" w:rsidTr="00C26E90">
        <w:trPr>
          <w:trHeight w:val="353"/>
        </w:trPr>
        <w:tc>
          <w:tcPr>
            <w:tcW w:w="2907" w:type="dxa"/>
          </w:tcPr>
          <w:p w:rsidR="00AE416F" w:rsidRPr="002F5216" w:rsidRDefault="00AE416F" w:rsidP="00FC42A7">
            <w:pPr>
              <w:rPr>
                <w:rFonts w:ascii="Gill Sans MT" w:hAnsi="Gill Sans MT"/>
                <w:lang w:val="cy-GB"/>
              </w:rPr>
            </w:pPr>
            <w:r>
              <w:rPr>
                <w:rFonts w:ascii="Gill Sans MT" w:hAnsi="Gill Sans MT"/>
                <w:lang w:val="cy-GB"/>
              </w:rPr>
              <w:t>Ar 1 Ebrill 2016*</w:t>
            </w:r>
          </w:p>
        </w:tc>
        <w:tc>
          <w:tcPr>
            <w:tcW w:w="110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4,717</w:t>
            </w:r>
          </w:p>
        </w:tc>
        <w:tc>
          <w:tcPr>
            <w:tcW w:w="10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1,041</w:t>
            </w:r>
          </w:p>
        </w:tc>
        <w:tc>
          <w:tcPr>
            <w:tcW w:w="101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1,409</w:t>
            </w:r>
          </w:p>
        </w:tc>
        <w:tc>
          <w:tcPr>
            <w:tcW w:w="1015"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292</w:t>
            </w:r>
          </w:p>
        </w:tc>
        <w:tc>
          <w:tcPr>
            <w:tcW w:w="948"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7,459</w:t>
            </w:r>
          </w:p>
        </w:tc>
      </w:tr>
      <w:tr w:rsidR="00AE416F" w:rsidRPr="002F5216" w:rsidTr="00C26E90">
        <w:trPr>
          <w:trHeight w:val="435"/>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Ychwanegiadau</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189</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220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409</w:t>
            </w:r>
          </w:p>
        </w:tc>
      </w:tr>
      <w:tr w:rsidR="00AE416F" w:rsidRPr="002F5216" w:rsidTr="00C26E90">
        <w:trPr>
          <w:trHeight w:val="407"/>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Cynnydd/(gostyngiad) drwy brisio wedi’i gydnabod yn y Gronfa Ailbrisio</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353"/>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Cynnydd/(gostyngiad) drwy brisio wedi’i gydnabod yn y DIGC</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353"/>
        </w:trPr>
        <w:tc>
          <w:tcPr>
            <w:tcW w:w="2907" w:type="dxa"/>
          </w:tcPr>
          <w:p w:rsidR="00AE416F" w:rsidRPr="002F5216" w:rsidRDefault="00AE416F" w:rsidP="00FC42A7">
            <w:pPr>
              <w:ind w:left="1053"/>
              <w:rPr>
                <w:rFonts w:ascii="Gill Sans MT" w:hAnsi="Gill Sans MT"/>
                <w:lang w:val="cy-GB"/>
              </w:rPr>
            </w:pPr>
          </w:p>
          <w:p w:rsidR="00AE416F" w:rsidRPr="002F5216" w:rsidRDefault="00AE416F" w:rsidP="00FC42A7">
            <w:pPr>
              <w:rPr>
                <w:rFonts w:ascii="Gill Sans MT" w:hAnsi="Gill Sans MT"/>
                <w:lang w:val="cy-GB"/>
              </w:rPr>
            </w:pPr>
            <w:r w:rsidRPr="002F5216">
              <w:rPr>
                <w:rFonts w:ascii="Gill Sans MT" w:hAnsi="Gill Sans MT"/>
                <w:lang w:val="cy-GB"/>
              </w:rPr>
              <w:t>Datgydnabod/gwaredu</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434"/>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Asedau wedi’u hailddynodi (i)/o fod wedi’u dal i’w gwerthu</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421"/>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Symudiadau eraill mewn cost neu brisiad</w:t>
            </w:r>
          </w:p>
        </w:tc>
        <w:tc>
          <w:tcPr>
            <w:tcW w:w="1109" w:type="dxa"/>
            <w:tcBorders>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(150)</w:t>
            </w:r>
          </w:p>
        </w:tc>
        <w:tc>
          <w:tcPr>
            <w:tcW w:w="1029" w:type="dxa"/>
            <w:tcBorders>
              <w:bottom w:val="single" w:sz="4" w:space="0" w:color="auto"/>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Borders>
              <w:bottom w:val="single" w:sz="4" w:space="0" w:color="auto"/>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Borders>
              <w:bottom w:val="single" w:sz="4" w:space="0" w:color="auto"/>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Borders>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150</w:t>
            </w:r>
          </w:p>
        </w:tc>
        <w:tc>
          <w:tcPr>
            <w:tcW w:w="1012" w:type="dxa"/>
            <w:tcBorders>
              <w:bottom w:val="single" w:sz="4" w:space="0" w:color="auto"/>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Borders>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EB6242" w:rsidRPr="002F5216" w:rsidTr="00C26E90">
        <w:trPr>
          <w:trHeight w:val="421"/>
        </w:trPr>
        <w:tc>
          <w:tcPr>
            <w:tcW w:w="2907" w:type="dxa"/>
          </w:tcPr>
          <w:p w:rsidR="00EB6242" w:rsidRPr="002F5216" w:rsidRDefault="00EB6242" w:rsidP="00FC42A7">
            <w:pPr>
              <w:rPr>
                <w:rFonts w:ascii="Gill Sans MT" w:hAnsi="Gill Sans MT"/>
                <w:lang w:val="cy-GB"/>
              </w:rPr>
            </w:pPr>
            <w:r w:rsidRPr="002F5216">
              <w:rPr>
                <w:rFonts w:ascii="Gill Sans MT" w:hAnsi="Gill Sans MT"/>
                <w:lang w:val="cy-GB"/>
              </w:rPr>
              <w:t xml:space="preserve">Ar 31 Mawrth </w:t>
            </w:r>
            <w:r>
              <w:rPr>
                <w:rFonts w:ascii="Gill Sans MT" w:hAnsi="Gill Sans MT"/>
                <w:lang w:val="cy-GB"/>
              </w:rPr>
              <w:t>2017</w:t>
            </w:r>
          </w:p>
        </w:tc>
        <w:tc>
          <w:tcPr>
            <w:tcW w:w="1109" w:type="dxa"/>
            <w:tcBorders>
              <w:top w:val="single" w:sz="4" w:space="0" w:color="auto"/>
              <w:bottom w:val="single" w:sz="4" w:space="0" w:color="auto"/>
            </w:tcBorders>
          </w:tcPr>
          <w:p w:rsidR="00487194" w:rsidRDefault="00EB6242">
            <w:pPr>
              <w:jc w:val="right"/>
              <w:rPr>
                <w:rFonts w:ascii="Gill Sans MT" w:hAnsi="Gill Sans MT"/>
                <w:sz w:val="24"/>
                <w:szCs w:val="24"/>
              </w:rPr>
            </w:pPr>
            <w:r w:rsidRPr="00C01975">
              <w:rPr>
                <w:rFonts w:ascii="Gill Sans MT" w:hAnsi="Gill Sans MT"/>
                <w:sz w:val="24"/>
                <w:szCs w:val="24"/>
              </w:rPr>
              <w:t>4,</w:t>
            </w:r>
            <w:r>
              <w:rPr>
                <w:rFonts w:ascii="Gill Sans MT" w:hAnsi="Gill Sans MT"/>
                <w:sz w:val="24"/>
                <w:szCs w:val="24"/>
              </w:rPr>
              <w:t>567</w:t>
            </w:r>
          </w:p>
        </w:tc>
        <w:tc>
          <w:tcPr>
            <w:tcW w:w="1029" w:type="dxa"/>
            <w:tcBorders>
              <w:top w:val="single" w:sz="4" w:space="0" w:color="auto"/>
              <w:bottom w:val="single" w:sz="4" w:space="0" w:color="auto"/>
            </w:tcBorders>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1,041</w:t>
            </w:r>
          </w:p>
        </w:tc>
        <w:tc>
          <w:tcPr>
            <w:tcW w:w="1019" w:type="dxa"/>
            <w:tcBorders>
              <w:top w:val="single" w:sz="4" w:space="0" w:color="auto"/>
              <w:bottom w:val="single" w:sz="4" w:space="0" w:color="auto"/>
            </w:tcBorders>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1,598</w:t>
            </w:r>
          </w:p>
        </w:tc>
        <w:tc>
          <w:tcPr>
            <w:tcW w:w="1015" w:type="dxa"/>
            <w:tcBorders>
              <w:top w:val="single" w:sz="4" w:space="0" w:color="auto"/>
              <w:bottom w:val="single" w:sz="4" w:space="0" w:color="auto"/>
            </w:tcBorders>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292</w:t>
            </w:r>
          </w:p>
        </w:tc>
        <w:tc>
          <w:tcPr>
            <w:tcW w:w="948" w:type="dxa"/>
            <w:tcBorders>
              <w:top w:val="single" w:sz="4" w:space="0" w:color="auto"/>
              <w:bottom w:val="single" w:sz="4" w:space="0" w:color="auto"/>
            </w:tcBorders>
          </w:tcPr>
          <w:p w:rsidR="00EB6242" w:rsidRPr="00C01975" w:rsidRDefault="00EB6242" w:rsidP="00BE78E7">
            <w:pPr>
              <w:jc w:val="right"/>
              <w:rPr>
                <w:rFonts w:ascii="Gill Sans MT" w:hAnsi="Gill Sans MT"/>
                <w:sz w:val="24"/>
                <w:szCs w:val="24"/>
              </w:rPr>
            </w:pPr>
            <w:r>
              <w:rPr>
                <w:rFonts w:ascii="Gill Sans MT" w:hAnsi="Gill Sans MT"/>
                <w:sz w:val="24"/>
                <w:szCs w:val="24"/>
              </w:rPr>
              <w:t>150</w:t>
            </w:r>
          </w:p>
        </w:tc>
        <w:tc>
          <w:tcPr>
            <w:tcW w:w="1012" w:type="dxa"/>
            <w:tcBorders>
              <w:top w:val="single" w:sz="4" w:space="0" w:color="auto"/>
              <w:bottom w:val="single" w:sz="4" w:space="0" w:color="auto"/>
            </w:tcBorders>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220</w:t>
            </w:r>
          </w:p>
        </w:tc>
        <w:tc>
          <w:tcPr>
            <w:tcW w:w="1229" w:type="dxa"/>
            <w:tcBorders>
              <w:top w:val="single" w:sz="4" w:space="0" w:color="auto"/>
              <w:bottom w:val="single" w:sz="4" w:space="0" w:color="auto"/>
            </w:tcBorders>
          </w:tcPr>
          <w:p w:rsidR="00487194" w:rsidRDefault="00EB6242">
            <w:pPr>
              <w:jc w:val="right"/>
              <w:rPr>
                <w:rFonts w:ascii="Gill Sans MT" w:hAnsi="Gill Sans MT"/>
                <w:sz w:val="24"/>
                <w:szCs w:val="24"/>
              </w:rPr>
            </w:pPr>
            <w:r w:rsidRPr="00C01975">
              <w:rPr>
                <w:rFonts w:ascii="Gill Sans MT" w:hAnsi="Gill Sans MT"/>
                <w:sz w:val="24"/>
                <w:szCs w:val="24"/>
              </w:rPr>
              <w:t>7,8</w:t>
            </w:r>
            <w:r>
              <w:rPr>
                <w:rFonts w:ascii="Gill Sans MT" w:hAnsi="Gill Sans MT"/>
                <w:sz w:val="24"/>
                <w:szCs w:val="24"/>
              </w:rPr>
              <w:t>68</w:t>
            </w:r>
          </w:p>
        </w:tc>
      </w:tr>
      <w:tr w:rsidR="00EB6242" w:rsidRPr="002F5216" w:rsidTr="00C26E90">
        <w:trPr>
          <w:trHeight w:val="543"/>
        </w:trPr>
        <w:tc>
          <w:tcPr>
            <w:tcW w:w="2907" w:type="dxa"/>
          </w:tcPr>
          <w:p w:rsidR="00EB6242" w:rsidRPr="002F5216" w:rsidRDefault="00EB6242" w:rsidP="00FC42A7">
            <w:pPr>
              <w:rPr>
                <w:rFonts w:ascii="Gill Sans MT" w:hAnsi="Gill Sans MT"/>
                <w:b/>
                <w:lang w:val="cy-GB"/>
              </w:rPr>
            </w:pPr>
            <w:r w:rsidRPr="002F5216">
              <w:rPr>
                <w:rFonts w:ascii="Gill Sans MT" w:hAnsi="Gill Sans MT"/>
                <w:b/>
                <w:lang w:val="cy-GB"/>
              </w:rPr>
              <w:t>Dibrisiant a lleihad mewn gwerth a gronnwyd</w:t>
            </w:r>
          </w:p>
        </w:tc>
        <w:tc>
          <w:tcPr>
            <w:tcW w:w="1109" w:type="dxa"/>
            <w:tcBorders>
              <w:top w:val="single" w:sz="4" w:space="0" w:color="auto"/>
            </w:tcBorders>
          </w:tcPr>
          <w:p w:rsidR="00EB6242" w:rsidRPr="00C01975" w:rsidRDefault="00EB6242" w:rsidP="00BE78E7">
            <w:pPr>
              <w:jc w:val="right"/>
              <w:rPr>
                <w:rFonts w:ascii="Gill Sans MT" w:hAnsi="Gill Sans MT"/>
                <w:sz w:val="24"/>
                <w:szCs w:val="24"/>
              </w:rPr>
            </w:pPr>
          </w:p>
        </w:tc>
        <w:tc>
          <w:tcPr>
            <w:tcW w:w="1029" w:type="dxa"/>
            <w:tcBorders>
              <w:top w:val="single" w:sz="4" w:space="0" w:color="auto"/>
            </w:tcBorders>
          </w:tcPr>
          <w:p w:rsidR="00EB6242" w:rsidRPr="00C01975" w:rsidRDefault="00EB6242" w:rsidP="00BE78E7">
            <w:pPr>
              <w:jc w:val="right"/>
              <w:rPr>
                <w:rFonts w:ascii="Gill Sans MT" w:hAnsi="Gill Sans MT"/>
                <w:sz w:val="24"/>
                <w:szCs w:val="24"/>
              </w:rPr>
            </w:pPr>
          </w:p>
        </w:tc>
        <w:tc>
          <w:tcPr>
            <w:tcW w:w="1019" w:type="dxa"/>
            <w:tcBorders>
              <w:top w:val="single" w:sz="4" w:space="0" w:color="auto"/>
            </w:tcBorders>
          </w:tcPr>
          <w:p w:rsidR="00EB6242" w:rsidRPr="00C01975" w:rsidRDefault="00EB6242" w:rsidP="00BE78E7">
            <w:pPr>
              <w:jc w:val="right"/>
              <w:rPr>
                <w:rFonts w:ascii="Gill Sans MT" w:hAnsi="Gill Sans MT"/>
                <w:sz w:val="24"/>
                <w:szCs w:val="24"/>
              </w:rPr>
            </w:pPr>
          </w:p>
        </w:tc>
        <w:tc>
          <w:tcPr>
            <w:tcW w:w="1015" w:type="dxa"/>
            <w:tcBorders>
              <w:top w:val="single" w:sz="4" w:space="0" w:color="auto"/>
            </w:tcBorders>
          </w:tcPr>
          <w:p w:rsidR="00EB6242" w:rsidRPr="00C01975" w:rsidRDefault="00EB6242" w:rsidP="00BE78E7">
            <w:pPr>
              <w:jc w:val="right"/>
              <w:rPr>
                <w:rFonts w:ascii="Gill Sans MT" w:hAnsi="Gill Sans MT"/>
                <w:sz w:val="24"/>
                <w:szCs w:val="24"/>
              </w:rPr>
            </w:pPr>
          </w:p>
        </w:tc>
        <w:tc>
          <w:tcPr>
            <w:tcW w:w="948" w:type="dxa"/>
            <w:tcBorders>
              <w:top w:val="single" w:sz="4" w:space="0" w:color="auto"/>
            </w:tcBorders>
          </w:tcPr>
          <w:p w:rsidR="00EB6242" w:rsidRPr="00C01975" w:rsidRDefault="00EB6242" w:rsidP="00BE78E7">
            <w:pPr>
              <w:jc w:val="right"/>
              <w:rPr>
                <w:rFonts w:ascii="Gill Sans MT" w:hAnsi="Gill Sans MT"/>
                <w:sz w:val="24"/>
                <w:szCs w:val="24"/>
              </w:rPr>
            </w:pPr>
          </w:p>
        </w:tc>
        <w:tc>
          <w:tcPr>
            <w:tcW w:w="1012" w:type="dxa"/>
            <w:tcBorders>
              <w:top w:val="single" w:sz="4" w:space="0" w:color="auto"/>
            </w:tcBorders>
          </w:tcPr>
          <w:p w:rsidR="00EB6242" w:rsidRPr="00C01975" w:rsidRDefault="00EB6242" w:rsidP="00BE78E7">
            <w:pPr>
              <w:jc w:val="right"/>
              <w:rPr>
                <w:rFonts w:ascii="Gill Sans MT" w:hAnsi="Gill Sans MT"/>
                <w:sz w:val="24"/>
                <w:szCs w:val="24"/>
              </w:rPr>
            </w:pPr>
          </w:p>
        </w:tc>
        <w:tc>
          <w:tcPr>
            <w:tcW w:w="1229" w:type="dxa"/>
            <w:tcBorders>
              <w:top w:val="single" w:sz="4" w:space="0" w:color="auto"/>
            </w:tcBorders>
          </w:tcPr>
          <w:p w:rsidR="00EB6242" w:rsidRPr="00C01975" w:rsidRDefault="00EB6242" w:rsidP="00BE78E7">
            <w:pPr>
              <w:jc w:val="right"/>
              <w:rPr>
                <w:rFonts w:ascii="Gill Sans MT" w:hAnsi="Gill Sans MT"/>
                <w:sz w:val="24"/>
                <w:szCs w:val="24"/>
              </w:rPr>
            </w:pPr>
          </w:p>
        </w:tc>
      </w:tr>
      <w:tr w:rsidR="00AE416F" w:rsidRPr="002F5216" w:rsidTr="00C26E90">
        <w:trPr>
          <w:trHeight w:val="377"/>
        </w:trPr>
        <w:tc>
          <w:tcPr>
            <w:tcW w:w="2907" w:type="dxa"/>
          </w:tcPr>
          <w:p w:rsidR="00AE416F" w:rsidRPr="002F5216" w:rsidRDefault="00AE416F" w:rsidP="00FC42A7">
            <w:pPr>
              <w:rPr>
                <w:rFonts w:ascii="Gill Sans MT" w:hAnsi="Gill Sans MT"/>
                <w:lang w:val="cy-GB"/>
              </w:rPr>
            </w:pPr>
            <w:r>
              <w:rPr>
                <w:rFonts w:ascii="Gill Sans MT" w:hAnsi="Gill Sans MT"/>
                <w:lang w:val="cy-GB"/>
              </w:rPr>
              <w:t>Ar 1 Ebrill 2016*</w:t>
            </w:r>
          </w:p>
        </w:tc>
        <w:tc>
          <w:tcPr>
            <w:tcW w:w="110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975</w:t>
            </w:r>
          </w:p>
        </w:tc>
        <w:tc>
          <w:tcPr>
            <w:tcW w:w="101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768</w:t>
            </w:r>
          </w:p>
        </w:tc>
        <w:tc>
          <w:tcPr>
            <w:tcW w:w="1015"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269</w:t>
            </w:r>
          </w:p>
        </w:tc>
        <w:tc>
          <w:tcPr>
            <w:tcW w:w="948"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2,012</w:t>
            </w:r>
          </w:p>
        </w:tc>
      </w:tr>
      <w:tr w:rsidR="00AE416F" w:rsidRPr="002F5216" w:rsidTr="00C26E90">
        <w:trPr>
          <w:trHeight w:val="611"/>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Dibrisiant wedi’i ddileu i’r gronfa ailbrisio</w:t>
            </w:r>
          </w:p>
        </w:tc>
        <w:tc>
          <w:tcPr>
            <w:tcW w:w="110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22</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22</w:t>
            </w:r>
          </w:p>
        </w:tc>
      </w:tr>
      <w:tr w:rsidR="00AE416F" w:rsidRPr="002F5216" w:rsidTr="00C26E90">
        <w:trPr>
          <w:trHeight w:val="468"/>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Dibrisiant wedi’i ddileu i’r gwarged/diffyg ar ddarparu gwasanaethau</w:t>
            </w:r>
          </w:p>
        </w:tc>
        <w:tc>
          <w:tcPr>
            <w:tcW w:w="1109"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17</w:t>
            </w:r>
          </w:p>
        </w:tc>
        <w:tc>
          <w:tcPr>
            <w:tcW w:w="1029"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16</w:t>
            </w:r>
          </w:p>
        </w:tc>
        <w:tc>
          <w:tcPr>
            <w:tcW w:w="1019"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60</w:t>
            </w:r>
          </w:p>
        </w:tc>
        <w:tc>
          <w:tcPr>
            <w:tcW w:w="1015"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8</w:t>
            </w:r>
          </w:p>
        </w:tc>
        <w:tc>
          <w:tcPr>
            <w:tcW w:w="948"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Borders>
              <w:bottom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101</w:t>
            </w:r>
          </w:p>
        </w:tc>
      </w:tr>
      <w:tr w:rsidR="00AE416F" w:rsidRPr="002F5216" w:rsidTr="00C26E90">
        <w:trPr>
          <w:trHeight w:val="516"/>
        </w:trPr>
        <w:tc>
          <w:tcPr>
            <w:tcW w:w="2907" w:type="dxa"/>
          </w:tcPr>
          <w:p w:rsidR="00AE416F" w:rsidRPr="002F5216" w:rsidRDefault="00AE416F" w:rsidP="00FC42A7">
            <w:pPr>
              <w:rPr>
                <w:rFonts w:ascii="Gill Sans MT" w:hAnsi="Gill Sans MT"/>
                <w:b/>
                <w:lang w:val="cy-GB"/>
              </w:rPr>
            </w:pPr>
            <w:r w:rsidRPr="002F5216">
              <w:rPr>
                <w:rFonts w:ascii="Gill Sans MT" w:hAnsi="Gill Sans MT"/>
                <w:b/>
                <w:lang w:val="cy-GB"/>
              </w:rPr>
              <w:t>Cyfanswm y tâl am ddibrisiant ar gyfer y flwyddyn</w:t>
            </w:r>
          </w:p>
        </w:tc>
        <w:tc>
          <w:tcPr>
            <w:tcW w:w="1109"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39</w:t>
            </w:r>
          </w:p>
        </w:tc>
        <w:tc>
          <w:tcPr>
            <w:tcW w:w="1029"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16</w:t>
            </w:r>
          </w:p>
        </w:tc>
        <w:tc>
          <w:tcPr>
            <w:tcW w:w="1019"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60</w:t>
            </w:r>
          </w:p>
        </w:tc>
        <w:tc>
          <w:tcPr>
            <w:tcW w:w="1015"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8</w:t>
            </w:r>
          </w:p>
        </w:tc>
        <w:tc>
          <w:tcPr>
            <w:tcW w:w="948"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012"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229" w:type="dxa"/>
            <w:tcBorders>
              <w:top w:val="single" w:sz="4" w:space="0" w:color="000000" w:themeColor="text1"/>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123</w:t>
            </w:r>
          </w:p>
        </w:tc>
      </w:tr>
      <w:tr w:rsidR="00AE416F" w:rsidRPr="002F5216" w:rsidTr="00C26E90">
        <w:trPr>
          <w:trHeight w:val="380"/>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Colledion/(gwrthdroadau) drwy leihad mewn gwerth sydd wedi’u cydnabod yn y gronfa ailbrisio</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543"/>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Colledion/(gwrthdroadau) drwy leihad mewn gwerth sydd wedi’u cydnabod yn y gwarged/diffyg ar ddarparu gwasanaethau</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247"/>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Datgydnabod – gwaredu</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339"/>
        </w:trPr>
        <w:tc>
          <w:tcPr>
            <w:tcW w:w="2907" w:type="dxa"/>
          </w:tcPr>
          <w:p w:rsidR="00AE416F" w:rsidRPr="002F5216" w:rsidRDefault="00AE416F" w:rsidP="00FC42A7">
            <w:pPr>
              <w:rPr>
                <w:rFonts w:ascii="Gill Sans MT" w:hAnsi="Gill Sans MT"/>
                <w:lang w:val="cy-GB"/>
              </w:rPr>
            </w:pPr>
            <w:r w:rsidRPr="002F5216">
              <w:rPr>
                <w:rFonts w:ascii="Gill Sans MT" w:hAnsi="Gill Sans MT"/>
                <w:lang w:val="cy-GB"/>
              </w:rPr>
              <w:t>Datgydnabod – arall</w:t>
            </w:r>
          </w:p>
        </w:tc>
        <w:tc>
          <w:tcPr>
            <w:tcW w:w="110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2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9"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5"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948"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012"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22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r>
      <w:tr w:rsidR="00AE416F" w:rsidRPr="002F5216" w:rsidTr="00C26E90">
        <w:trPr>
          <w:trHeight w:val="337"/>
        </w:trPr>
        <w:tc>
          <w:tcPr>
            <w:tcW w:w="2907" w:type="dxa"/>
          </w:tcPr>
          <w:p w:rsidR="00AE416F" w:rsidRPr="002F5216" w:rsidRDefault="00AE416F" w:rsidP="00FC42A7">
            <w:pPr>
              <w:rPr>
                <w:rFonts w:ascii="Gill Sans MT" w:hAnsi="Gill Sans MT"/>
                <w:b/>
                <w:lang w:val="cy-GB"/>
              </w:rPr>
            </w:pPr>
            <w:r>
              <w:rPr>
                <w:rFonts w:ascii="Gill Sans MT" w:hAnsi="Gill Sans MT"/>
                <w:b/>
                <w:lang w:val="cy-GB"/>
              </w:rPr>
              <w:t>Ar 31 Mawrth 2017</w:t>
            </w:r>
          </w:p>
        </w:tc>
        <w:tc>
          <w:tcPr>
            <w:tcW w:w="1109"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39</w:t>
            </w:r>
          </w:p>
        </w:tc>
        <w:tc>
          <w:tcPr>
            <w:tcW w:w="1029"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991</w:t>
            </w:r>
          </w:p>
        </w:tc>
        <w:tc>
          <w:tcPr>
            <w:tcW w:w="1019"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828</w:t>
            </w:r>
          </w:p>
        </w:tc>
        <w:tc>
          <w:tcPr>
            <w:tcW w:w="1015"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277</w:t>
            </w:r>
          </w:p>
        </w:tc>
        <w:tc>
          <w:tcPr>
            <w:tcW w:w="948"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012"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229" w:type="dxa"/>
            <w:tcBorders>
              <w:top w:val="single" w:sz="4" w:space="0" w:color="auto"/>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2,135</w:t>
            </w:r>
          </w:p>
        </w:tc>
      </w:tr>
      <w:tr w:rsidR="00EB6242" w:rsidRPr="002F5216" w:rsidTr="00C26E90">
        <w:trPr>
          <w:trHeight w:val="285"/>
        </w:trPr>
        <w:tc>
          <w:tcPr>
            <w:tcW w:w="2907" w:type="dxa"/>
          </w:tcPr>
          <w:p w:rsidR="00EB6242" w:rsidRPr="002F5216" w:rsidRDefault="00EB6242" w:rsidP="00FC42A7">
            <w:pPr>
              <w:rPr>
                <w:rFonts w:ascii="Gill Sans MT" w:hAnsi="Gill Sans MT"/>
                <w:b/>
                <w:lang w:val="cy-GB"/>
              </w:rPr>
            </w:pPr>
            <w:r w:rsidRPr="002F5216">
              <w:rPr>
                <w:rFonts w:ascii="Gill Sans MT" w:hAnsi="Gill Sans MT"/>
                <w:b/>
                <w:lang w:val="cy-GB"/>
              </w:rPr>
              <w:t>Gwerth Net ar Bapur</w:t>
            </w:r>
          </w:p>
        </w:tc>
        <w:tc>
          <w:tcPr>
            <w:tcW w:w="1109" w:type="dxa"/>
            <w:tcBorders>
              <w:top w:val="single" w:sz="4" w:space="0" w:color="auto"/>
            </w:tcBorders>
          </w:tcPr>
          <w:p w:rsidR="00EB6242" w:rsidRPr="00C01975" w:rsidRDefault="00EB6242" w:rsidP="00BE78E7">
            <w:pPr>
              <w:rPr>
                <w:rFonts w:ascii="Gill Sans MT" w:hAnsi="Gill Sans MT"/>
                <w:sz w:val="24"/>
                <w:szCs w:val="24"/>
              </w:rPr>
            </w:pPr>
          </w:p>
        </w:tc>
        <w:tc>
          <w:tcPr>
            <w:tcW w:w="1029" w:type="dxa"/>
            <w:tcBorders>
              <w:top w:val="single" w:sz="4" w:space="0" w:color="auto"/>
            </w:tcBorders>
          </w:tcPr>
          <w:p w:rsidR="00EB6242" w:rsidRPr="00C01975" w:rsidRDefault="00EB6242" w:rsidP="00BE78E7">
            <w:pPr>
              <w:rPr>
                <w:rFonts w:ascii="Gill Sans MT" w:hAnsi="Gill Sans MT"/>
                <w:sz w:val="24"/>
                <w:szCs w:val="24"/>
              </w:rPr>
            </w:pPr>
          </w:p>
        </w:tc>
        <w:tc>
          <w:tcPr>
            <w:tcW w:w="1019" w:type="dxa"/>
            <w:tcBorders>
              <w:top w:val="single" w:sz="4" w:space="0" w:color="auto"/>
            </w:tcBorders>
          </w:tcPr>
          <w:p w:rsidR="00EB6242" w:rsidRPr="00C01975" w:rsidRDefault="00EB6242" w:rsidP="00BE78E7">
            <w:pPr>
              <w:rPr>
                <w:rFonts w:ascii="Gill Sans MT" w:hAnsi="Gill Sans MT"/>
                <w:sz w:val="24"/>
                <w:szCs w:val="24"/>
              </w:rPr>
            </w:pPr>
          </w:p>
        </w:tc>
        <w:tc>
          <w:tcPr>
            <w:tcW w:w="1015" w:type="dxa"/>
            <w:tcBorders>
              <w:top w:val="single" w:sz="4" w:space="0" w:color="auto"/>
            </w:tcBorders>
          </w:tcPr>
          <w:p w:rsidR="00EB6242" w:rsidRPr="00C01975" w:rsidRDefault="00EB6242" w:rsidP="00BE78E7">
            <w:pPr>
              <w:rPr>
                <w:rFonts w:ascii="Gill Sans MT" w:hAnsi="Gill Sans MT"/>
                <w:sz w:val="24"/>
                <w:szCs w:val="24"/>
              </w:rPr>
            </w:pPr>
          </w:p>
        </w:tc>
        <w:tc>
          <w:tcPr>
            <w:tcW w:w="948" w:type="dxa"/>
            <w:tcBorders>
              <w:top w:val="single" w:sz="4" w:space="0" w:color="auto"/>
            </w:tcBorders>
          </w:tcPr>
          <w:p w:rsidR="00EB6242" w:rsidRPr="00C01975" w:rsidRDefault="00EB6242" w:rsidP="00BE78E7">
            <w:pPr>
              <w:rPr>
                <w:rFonts w:ascii="Gill Sans MT" w:hAnsi="Gill Sans MT"/>
                <w:sz w:val="24"/>
                <w:szCs w:val="24"/>
              </w:rPr>
            </w:pPr>
          </w:p>
        </w:tc>
        <w:tc>
          <w:tcPr>
            <w:tcW w:w="1012" w:type="dxa"/>
            <w:tcBorders>
              <w:top w:val="single" w:sz="4" w:space="0" w:color="auto"/>
            </w:tcBorders>
          </w:tcPr>
          <w:p w:rsidR="00EB6242" w:rsidRPr="00C01975" w:rsidRDefault="00EB6242" w:rsidP="00BE78E7">
            <w:pPr>
              <w:rPr>
                <w:rFonts w:ascii="Gill Sans MT" w:hAnsi="Gill Sans MT"/>
                <w:sz w:val="24"/>
                <w:szCs w:val="24"/>
              </w:rPr>
            </w:pPr>
          </w:p>
        </w:tc>
        <w:tc>
          <w:tcPr>
            <w:tcW w:w="1229" w:type="dxa"/>
            <w:tcBorders>
              <w:top w:val="single" w:sz="4" w:space="0" w:color="auto"/>
            </w:tcBorders>
          </w:tcPr>
          <w:p w:rsidR="00EB6242" w:rsidRPr="00C01975" w:rsidRDefault="00EB6242" w:rsidP="00BE78E7">
            <w:pPr>
              <w:rPr>
                <w:rFonts w:ascii="Gill Sans MT" w:hAnsi="Gill Sans MT"/>
                <w:sz w:val="24"/>
                <w:szCs w:val="24"/>
              </w:rPr>
            </w:pPr>
          </w:p>
        </w:tc>
      </w:tr>
      <w:tr w:rsidR="00EB6242" w:rsidRPr="002F5216" w:rsidTr="00C26E90">
        <w:trPr>
          <w:trHeight w:val="312"/>
        </w:trPr>
        <w:tc>
          <w:tcPr>
            <w:tcW w:w="2907" w:type="dxa"/>
          </w:tcPr>
          <w:p w:rsidR="00EB6242" w:rsidRPr="002F5216" w:rsidRDefault="00EB6242" w:rsidP="00FC42A7">
            <w:pPr>
              <w:rPr>
                <w:rFonts w:ascii="Gill Sans MT" w:hAnsi="Gill Sans MT"/>
                <w:i/>
                <w:lang w:val="cy-GB"/>
              </w:rPr>
            </w:pPr>
            <w:r>
              <w:rPr>
                <w:rFonts w:ascii="Gill Sans MT" w:hAnsi="Gill Sans MT"/>
                <w:i/>
                <w:lang w:val="cy-GB"/>
              </w:rPr>
              <w:t>Ar 31 Mawrth 2016</w:t>
            </w:r>
          </w:p>
        </w:tc>
        <w:tc>
          <w:tcPr>
            <w:tcW w:w="1109" w:type="dxa"/>
          </w:tcPr>
          <w:p w:rsidR="00EB6242" w:rsidRPr="00C01975" w:rsidRDefault="00EB6242" w:rsidP="00BE78E7">
            <w:pPr>
              <w:jc w:val="right"/>
              <w:rPr>
                <w:rFonts w:ascii="Gill Sans MT" w:hAnsi="Gill Sans MT"/>
                <w:i/>
                <w:sz w:val="24"/>
                <w:szCs w:val="24"/>
              </w:rPr>
            </w:pPr>
            <w:r w:rsidRPr="00C01975">
              <w:rPr>
                <w:rFonts w:ascii="Gill Sans MT" w:hAnsi="Gill Sans MT"/>
                <w:i/>
                <w:sz w:val="24"/>
                <w:szCs w:val="24"/>
              </w:rPr>
              <w:t>4,717</w:t>
            </w:r>
          </w:p>
        </w:tc>
        <w:tc>
          <w:tcPr>
            <w:tcW w:w="1029" w:type="dxa"/>
          </w:tcPr>
          <w:p w:rsidR="00EB6242" w:rsidRPr="00C01975" w:rsidRDefault="00EB6242" w:rsidP="00BE78E7">
            <w:pPr>
              <w:jc w:val="right"/>
              <w:rPr>
                <w:rFonts w:ascii="Gill Sans MT" w:hAnsi="Gill Sans MT"/>
                <w:i/>
                <w:sz w:val="24"/>
                <w:szCs w:val="24"/>
              </w:rPr>
            </w:pPr>
            <w:r w:rsidRPr="00C01975">
              <w:rPr>
                <w:rFonts w:ascii="Gill Sans MT" w:hAnsi="Gill Sans MT"/>
                <w:i/>
                <w:sz w:val="24"/>
                <w:szCs w:val="24"/>
              </w:rPr>
              <w:t>66</w:t>
            </w:r>
          </w:p>
        </w:tc>
        <w:tc>
          <w:tcPr>
            <w:tcW w:w="1019" w:type="dxa"/>
          </w:tcPr>
          <w:p w:rsidR="00487194" w:rsidRDefault="00C26E90">
            <w:pPr>
              <w:jc w:val="right"/>
              <w:rPr>
                <w:rFonts w:ascii="Gill Sans MT" w:hAnsi="Gill Sans MT"/>
                <w:i/>
                <w:sz w:val="24"/>
                <w:szCs w:val="24"/>
              </w:rPr>
            </w:pPr>
            <w:r w:rsidRPr="00C01975">
              <w:rPr>
                <w:rFonts w:ascii="Gill Sans MT" w:hAnsi="Gill Sans MT"/>
                <w:i/>
                <w:sz w:val="24"/>
                <w:szCs w:val="24"/>
              </w:rPr>
              <w:t>64</w:t>
            </w:r>
            <w:r>
              <w:rPr>
                <w:rFonts w:ascii="Gill Sans MT" w:hAnsi="Gill Sans MT"/>
                <w:i/>
                <w:sz w:val="24"/>
                <w:szCs w:val="24"/>
              </w:rPr>
              <w:t>1</w:t>
            </w:r>
          </w:p>
        </w:tc>
        <w:tc>
          <w:tcPr>
            <w:tcW w:w="1015" w:type="dxa"/>
          </w:tcPr>
          <w:p w:rsidR="00EB6242" w:rsidRPr="00C01975" w:rsidRDefault="00EB6242" w:rsidP="00BE78E7">
            <w:pPr>
              <w:jc w:val="right"/>
              <w:rPr>
                <w:rFonts w:ascii="Gill Sans MT" w:hAnsi="Gill Sans MT"/>
                <w:i/>
                <w:sz w:val="24"/>
                <w:szCs w:val="24"/>
              </w:rPr>
            </w:pPr>
            <w:r w:rsidRPr="00C01975">
              <w:rPr>
                <w:rFonts w:ascii="Gill Sans MT" w:hAnsi="Gill Sans MT"/>
                <w:i/>
                <w:sz w:val="24"/>
                <w:szCs w:val="24"/>
              </w:rPr>
              <w:t>23</w:t>
            </w:r>
          </w:p>
        </w:tc>
        <w:tc>
          <w:tcPr>
            <w:tcW w:w="948" w:type="dxa"/>
          </w:tcPr>
          <w:p w:rsidR="00EB6242" w:rsidRPr="00C01975" w:rsidRDefault="00C26E90" w:rsidP="00BE78E7">
            <w:pPr>
              <w:jc w:val="right"/>
              <w:rPr>
                <w:rFonts w:ascii="Gill Sans MT" w:hAnsi="Gill Sans MT"/>
                <w:i/>
                <w:sz w:val="24"/>
                <w:szCs w:val="24"/>
              </w:rPr>
            </w:pPr>
            <w:r>
              <w:rPr>
                <w:rFonts w:ascii="Gill Sans MT" w:hAnsi="Gill Sans MT"/>
                <w:i/>
                <w:sz w:val="24"/>
                <w:szCs w:val="24"/>
              </w:rPr>
              <w:t>0</w:t>
            </w:r>
          </w:p>
        </w:tc>
        <w:tc>
          <w:tcPr>
            <w:tcW w:w="1012" w:type="dxa"/>
          </w:tcPr>
          <w:p w:rsidR="00EB6242" w:rsidRPr="00C01975" w:rsidRDefault="00EB6242" w:rsidP="00BE78E7">
            <w:pPr>
              <w:jc w:val="right"/>
              <w:rPr>
                <w:rFonts w:ascii="Gill Sans MT" w:hAnsi="Gill Sans MT"/>
                <w:i/>
                <w:sz w:val="24"/>
                <w:szCs w:val="24"/>
              </w:rPr>
            </w:pPr>
            <w:r w:rsidRPr="00C01975">
              <w:rPr>
                <w:rFonts w:ascii="Gill Sans MT" w:hAnsi="Gill Sans MT"/>
                <w:i/>
                <w:sz w:val="24"/>
                <w:szCs w:val="24"/>
              </w:rPr>
              <w:t>0</w:t>
            </w:r>
          </w:p>
        </w:tc>
        <w:tc>
          <w:tcPr>
            <w:tcW w:w="1229" w:type="dxa"/>
          </w:tcPr>
          <w:p w:rsidR="00487194" w:rsidRDefault="00EB6242">
            <w:pPr>
              <w:jc w:val="right"/>
              <w:rPr>
                <w:rFonts w:ascii="Gill Sans MT" w:hAnsi="Gill Sans MT"/>
                <w:i/>
                <w:sz w:val="24"/>
                <w:szCs w:val="24"/>
              </w:rPr>
            </w:pPr>
            <w:r w:rsidRPr="00C01975">
              <w:rPr>
                <w:rFonts w:ascii="Gill Sans MT" w:hAnsi="Gill Sans MT"/>
                <w:i/>
                <w:sz w:val="24"/>
                <w:szCs w:val="24"/>
              </w:rPr>
              <w:t>5,</w:t>
            </w:r>
            <w:r w:rsidR="00C26E90" w:rsidRPr="00C01975">
              <w:rPr>
                <w:rFonts w:ascii="Gill Sans MT" w:hAnsi="Gill Sans MT"/>
                <w:i/>
                <w:sz w:val="24"/>
                <w:szCs w:val="24"/>
              </w:rPr>
              <w:t>44</w:t>
            </w:r>
            <w:r w:rsidR="00C26E90">
              <w:rPr>
                <w:rFonts w:ascii="Gill Sans MT" w:hAnsi="Gill Sans MT"/>
                <w:i/>
                <w:sz w:val="24"/>
                <w:szCs w:val="24"/>
              </w:rPr>
              <w:t>7</w:t>
            </w:r>
          </w:p>
        </w:tc>
      </w:tr>
      <w:tr w:rsidR="00EB6242" w:rsidRPr="002F5216" w:rsidTr="00C26E90">
        <w:trPr>
          <w:trHeight w:val="285"/>
        </w:trPr>
        <w:tc>
          <w:tcPr>
            <w:tcW w:w="2907" w:type="dxa"/>
          </w:tcPr>
          <w:p w:rsidR="00EB6242" w:rsidRPr="002F5216" w:rsidRDefault="00EB6242" w:rsidP="00FC42A7">
            <w:pPr>
              <w:rPr>
                <w:rFonts w:ascii="Gill Sans MT" w:hAnsi="Gill Sans MT"/>
                <w:lang w:val="cy-GB"/>
              </w:rPr>
            </w:pPr>
            <w:r>
              <w:rPr>
                <w:rFonts w:ascii="Gill Sans MT" w:hAnsi="Gill Sans MT"/>
                <w:lang w:val="cy-GB"/>
              </w:rPr>
              <w:t>Ar 31 Mawrth 2017</w:t>
            </w:r>
          </w:p>
        </w:tc>
        <w:tc>
          <w:tcPr>
            <w:tcW w:w="1109" w:type="dxa"/>
          </w:tcPr>
          <w:p w:rsidR="00487194" w:rsidRDefault="00EB6242">
            <w:pPr>
              <w:jc w:val="right"/>
              <w:rPr>
                <w:rFonts w:ascii="Gill Sans MT" w:hAnsi="Gill Sans MT"/>
                <w:sz w:val="24"/>
                <w:szCs w:val="24"/>
              </w:rPr>
            </w:pPr>
            <w:r w:rsidRPr="00C01975">
              <w:rPr>
                <w:rFonts w:ascii="Gill Sans MT" w:hAnsi="Gill Sans MT"/>
                <w:sz w:val="24"/>
                <w:szCs w:val="24"/>
              </w:rPr>
              <w:t>4,</w:t>
            </w:r>
            <w:r w:rsidR="00C26E90" w:rsidRPr="00C01975">
              <w:rPr>
                <w:rFonts w:ascii="Gill Sans MT" w:hAnsi="Gill Sans MT"/>
                <w:sz w:val="24"/>
                <w:szCs w:val="24"/>
              </w:rPr>
              <w:t>52</w:t>
            </w:r>
            <w:r w:rsidR="00C26E90">
              <w:rPr>
                <w:rFonts w:ascii="Gill Sans MT" w:hAnsi="Gill Sans MT"/>
                <w:sz w:val="24"/>
                <w:szCs w:val="24"/>
              </w:rPr>
              <w:t>8</w:t>
            </w:r>
          </w:p>
        </w:tc>
        <w:tc>
          <w:tcPr>
            <w:tcW w:w="102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50</w:t>
            </w:r>
          </w:p>
        </w:tc>
        <w:tc>
          <w:tcPr>
            <w:tcW w:w="1019"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770</w:t>
            </w:r>
          </w:p>
        </w:tc>
        <w:tc>
          <w:tcPr>
            <w:tcW w:w="1015"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15</w:t>
            </w:r>
          </w:p>
        </w:tc>
        <w:tc>
          <w:tcPr>
            <w:tcW w:w="948" w:type="dxa"/>
          </w:tcPr>
          <w:p w:rsidR="00EB6242" w:rsidRPr="00C01975" w:rsidRDefault="00C26E90" w:rsidP="00BE78E7">
            <w:pPr>
              <w:jc w:val="right"/>
              <w:rPr>
                <w:rFonts w:ascii="Gill Sans MT" w:hAnsi="Gill Sans MT"/>
                <w:sz w:val="24"/>
                <w:szCs w:val="24"/>
              </w:rPr>
            </w:pPr>
            <w:r>
              <w:rPr>
                <w:rFonts w:ascii="Gill Sans MT" w:hAnsi="Gill Sans MT"/>
                <w:sz w:val="24"/>
                <w:szCs w:val="24"/>
              </w:rPr>
              <w:t>150</w:t>
            </w:r>
          </w:p>
        </w:tc>
        <w:tc>
          <w:tcPr>
            <w:tcW w:w="1012" w:type="dxa"/>
          </w:tcPr>
          <w:p w:rsidR="00EB6242" w:rsidRPr="00C01975" w:rsidRDefault="00EB6242" w:rsidP="00BE78E7">
            <w:pPr>
              <w:jc w:val="right"/>
              <w:rPr>
                <w:rFonts w:ascii="Gill Sans MT" w:hAnsi="Gill Sans MT"/>
                <w:sz w:val="24"/>
                <w:szCs w:val="24"/>
              </w:rPr>
            </w:pPr>
            <w:r w:rsidRPr="00C01975">
              <w:rPr>
                <w:rFonts w:ascii="Gill Sans MT" w:hAnsi="Gill Sans MT"/>
                <w:sz w:val="24"/>
                <w:szCs w:val="24"/>
              </w:rPr>
              <w:t>220</w:t>
            </w:r>
          </w:p>
        </w:tc>
        <w:tc>
          <w:tcPr>
            <w:tcW w:w="1229" w:type="dxa"/>
          </w:tcPr>
          <w:p w:rsidR="00EB6242" w:rsidRDefault="00EB6242" w:rsidP="00BE78E7">
            <w:pPr>
              <w:jc w:val="right"/>
              <w:rPr>
                <w:rFonts w:ascii="Gill Sans MT" w:hAnsi="Gill Sans MT"/>
                <w:sz w:val="24"/>
                <w:szCs w:val="24"/>
              </w:rPr>
            </w:pPr>
            <w:r w:rsidRPr="00C01975">
              <w:rPr>
                <w:rFonts w:ascii="Gill Sans MT" w:hAnsi="Gill Sans MT"/>
                <w:sz w:val="24"/>
                <w:szCs w:val="24"/>
              </w:rPr>
              <w:t>5,</w:t>
            </w:r>
            <w:r w:rsidR="00C26E90">
              <w:rPr>
                <w:rFonts w:ascii="Gill Sans MT" w:hAnsi="Gill Sans MT"/>
                <w:sz w:val="24"/>
                <w:szCs w:val="24"/>
              </w:rPr>
              <w:t>733</w:t>
            </w:r>
          </w:p>
          <w:p w:rsidR="00EB6242" w:rsidRPr="00C01975" w:rsidRDefault="00EB6242" w:rsidP="00BE78E7">
            <w:pPr>
              <w:jc w:val="right"/>
              <w:rPr>
                <w:rFonts w:ascii="Gill Sans MT" w:hAnsi="Gill Sans MT"/>
                <w:sz w:val="24"/>
                <w:szCs w:val="24"/>
              </w:rPr>
            </w:pPr>
          </w:p>
        </w:tc>
      </w:tr>
    </w:tbl>
    <w:p w:rsidR="00F70FA3" w:rsidRPr="00C26E90" w:rsidRDefault="00F70FA3" w:rsidP="005829C7">
      <w:pPr>
        <w:ind w:left="720"/>
        <w:rPr>
          <w:rFonts w:ascii="Gill Sans MT" w:hAnsi="Gill Sans MT"/>
          <w:color w:val="0033CC"/>
          <w:lang w:val="cy-GB"/>
        </w:rPr>
      </w:pPr>
    </w:p>
    <w:p w:rsidR="00F70FA3" w:rsidRPr="002F5216" w:rsidRDefault="00F70FA3" w:rsidP="00DD03B9">
      <w:pPr>
        <w:rPr>
          <w:rFonts w:ascii="Gill Sans MT" w:hAnsi="Gill Sans MT"/>
          <w:color w:val="0033CC"/>
          <w:sz w:val="24"/>
          <w:szCs w:val="24"/>
          <w:highlight w:val="cyan"/>
          <w:lang w:val="cy-GB"/>
        </w:rPr>
      </w:pPr>
    </w:p>
    <w:p w:rsidR="00FC42A7" w:rsidRDefault="00FC42A7" w:rsidP="00AE416F">
      <w:pPr>
        <w:tabs>
          <w:tab w:val="left" w:pos="12191"/>
        </w:tabs>
        <w:ind w:left="720"/>
        <w:rPr>
          <w:rFonts w:ascii="Gill Sans MT" w:hAnsi="Gill Sans MT"/>
          <w:sz w:val="24"/>
          <w:szCs w:val="24"/>
          <w:lang w:val="cy-GB"/>
        </w:rPr>
      </w:pPr>
      <w:r w:rsidRPr="002F5216">
        <w:rPr>
          <w:rFonts w:ascii="Gill Sans MT" w:hAnsi="Gill Sans MT"/>
          <w:b/>
          <w:sz w:val="24"/>
          <w:szCs w:val="24"/>
          <w:lang w:val="cy-GB"/>
        </w:rPr>
        <w:t xml:space="preserve">Dibrisiant:  </w:t>
      </w:r>
      <w:r w:rsidRPr="002F5216">
        <w:rPr>
          <w:rFonts w:ascii="Gill Sans MT" w:hAnsi="Gill Sans MT"/>
          <w:sz w:val="24"/>
          <w:szCs w:val="24"/>
          <w:lang w:val="cy-GB"/>
        </w:rPr>
        <w:t>Mae’r holl asedau heblaw tir yn cael eu dibrisio, yn unol â’r Datganiad o Bolisïau Cyfrifyddu gan yr Awdurdod.</w:t>
      </w:r>
    </w:p>
    <w:p w:rsidR="00AE416F" w:rsidRPr="002F5216" w:rsidRDefault="00AE416F" w:rsidP="00FC42A7">
      <w:pPr>
        <w:ind w:left="720"/>
        <w:rPr>
          <w:rFonts w:ascii="Gill Sans MT" w:hAnsi="Gill Sans MT"/>
          <w:sz w:val="24"/>
          <w:szCs w:val="24"/>
          <w:lang w:val="cy-GB"/>
        </w:rPr>
      </w:pPr>
    </w:p>
    <w:p w:rsidR="009759EF" w:rsidRPr="002F5216" w:rsidRDefault="00FC42A7" w:rsidP="00FC42A7">
      <w:pPr>
        <w:ind w:left="720"/>
        <w:rPr>
          <w:rFonts w:ascii="Gill Sans MT" w:hAnsi="Gill Sans MT"/>
          <w:sz w:val="24"/>
          <w:szCs w:val="24"/>
          <w:lang w:val="cy-GB"/>
        </w:rPr>
      </w:pPr>
      <w:r w:rsidRPr="002F5216">
        <w:rPr>
          <w:rFonts w:ascii="Gill Sans MT" w:hAnsi="Gill Sans MT"/>
          <w:b/>
          <w:sz w:val="24"/>
          <w:szCs w:val="24"/>
          <w:lang w:val="cy-GB"/>
        </w:rPr>
        <w:t>Ymrwymiadau Cyfalaf</w:t>
      </w:r>
      <w:r w:rsidR="00AE416F">
        <w:rPr>
          <w:rFonts w:ascii="Gill Sans MT" w:hAnsi="Gill Sans MT"/>
          <w:sz w:val="24"/>
          <w:szCs w:val="24"/>
          <w:lang w:val="cy-GB"/>
        </w:rPr>
        <w:t>:  Ar 31 Mawrth 2018</w:t>
      </w:r>
      <w:r w:rsidRPr="002F5216">
        <w:rPr>
          <w:rFonts w:ascii="Gill Sans MT" w:hAnsi="Gill Sans MT"/>
          <w:sz w:val="24"/>
          <w:szCs w:val="24"/>
          <w:lang w:val="cy-GB"/>
        </w:rPr>
        <w:t xml:space="preserve"> roedd gan yr Awdurdod</w:t>
      </w:r>
      <w:r w:rsidR="001D0FB5" w:rsidRPr="001D0FB5">
        <w:rPr>
          <w:rFonts w:ascii="Gill Sans MT" w:hAnsi="Gill Sans MT"/>
          <w:sz w:val="24"/>
          <w:szCs w:val="24"/>
          <w:lang w:val="cy-GB"/>
        </w:rPr>
        <w:t xml:space="preserve"> </w:t>
      </w:r>
      <w:r w:rsidR="001D0FB5" w:rsidRPr="002F5216">
        <w:rPr>
          <w:rFonts w:ascii="Gill Sans MT" w:hAnsi="Gill Sans MT"/>
          <w:sz w:val="24"/>
          <w:szCs w:val="24"/>
          <w:lang w:val="cy-GB"/>
        </w:rPr>
        <w:t>yr ymrwymiadau cyfalaf canlynol</w:t>
      </w:r>
      <w:r w:rsidR="001D0FB5">
        <w:rPr>
          <w:rFonts w:ascii="Gill Sans MT" w:hAnsi="Gill Sans MT"/>
          <w:sz w:val="24"/>
          <w:szCs w:val="24"/>
          <w:lang w:val="cy-GB"/>
        </w:rPr>
        <w:t>:</w:t>
      </w:r>
    </w:p>
    <w:tbl>
      <w:tblPr>
        <w:tblW w:w="0" w:type="auto"/>
        <w:tblInd w:w="1003" w:type="dxa"/>
        <w:tblLook w:val="0000" w:firstRow="0" w:lastRow="0" w:firstColumn="0" w:lastColumn="0" w:noHBand="0" w:noVBand="0"/>
      </w:tblPr>
      <w:tblGrid>
        <w:gridCol w:w="2799"/>
        <w:gridCol w:w="1154"/>
        <w:gridCol w:w="1249"/>
        <w:gridCol w:w="1240"/>
        <w:gridCol w:w="1417"/>
        <w:gridCol w:w="1489"/>
      </w:tblGrid>
      <w:tr w:rsidR="00FC42A7" w:rsidRPr="002F5216" w:rsidTr="00FC42A7">
        <w:trPr>
          <w:trHeight w:val="1261"/>
        </w:trPr>
        <w:tc>
          <w:tcPr>
            <w:tcW w:w="2799" w:type="dxa"/>
          </w:tcPr>
          <w:p w:rsidR="00FC42A7" w:rsidRPr="002F5216" w:rsidRDefault="00FC42A7" w:rsidP="00D45870">
            <w:pPr>
              <w:ind w:left="672"/>
              <w:rPr>
                <w:rFonts w:ascii="Gill Sans MT" w:hAnsi="Gill Sans MT"/>
                <w:b/>
                <w:lang w:val="cy-GB"/>
              </w:rPr>
            </w:pPr>
          </w:p>
        </w:tc>
        <w:tc>
          <w:tcPr>
            <w:tcW w:w="1154" w:type="dxa"/>
          </w:tcPr>
          <w:p w:rsidR="00FC42A7" w:rsidRPr="002F5216" w:rsidRDefault="00FC42A7" w:rsidP="00FC42A7">
            <w:pPr>
              <w:rPr>
                <w:rFonts w:ascii="Gill Sans MT" w:hAnsi="Gill Sans MT"/>
                <w:b/>
                <w:lang w:val="cy-GB"/>
              </w:rPr>
            </w:pPr>
            <w:r w:rsidRPr="002F5216">
              <w:rPr>
                <w:rFonts w:ascii="Gill Sans MT" w:hAnsi="Gill Sans MT"/>
                <w:b/>
                <w:lang w:val="cy-GB"/>
              </w:rPr>
              <w:t>Tir ac Adeiladau</w:t>
            </w: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r w:rsidRPr="002F5216">
              <w:rPr>
                <w:rFonts w:ascii="Gill Sans MT" w:hAnsi="Gill Sans MT"/>
                <w:b/>
                <w:lang w:val="cy-GB"/>
              </w:rPr>
              <w:t xml:space="preserve">    £000</w:t>
            </w:r>
          </w:p>
        </w:tc>
        <w:tc>
          <w:tcPr>
            <w:tcW w:w="1249" w:type="dxa"/>
          </w:tcPr>
          <w:p w:rsidR="00FC42A7" w:rsidRPr="002F5216" w:rsidRDefault="00FC42A7" w:rsidP="00FC42A7">
            <w:pPr>
              <w:rPr>
                <w:rFonts w:ascii="Gill Sans MT" w:hAnsi="Gill Sans MT"/>
                <w:b/>
                <w:lang w:val="cy-GB"/>
              </w:rPr>
            </w:pPr>
            <w:r w:rsidRPr="002F5216">
              <w:rPr>
                <w:rFonts w:ascii="Gill Sans MT" w:hAnsi="Gill Sans MT"/>
                <w:b/>
                <w:lang w:val="cy-GB"/>
              </w:rPr>
              <w:t>Cerbydau, Dodrefn, Peiriannau a Chyfarpar</w:t>
            </w:r>
          </w:p>
          <w:p w:rsidR="00FC42A7" w:rsidRPr="002F5216" w:rsidRDefault="00FC42A7" w:rsidP="00FC42A7">
            <w:pPr>
              <w:rPr>
                <w:rFonts w:ascii="Gill Sans MT" w:hAnsi="Gill Sans MT"/>
                <w:b/>
                <w:lang w:val="cy-GB"/>
              </w:rPr>
            </w:pPr>
            <w:r w:rsidRPr="002F5216">
              <w:rPr>
                <w:rFonts w:ascii="Gill Sans MT" w:hAnsi="Gill Sans MT"/>
                <w:b/>
                <w:lang w:val="cy-GB"/>
              </w:rPr>
              <w:t xml:space="preserve">     £000</w:t>
            </w:r>
          </w:p>
        </w:tc>
        <w:tc>
          <w:tcPr>
            <w:tcW w:w="1240" w:type="dxa"/>
          </w:tcPr>
          <w:p w:rsidR="00FC42A7" w:rsidRPr="002F5216" w:rsidRDefault="00FC42A7" w:rsidP="00FC42A7">
            <w:pPr>
              <w:rPr>
                <w:rFonts w:ascii="Gill Sans MT" w:hAnsi="Gill Sans MT"/>
                <w:b/>
                <w:lang w:val="cy-GB"/>
              </w:rPr>
            </w:pPr>
            <w:r w:rsidRPr="002F5216">
              <w:rPr>
                <w:rFonts w:ascii="Gill Sans MT" w:hAnsi="Gill Sans MT"/>
                <w:b/>
                <w:lang w:val="cy-GB"/>
              </w:rPr>
              <w:t>Asedau Seilwaith</w:t>
            </w: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r w:rsidRPr="002F5216">
              <w:rPr>
                <w:rFonts w:ascii="Gill Sans MT" w:hAnsi="Gill Sans MT"/>
                <w:b/>
                <w:lang w:val="cy-GB"/>
              </w:rPr>
              <w:t xml:space="preserve">     £000</w:t>
            </w:r>
          </w:p>
        </w:tc>
        <w:tc>
          <w:tcPr>
            <w:tcW w:w="1417" w:type="dxa"/>
          </w:tcPr>
          <w:p w:rsidR="00FC42A7" w:rsidRPr="002F5216" w:rsidRDefault="00FC42A7" w:rsidP="00FC42A7">
            <w:pPr>
              <w:rPr>
                <w:rFonts w:ascii="Gill Sans MT" w:hAnsi="Gill Sans MT"/>
                <w:b/>
                <w:lang w:val="cy-GB"/>
              </w:rPr>
            </w:pPr>
            <w:r w:rsidRPr="002F5216">
              <w:rPr>
                <w:rFonts w:ascii="Gill Sans MT" w:hAnsi="Gill Sans MT"/>
                <w:b/>
                <w:lang w:val="cy-GB"/>
              </w:rPr>
              <w:t>Asedau Cymunedol</w:t>
            </w: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r w:rsidRPr="002F5216">
              <w:rPr>
                <w:rFonts w:ascii="Gill Sans MT" w:hAnsi="Gill Sans MT"/>
                <w:b/>
                <w:lang w:val="cy-GB"/>
              </w:rPr>
              <w:t xml:space="preserve">     £000</w:t>
            </w:r>
          </w:p>
        </w:tc>
        <w:tc>
          <w:tcPr>
            <w:tcW w:w="1489" w:type="dxa"/>
          </w:tcPr>
          <w:p w:rsidR="00FC42A7" w:rsidRPr="002F5216" w:rsidRDefault="00FC42A7" w:rsidP="00FC42A7">
            <w:pPr>
              <w:rPr>
                <w:rFonts w:ascii="Gill Sans MT" w:hAnsi="Gill Sans MT"/>
                <w:b/>
                <w:lang w:val="cy-GB"/>
              </w:rPr>
            </w:pPr>
            <w:r w:rsidRPr="002F5216">
              <w:rPr>
                <w:rFonts w:ascii="Gill Sans MT" w:hAnsi="Gill Sans MT"/>
                <w:b/>
                <w:lang w:val="cy-GB"/>
              </w:rPr>
              <w:t>CYFANSWM</w:t>
            </w: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p>
          <w:p w:rsidR="00FC42A7" w:rsidRPr="002F5216" w:rsidRDefault="00FC42A7" w:rsidP="00FC42A7">
            <w:pPr>
              <w:rPr>
                <w:rFonts w:ascii="Gill Sans MT" w:hAnsi="Gill Sans MT"/>
                <w:b/>
                <w:lang w:val="cy-GB"/>
              </w:rPr>
            </w:pPr>
            <w:r w:rsidRPr="002F5216">
              <w:rPr>
                <w:rFonts w:ascii="Gill Sans MT" w:hAnsi="Gill Sans MT"/>
                <w:b/>
                <w:lang w:val="cy-GB"/>
              </w:rPr>
              <w:t xml:space="preserve">    £000</w:t>
            </w:r>
          </w:p>
        </w:tc>
      </w:tr>
      <w:tr w:rsidR="00AE416F" w:rsidRPr="002F5216" w:rsidTr="00FC42A7">
        <w:trPr>
          <w:trHeight w:val="448"/>
        </w:trPr>
        <w:tc>
          <w:tcPr>
            <w:tcW w:w="2799" w:type="dxa"/>
          </w:tcPr>
          <w:p w:rsidR="00AE416F" w:rsidRPr="002F5216" w:rsidRDefault="00AE416F" w:rsidP="00FC42A7">
            <w:pPr>
              <w:rPr>
                <w:rFonts w:ascii="Gill Sans MT" w:hAnsi="Gill Sans MT"/>
                <w:highlight w:val="yellow"/>
                <w:lang w:val="cy-GB"/>
              </w:rPr>
            </w:pPr>
            <w:r w:rsidRPr="002F5216">
              <w:rPr>
                <w:rFonts w:ascii="Gill Sans MT" w:hAnsi="Gill Sans MT"/>
                <w:lang w:val="cy-GB"/>
              </w:rPr>
              <w:t>Ymrwymiad</w:t>
            </w:r>
            <w:r>
              <w:rPr>
                <w:rFonts w:ascii="Gill Sans MT" w:hAnsi="Gill Sans MT"/>
                <w:lang w:val="cy-GB"/>
              </w:rPr>
              <w:t>au</w:t>
            </w:r>
            <w:r w:rsidRPr="002F5216">
              <w:rPr>
                <w:rFonts w:ascii="Gill Sans MT" w:hAnsi="Gill Sans MT"/>
                <w:lang w:val="cy-GB"/>
              </w:rPr>
              <w:t xml:space="preserve"> Cyfalaf ar 31/3/1</w:t>
            </w:r>
            <w:r>
              <w:rPr>
                <w:rFonts w:ascii="Gill Sans MT" w:hAnsi="Gill Sans MT"/>
                <w:lang w:val="cy-GB"/>
              </w:rPr>
              <w:t>8</w:t>
            </w:r>
          </w:p>
        </w:tc>
        <w:tc>
          <w:tcPr>
            <w:tcW w:w="1154" w:type="dxa"/>
          </w:tcPr>
          <w:p w:rsidR="00AE416F" w:rsidRPr="006F12E5" w:rsidRDefault="00AE416F" w:rsidP="00AE416F">
            <w:pPr>
              <w:jc w:val="right"/>
              <w:rPr>
                <w:rFonts w:ascii="Gill Sans MT" w:hAnsi="Gill Sans MT"/>
                <w:sz w:val="24"/>
                <w:szCs w:val="24"/>
              </w:rPr>
            </w:pPr>
            <w:r>
              <w:rPr>
                <w:rFonts w:ascii="Gill Sans MT" w:hAnsi="Gill Sans MT"/>
                <w:sz w:val="24"/>
                <w:szCs w:val="24"/>
              </w:rPr>
              <w:t>25</w:t>
            </w:r>
          </w:p>
        </w:tc>
        <w:tc>
          <w:tcPr>
            <w:tcW w:w="1249" w:type="dxa"/>
          </w:tcPr>
          <w:p w:rsidR="00AE416F" w:rsidRPr="006F12E5" w:rsidRDefault="00AE416F" w:rsidP="00AE416F">
            <w:pPr>
              <w:jc w:val="right"/>
              <w:rPr>
                <w:rFonts w:ascii="Gill Sans MT" w:hAnsi="Gill Sans MT"/>
                <w:sz w:val="24"/>
                <w:szCs w:val="24"/>
              </w:rPr>
            </w:pPr>
            <w:r>
              <w:rPr>
                <w:rFonts w:ascii="Gill Sans MT" w:hAnsi="Gill Sans MT"/>
                <w:sz w:val="24"/>
                <w:szCs w:val="24"/>
              </w:rPr>
              <w:t>10</w:t>
            </w:r>
          </w:p>
        </w:tc>
        <w:tc>
          <w:tcPr>
            <w:tcW w:w="1240" w:type="dxa"/>
          </w:tcPr>
          <w:p w:rsidR="00AE416F" w:rsidRPr="006F12E5" w:rsidRDefault="00AE416F" w:rsidP="00AE416F">
            <w:pPr>
              <w:jc w:val="right"/>
              <w:rPr>
                <w:rFonts w:ascii="Gill Sans MT" w:hAnsi="Gill Sans MT"/>
                <w:sz w:val="24"/>
                <w:szCs w:val="24"/>
              </w:rPr>
            </w:pPr>
            <w:r>
              <w:rPr>
                <w:rFonts w:ascii="Gill Sans MT" w:hAnsi="Gill Sans MT"/>
                <w:sz w:val="24"/>
                <w:szCs w:val="24"/>
              </w:rPr>
              <w:t>0</w:t>
            </w:r>
          </w:p>
        </w:tc>
        <w:tc>
          <w:tcPr>
            <w:tcW w:w="1417" w:type="dxa"/>
          </w:tcPr>
          <w:p w:rsidR="00AE416F" w:rsidRPr="006F12E5" w:rsidRDefault="00AE416F" w:rsidP="00AE416F">
            <w:pPr>
              <w:jc w:val="right"/>
              <w:rPr>
                <w:rFonts w:ascii="Gill Sans MT" w:hAnsi="Gill Sans MT"/>
                <w:sz w:val="24"/>
                <w:szCs w:val="24"/>
              </w:rPr>
            </w:pPr>
            <w:r>
              <w:rPr>
                <w:rFonts w:ascii="Gill Sans MT" w:hAnsi="Gill Sans MT"/>
                <w:sz w:val="24"/>
                <w:szCs w:val="24"/>
              </w:rPr>
              <w:t>393</w:t>
            </w:r>
          </w:p>
        </w:tc>
        <w:tc>
          <w:tcPr>
            <w:tcW w:w="1489" w:type="dxa"/>
          </w:tcPr>
          <w:p w:rsidR="00AE416F" w:rsidRPr="006F12E5" w:rsidRDefault="00AE416F" w:rsidP="00AE416F">
            <w:pPr>
              <w:jc w:val="right"/>
              <w:rPr>
                <w:rFonts w:ascii="Gill Sans MT" w:hAnsi="Gill Sans MT"/>
                <w:b/>
                <w:sz w:val="24"/>
                <w:szCs w:val="24"/>
              </w:rPr>
            </w:pPr>
            <w:r>
              <w:rPr>
                <w:rFonts w:ascii="Gill Sans MT" w:hAnsi="Gill Sans MT"/>
                <w:b/>
                <w:sz w:val="24"/>
                <w:szCs w:val="24"/>
              </w:rPr>
              <w:t>428</w:t>
            </w:r>
          </w:p>
        </w:tc>
      </w:tr>
      <w:tr w:rsidR="00AE416F" w:rsidRPr="002F5216" w:rsidTr="00FC42A7">
        <w:trPr>
          <w:trHeight w:val="448"/>
        </w:trPr>
        <w:tc>
          <w:tcPr>
            <w:tcW w:w="2799" w:type="dxa"/>
          </w:tcPr>
          <w:p w:rsidR="00AE416F" w:rsidRPr="002F5216" w:rsidRDefault="00AE416F" w:rsidP="00FC42A7">
            <w:pPr>
              <w:rPr>
                <w:rFonts w:ascii="Gill Sans MT" w:hAnsi="Gill Sans MT"/>
                <w:highlight w:val="yellow"/>
                <w:lang w:val="cy-GB"/>
              </w:rPr>
            </w:pPr>
            <w:r w:rsidRPr="002F5216">
              <w:rPr>
                <w:rFonts w:ascii="Gill Sans MT" w:hAnsi="Gill Sans MT"/>
                <w:lang w:val="cy-GB"/>
              </w:rPr>
              <w:t>Ymrwymiad</w:t>
            </w:r>
            <w:r>
              <w:rPr>
                <w:rFonts w:ascii="Gill Sans MT" w:hAnsi="Gill Sans MT"/>
                <w:lang w:val="cy-GB"/>
              </w:rPr>
              <w:t>au</w:t>
            </w:r>
            <w:r w:rsidRPr="002F5216">
              <w:rPr>
                <w:rFonts w:ascii="Gill Sans MT" w:hAnsi="Gill Sans MT"/>
                <w:lang w:val="cy-GB"/>
              </w:rPr>
              <w:t xml:space="preserve"> Cyfalaf ar 31/3/1</w:t>
            </w:r>
            <w:r>
              <w:rPr>
                <w:rFonts w:ascii="Gill Sans MT" w:hAnsi="Gill Sans MT"/>
                <w:lang w:val="cy-GB"/>
              </w:rPr>
              <w:t>7</w:t>
            </w:r>
          </w:p>
        </w:tc>
        <w:tc>
          <w:tcPr>
            <w:tcW w:w="1154"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82</w:t>
            </w:r>
          </w:p>
        </w:tc>
        <w:tc>
          <w:tcPr>
            <w:tcW w:w="1249"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69</w:t>
            </w:r>
          </w:p>
        </w:tc>
        <w:tc>
          <w:tcPr>
            <w:tcW w:w="1240"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417"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489" w:type="dxa"/>
          </w:tcPr>
          <w:p w:rsidR="00AE416F" w:rsidRPr="006F12E5" w:rsidRDefault="00AE416F" w:rsidP="00AE416F">
            <w:pPr>
              <w:jc w:val="right"/>
              <w:rPr>
                <w:rFonts w:ascii="Gill Sans MT" w:hAnsi="Gill Sans MT"/>
                <w:b/>
                <w:sz w:val="24"/>
                <w:szCs w:val="24"/>
              </w:rPr>
            </w:pPr>
            <w:r w:rsidRPr="006F12E5">
              <w:rPr>
                <w:rFonts w:ascii="Gill Sans MT" w:hAnsi="Gill Sans MT"/>
                <w:b/>
                <w:sz w:val="24"/>
                <w:szCs w:val="24"/>
              </w:rPr>
              <w:t>151</w:t>
            </w:r>
          </w:p>
        </w:tc>
      </w:tr>
    </w:tbl>
    <w:p w:rsidR="00B17308" w:rsidRPr="002F5216" w:rsidRDefault="00B17308" w:rsidP="00DD03B9">
      <w:pPr>
        <w:rPr>
          <w:rFonts w:ascii="Gill Sans MT" w:hAnsi="Gill Sans MT"/>
          <w:lang w:val="cy-GB"/>
        </w:rPr>
      </w:pPr>
    </w:p>
    <w:p w:rsidR="00395737" w:rsidRPr="002F5216" w:rsidRDefault="00395737" w:rsidP="00DD03B9">
      <w:pPr>
        <w:rPr>
          <w:rFonts w:ascii="Gill Sans MT" w:hAnsi="Gill Sans MT"/>
          <w:lang w:val="cy-GB"/>
        </w:rPr>
      </w:pPr>
    </w:p>
    <w:p w:rsidR="00FC42A7" w:rsidRPr="002F5216" w:rsidRDefault="0096391A" w:rsidP="00FC42A7">
      <w:pPr>
        <w:ind w:left="720"/>
        <w:rPr>
          <w:rFonts w:ascii="Gill Sans MT" w:hAnsi="Gill Sans MT"/>
          <w:sz w:val="24"/>
          <w:szCs w:val="24"/>
          <w:lang w:val="cy-GB"/>
        </w:rPr>
      </w:pPr>
      <w:r>
        <w:rPr>
          <w:rFonts w:ascii="Gill Sans MT" w:hAnsi="Gill Sans MT" w:cs="Gill Sans MT"/>
          <w:b/>
          <w:bCs/>
          <w:sz w:val="24"/>
          <w:szCs w:val="24"/>
          <w:lang w:val="cy-GB"/>
        </w:rPr>
        <w:t xml:space="preserve">Ailbrisio: </w:t>
      </w:r>
      <w:r>
        <w:rPr>
          <w:rFonts w:ascii="Gill Sans MT" w:hAnsi="Gill Sans MT" w:cs="Gill Sans MT"/>
          <w:sz w:val="24"/>
          <w:szCs w:val="24"/>
          <w:lang w:val="cy-GB"/>
        </w:rPr>
        <w:t xml:space="preserve"> Mae’r Awdurdod yn cynnal ailbrisiad bob 5 mlynedd o leiaf i sicrhau bod yr holl Eiddo, Peiriannau a Chyfarpar y mae angen eu mesur ar werth teg yn cael eu prisio’n fanwl gywir.  Cynhaliwyd y prisiad diwethaf o dir ac adeiladau’r Awdurdod ar 31 Mawrth 2016 gan briswyr allanol cymwys yn unol â’r methodolegau a seiliau ar gyfer amcangyfrif sydd wedi’u disgrifio yn safonau proffesiynol Sefydliad Brenhinol y Syrfewyr Siartredig. Mae Eiddo, Peiriannau a Chyfarpar arall yn cael ei brisio ar ei gost hanesyddol. Adolygwyd prisiad tiroedd ac adeiladau dros dro gan Brisw</w:t>
      </w:r>
      <w:r w:rsidR="00AE416F">
        <w:rPr>
          <w:rFonts w:ascii="Gill Sans MT" w:hAnsi="Gill Sans MT" w:cs="Gill Sans MT"/>
          <w:sz w:val="24"/>
          <w:szCs w:val="24"/>
          <w:lang w:val="cy-GB"/>
        </w:rPr>
        <w:t>yr allanol yr Awdurdod ym Ebrill</w:t>
      </w:r>
      <w:r>
        <w:rPr>
          <w:rFonts w:ascii="Gill Sans MT" w:hAnsi="Gill Sans MT" w:cs="Gill Sans MT"/>
          <w:sz w:val="24"/>
          <w:szCs w:val="24"/>
          <w:lang w:val="cy-GB"/>
        </w:rPr>
        <w:t xml:space="preserve"> 2017.</w:t>
      </w:r>
    </w:p>
    <w:p w:rsidR="008A72CE" w:rsidRDefault="008A72CE" w:rsidP="00DD03B9">
      <w:pPr>
        <w:rPr>
          <w:rFonts w:ascii="Gill Sans MT" w:hAnsi="Gill Sans MT"/>
          <w:sz w:val="24"/>
          <w:szCs w:val="24"/>
          <w:highlight w:val="cyan"/>
          <w:lang w:val="cy-GB"/>
        </w:rPr>
      </w:pPr>
    </w:p>
    <w:p w:rsidR="00AE416F" w:rsidRDefault="00AE416F">
      <w:pPr>
        <w:rPr>
          <w:rFonts w:ascii="Gill Sans MT" w:hAnsi="Gill Sans MT"/>
          <w:sz w:val="24"/>
          <w:szCs w:val="24"/>
          <w:highlight w:val="cyan"/>
          <w:lang w:val="cy-GB"/>
        </w:rPr>
      </w:pPr>
      <w:r>
        <w:rPr>
          <w:rFonts w:ascii="Gill Sans MT" w:hAnsi="Gill Sans MT"/>
          <w:sz w:val="24"/>
          <w:szCs w:val="24"/>
          <w:highlight w:val="cyan"/>
          <w:lang w:val="cy-GB"/>
        </w:rPr>
        <w:br w:type="page"/>
      </w:r>
    </w:p>
    <w:p w:rsidR="00AE416F" w:rsidRPr="002F5216" w:rsidRDefault="00AE416F" w:rsidP="00DD03B9">
      <w:pPr>
        <w:rPr>
          <w:rFonts w:ascii="Gill Sans MT" w:hAnsi="Gill Sans MT"/>
          <w:sz w:val="24"/>
          <w:szCs w:val="24"/>
          <w:highlight w:val="cyan"/>
          <w:lang w:val="cy-GB"/>
        </w:rPr>
      </w:pPr>
    </w:p>
    <w:p w:rsidR="00395737" w:rsidRPr="002F5216" w:rsidRDefault="00395737" w:rsidP="00DD03B9">
      <w:pPr>
        <w:rPr>
          <w:rFonts w:ascii="Gill Sans MT" w:hAnsi="Gill Sans MT"/>
          <w:b/>
          <w:sz w:val="24"/>
          <w:szCs w:val="24"/>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2</w:t>
      </w:r>
      <w:r w:rsidRPr="002F5216">
        <w:rPr>
          <w:rFonts w:ascii="Gill Sans MT" w:hAnsi="Gill Sans MT"/>
          <w:b/>
          <w:sz w:val="24"/>
          <w:szCs w:val="24"/>
          <w:lang w:val="cy-GB"/>
        </w:rPr>
        <w:t>:  Asedau Anniriaethol</w:t>
      </w:r>
    </w:p>
    <w:p w:rsidR="00EE157A" w:rsidRPr="002F5216" w:rsidRDefault="00FC42A7" w:rsidP="00FC42A7">
      <w:pPr>
        <w:tabs>
          <w:tab w:val="left" w:pos="3988"/>
        </w:tabs>
        <w:rPr>
          <w:rFonts w:ascii="Gill Sans MT" w:hAnsi="Gill Sans MT"/>
          <w:b/>
          <w:sz w:val="24"/>
          <w:szCs w:val="24"/>
          <w:lang w:val="cy-GB"/>
        </w:rPr>
      </w:pPr>
      <w:r w:rsidRPr="002F5216">
        <w:rPr>
          <w:rFonts w:ascii="Gill Sans MT" w:hAnsi="Gill Sans MT"/>
          <w:b/>
          <w:sz w:val="24"/>
          <w:szCs w:val="24"/>
          <w:lang w:val="cy-GB"/>
        </w:rPr>
        <w:tab/>
      </w:r>
    </w:p>
    <w:tbl>
      <w:tblPr>
        <w:tblW w:w="9758" w:type="dxa"/>
        <w:tblInd w:w="720" w:type="dxa"/>
        <w:tblLook w:val="0000" w:firstRow="0" w:lastRow="0" w:firstColumn="0" w:lastColumn="0" w:noHBand="0" w:noVBand="0"/>
      </w:tblPr>
      <w:tblGrid>
        <w:gridCol w:w="3924"/>
        <w:gridCol w:w="1495"/>
        <w:gridCol w:w="1422"/>
        <w:gridCol w:w="1495"/>
        <w:gridCol w:w="1422"/>
      </w:tblGrid>
      <w:tr w:rsidR="00753366" w:rsidRPr="002F5216" w:rsidTr="00716C18">
        <w:trPr>
          <w:trHeight w:val="419"/>
        </w:trPr>
        <w:tc>
          <w:tcPr>
            <w:tcW w:w="3924" w:type="dxa"/>
          </w:tcPr>
          <w:p w:rsidR="00716C18" w:rsidRPr="002F5216" w:rsidRDefault="00716C18" w:rsidP="00EE157A">
            <w:pPr>
              <w:ind w:left="849"/>
              <w:rPr>
                <w:rFonts w:ascii="Gill Sans MT" w:hAnsi="Gill Sans MT"/>
                <w:b/>
                <w:lang w:val="cy-GB"/>
              </w:rPr>
            </w:pPr>
          </w:p>
          <w:p w:rsidR="00716C18" w:rsidRPr="002F5216" w:rsidRDefault="00716C18" w:rsidP="00EE157A">
            <w:pPr>
              <w:ind w:left="849"/>
              <w:rPr>
                <w:rFonts w:ascii="Gill Sans MT" w:hAnsi="Gill Sans MT"/>
                <w:b/>
                <w:lang w:val="cy-GB"/>
              </w:rPr>
            </w:pPr>
          </w:p>
        </w:tc>
        <w:tc>
          <w:tcPr>
            <w:tcW w:w="1495" w:type="dxa"/>
          </w:tcPr>
          <w:p w:rsidR="00716C18" w:rsidRPr="002F5216" w:rsidRDefault="00716C18" w:rsidP="00821F6F">
            <w:pPr>
              <w:jc w:val="right"/>
              <w:rPr>
                <w:rFonts w:ascii="Gill Sans MT" w:hAnsi="Gill Sans MT"/>
                <w:b/>
                <w:lang w:val="cy-GB"/>
              </w:rPr>
            </w:pPr>
            <w:r>
              <w:rPr>
                <w:rFonts w:ascii="Gill Sans MT" w:hAnsi="Gill Sans MT"/>
                <w:b/>
                <w:lang w:val="cy-GB"/>
              </w:rPr>
              <w:t>201</w:t>
            </w:r>
            <w:r w:rsidR="00C22C96">
              <w:rPr>
                <w:rFonts w:ascii="Gill Sans MT" w:hAnsi="Gill Sans MT"/>
                <w:b/>
                <w:lang w:val="cy-GB"/>
              </w:rPr>
              <w:t>6</w:t>
            </w:r>
            <w:r>
              <w:rPr>
                <w:rFonts w:ascii="Gill Sans MT" w:hAnsi="Gill Sans MT"/>
                <w:b/>
                <w:lang w:val="cy-GB"/>
              </w:rPr>
              <w:t>/1</w:t>
            </w:r>
            <w:r w:rsidR="00C22C96">
              <w:rPr>
                <w:rFonts w:ascii="Gill Sans MT" w:hAnsi="Gill Sans MT"/>
                <w:b/>
                <w:lang w:val="cy-GB"/>
              </w:rPr>
              <w:t>7</w:t>
            </w:r>
          </w:p>
          <w:p w:rsidR="00716C18" w:rsidRPr="002F5216" w:rsidRDefault="00716C18" w:rsidP="00821F6F">
            <w:pPr>
              <w:jc w:val="right"/>
              <w:rPr>
                <w:rFonts w:ascii="Gill Sans MT" w:hAnsi="Gill Sans MT"/>
                <w:b/>
                <w:lang w:val="cy-GB"/>
              </w:rPr>
            </w:pPr>
            <w:r w:rsidRPr="002F5216">
              <w:rPr>
                <w:rFonts w:ascii="Gill Sans MT" w:hAnsi="Gill Sans MT"/>
                <w:b/>
                <w:lang w:val="cy-GB"/>
              </w:rPr>
              <w:t>£000</w:t>
            </w:r>
          </w:p>
        </w:tc>
        <w:tc>
          <w:tcPr>
            <w:tcW w:w="1422" w:type="dxa"/>
          </w:tcPr>
          <w:p w:rsidR="00716C18" w:rsidRDefault="00716C18" w:rsidP="00DC1281">
            <w:pPr>
              <w:jc w:val="right"/>
              <w:rPr>
                <w:rFonts w:ascii="Gill Sans MT" w:hAnsi="Gill Sans MT"/>
                <w:b/>
                <w:lang w:val="cy-GB"/>
              </w:rPr>
            </w:pPr>
          </w:p>
        </w:tc>
        <w:tc>
          <w:tcPr>
            <w:tcW w:w="1495" w:type="dxa"/>
          </w:tcPr>
          <w:p w:rsidR="00716C18" w:rsidRPr="002F5216" w:rsidRDefault="00716C18" w:rsidP="00DC1281">
            <w:pPr>
              <w:jc w:val="right"/>
              <w:rPr>
                <w:rFonts w:ascii="Gill Sans MT" w:hAnsi="Gill Sans MT"/>
                <w:b/>
                <w:lang w:val="cy-GB"/>
              </w:rPr>
            </w:pPr>
            <w:r>
              <w:rPr>
                <w:rFonts w:ascii="Gill Sans MT" w:hAnsi="Gill Sans MT"/>
                <w:b/>
                <w:lang w:val="cy-GB"/>
              </w:rPr>
              <w:t>201</w:t>
            </w:r>
            <w:r w:rsidR="00C22C96">
              <w:rPr>
                <w:rFonts w:ascii="Gill Sans MT" w:hAnsi="Gill Sans MT"/>
                <w:b/>
                <w:lang w:val="cy-GB"/>
              </w:rPr>
              <w:t>7</w:t>
            </w:r>
            <w:r>
              <w:rPr>
                <w:rFonts w:ascii="Gill Sans MT" w:hAnsi="Gill Sans MT"/>
                <w:b/>
                <w:lang w:val="cy-GB"/>
              </w:rPr>
              <w:t>/1</w:t>
            </w:r>
            <w:r w:rsidR="00C22C96">
              <w:rPr>
                <w:rFonts w:ascii="Gill Sans MT" w:hAnsi="Gill Sans MT"/>
                <w:b/>
                <w:lang w:val="cy-GB"/>
              </w:rPr>
              <w:t>8</w:t>
            </w:r>
          </w:p>
          <w:p w:rsidR="00716C18" w:rsidRPr="002F5216" w:rsidRDefault="00716C18" w:rsidP="00DC1281">
            <w:pPr>
              <w:jc w:val="right"/>
              <w:rPr>
                <w:rFonts w:ascii="Gill Sans MT" w:hAnsi="Gill Sans MT"/>
                <w:b/>
                <w:lang w:val="cy-GB"/>
              </w:rPr>
            </w:pPr>
            <w:r w:rsidRPr="002F5216">
              <w:rPr>
                <w:rFonts w:ascii="Gill Sans MT" w:hAnsi="Gill Sans MT"/>
                <w:b/>
                <w:lang w:val="cy-GB"/>
              </w:rPr>
              <w:t>£000</w:t>
            </w:r>
          </w:p>
        </w:tc>
        <w:tc>
          <w:tcPr>
            <w:tcW w:w="1422" w:type="dxa"/>
          </w:tcPr>
          <w:p w:rsidR="00716C18" w:rsidRDefault="00716C18" w:rsidP="00DC1281">
            <w:pPr>
              <w:jc w:val="right"/>
              <w:rPr>
                <w:rFonts w:ascii="Gill Sans MT" w:hAnsi="Gill Sans MT"/>
                <w:b/>
                <w:lang w:val="cy-GB"/>
              </w:rPr>
            </w:pPr>
          </w:p>
        </w:tc>
      </w:tr>
      <w:tr w:rsidR="00753366" w:rsidRPr="002F5216" w:rsidTr="00AE416F">
        <w:trPr>
          <w:trHeight w:val="298"/>
        </w:trPr>
        <w:tc>
          <w:tcPr>
            <w:tcW w:w="3924" w:type="dxa"/>
          </w:tcPr>
          <w:p w:rsidR="00753366" w:rsidRPr="002F5216" w:rsidRDefault="00753366" w:rsidP="00FC42A7">
            <w:pPr>
              <w:ind w:left="32"/>
              <w:rPr>
                <w:rFonts w:ascii="Gill Sans MT" w:hAnsi="Gill Sans MT"/>
                <w:b/>
                <w:lang w:val="cy-GB"/>
              </w:rPr>
            </w:pPr>
          </w:p>
        </w:tc>
        <w:tc>
          <w:tcPr>
            <w:tcW w:w="1495" w:type="dxa"/>
          </w:tcPr>
          <w:p w:rsidR="00753366" w:rsidRPr="006732C5" w:rsidRDefault="00753366" w:rsidP="00753366">
            <w:pPr>
              <w:jc w:val="right"/>
              <w:rPr>
                <w:rFonts w:ascii="Gill Sans MT" w:hAnsi="Gill Sans MT"/>
                <w:sz w:val="24"/>
                <w:szCs w:val="24"/>
              </w:rPr>
            </w:pPr>
            <w:r>
              <w:rPr>
                <w:rFonts w:ascii="Gill Sans MT" w:hAnsi="Gill Sans MT"/>
                <w:sz w:val="24"/>
                <w:szCs w:val="24"/>
              </w:rPr>
              <w:t>Asedau Anniriaethol</w:t>
            </w:r>
          </w:p>
        </w:tc>
        <w:tc>
          <w:tcPr>
            <w:tcW w:w="1422" w:type="dxa"/>
          </w:tcPr>
          <w:p w:rsidR="00753366" w:rsidRPr="006732C5" w:rsidRDefault="00753366" w:rsidP="00753366">
            <w:pPr>
              <w:jc w:val="right"/>
              <w:rPr>
                <w:rFonts w:ascii="Gill Sans MT" w:hAnsi="Gill Sans MT"/>
                <w:sz w:val="24"/>
                <w:szCs w:val="24"/>
              </w:rPr>
            </w:pPr>
            <w:r>
              <w:rPr>
                <w:rFonts w:ascii="Gill Sans MT" w:hAnsi="Gill Sans MT"/>
                <w:sz w:val="24"/>
                <w:szCs w:val="24"/>
              </w:rPr>
              <w:t>Asedau Anniriaethol</w:t>
            </w:r>
            <w:r w:rsidRPr="006732C5">
              <w:rPr>
                <w:rFonts w:ascii="Gill Sans MT" w:hAnsi="Gill Sans MT"/>
                <w:sz w:val="24"/>
                <w:szCs w:val="24"/>
              </w:rPr>
              <w:t xml:space="preserve"> </w:t>
            </w:r>
            <w:r>
              <w:rPr>
                <w:rFonts w:ascii="Gill Sans MT" w:hAnsi="Gill Sans MT"/>
                <w:sz w:val="24"/>
                <w:szCs w:val="24"/>
              </w:rPr>
              <w:t>yn y broses o gael eu hadeiladu</w:t>
            </w:r>
          </w:p>
        </w:tc>
        <w:tc>
          <w:tcPr>
            <w:tcW w:w="1495" w:type="dxa"/>
          </w:tcPr>
          <w:p w:rsidR="00753366" w:rsidRPr="006732C5" w:rsidRDefault="00753366" w:rsidP="00EE2E78">
            <w:pPr>
              <w:jc w:val="right"/>
              <w:rPr>
                <w:rFonts w:ascii="Gill Sans MT" w:hAnsi="Gill Sans MT"/>
                <w:sz w:val="24"/>
                <w:szCs w:val="24"/>
              </w:rPr>
            </w:pPr>
            <w:r>
              <w:rPr>
                <w:rFonts w:ascii="Gill Sans MT" w:hAnsi="Gill Sans MT"/>
                <w:sz w:val="24"/>
                <w:szCs w:val="24"/>
              </w:rPr>
              <w:t>Asedau Anniriaethol</w:t>
            </w:r>
          </w:p>
        </w:tc>
        <w:tc>
          <w:tcPr>
            <w:tcW w:w="1422" w:type="dxa"/>
          </w:tcPr>
          <w:p w:rsidR="00753366" w:rsidRPr="006732C5" w:rsidRDefault="00753366" w:rsidP="00EE2E78">
            <w:pPr>
              <w:jc w:val="right"/>
              <w:rPr>
                <w:rFonts w:ascii="Gill Sans MT" w:hAnsi="Gill Sans MT"/>
                <w:sz w:val="24"/>
                <w:szCs w:val="24"/>
              </w:rPr>
            </w:pPr>
            <w:r>
              <w:rPr>
                <w:rFonts w:ascii="Gill Sans MT" w:hAnsi="Gill Sans MT"/>
                <w:sz w:val="24"/>
                <w:szCs w:val="24"/>
              </w:rPr>
              <w:t>Asedau Anniriaethol</w:t>
            </w:r>
            <w:r w:rsidRPr="006732C5">
              <w:rPr>
                <w:rFonts w:ascii="Gill Sans MT" w:hAnsi="Gill Sans MT"/>
                <w:sz w:val="24"/>
                <w:szCs w:val="24"/>
              </w:rPr>
              <w:t xml:space="preserve"> </w:t>
            </w:r>
            <w:r>
              <w:rPr>
                <w:rFonts w:ascii="Gill Sans MT" w:hAnsi="Gill Sans MT"/>
                <w:sz w:val="24"/>
                <w:szCs w:val="24"/>
              </w:rPr>
              <w:t>yn y broses o gael eu hadeiladu</w:t>
            </w:r>
          </w:p>
        </w:tc>
      </w:tr>
      <w:tr w:rsidR="00753366" w:rsidRPr="002F5216" w:rsidTr="00AE416F">
        <w:trPr>
          <w:trHeight w:val="292"/>
        </w:trPr>
        <w:tc>
          <w:tcPr>
            <w:tcW w:w="3924" w:type="dxa"/>
          </w:tcPr>
          <w:p w:rsidR="00753366" w:rsidRPr="002F5216" w:rsidRDefault="00753366" w:rsidP="00FC42A7">
            <w:pPr>
              <w:ind w:left="32"/>
              <w:rPr>
                <w:rFonts w:ascii="Gill Sans MT" w:hAnsi="Gill Sans MT"/>
                <w:b/>
                <w:lang w:val="cy-GB"/>
              </w:rPr>
            </w:pPr>
            <w:r w:rsidRPr="002F5216">
              <w:rPr>
                <w:rFonts w:ascii="Gill Sans MT" w:hAnsi="Gill Sans MT"/>
                <w:b/>
                <w:lang w:val="cy-GB"/>
              </w:rPr>
              <w:t>Gweddill ar ddechrau’r flwyddyn</w:t>
            </w:r>
          </w:p>
        </w:tc>
        <w:tc>
          <w:tcPr>
            <w:tcW w:w="1495" w:type="dxa"/>
          </w:tcPr>
          <w:p w:rsidR="00753366" w:rsidRPr="006732C5" w:rsidRDefault="00753366" w:rsidP="00EE2E78">
            <w:pPr>
              <w:jc w:val="right"/>
              <w:rPr>
                <w:rFonts w:ascii="Gill Sans MT" w:hAnsi="Gill Sans MT"/>
                <w:sz w:val="24"/>
                <w:szCs w:val="24"/>
              </w:rPr>
            </w:pPr>
          </w:p>
        </w:tc>
        <w:tc>
          <w:tcPr>
            <w:tcW w:w="1422" w:type="dxa"/>
          </w:tcPr>
          <w:p w:rsidR="00753366" w:rsidRPr="006732C5" w:rsidRDefault="00753366" w:rsidP="00EE2E78">
            <w:pPr>
              <w:jc w:val="right"/>
              <w:rPr>
                <w:rFonts w:ascii="Gill Sans MT" w:hAnsi="Gill Sans MT"/>
                <w:sz w:val="24"/>
                <w:szCs w:val="24"/>
              </w:rPr>
            </w:pPr>
          </w:p>
        </w:tc>
        <w:tc>
          <w:tcPr>
            <w:tcW w:w="1495" w:type="dxa"/>
          </w:tcPr>
          <w:p w:rsidR="00753366" w:rsidRPr="006732C5" w:rsidRDefault="00753366" w:rsidP="00EE2E78">
            <w:pPr>
              <w:jc w:val="right"/>
              <w:rPr>
                <w:rFonts w:ascii="Gill Sans MT" w:hAnsi="Gill Sans MT"/>
                <w:sz w:val="24"/>
                <w:szCs w:val="24"/>
              </w:rPr>
            </w:pPr>
          </w:p>
        </w:tc>
        <w:tc>
          <w:tcPr>
            <w:tcW w:w="1422" w:type="dxa"/>
          </w:tcPr>
          <w:p w:rsidR="00753366" w:rsidRPr="006732C5" w:rsidRDefault="00753366" w:rsidP="00EE2E78">
            <w:pPr>
              <w:jc w:val="right"/>
              <w:rPr>
                <w:rFonts w:ascii="Gill Sans MT" w:hAnsi="Gill Sans MT"/>
                <w:sz w:val="24"/>
                <w:szCs w:val="24"/>
              </w:rPr>
            </w:pPr>
          </w:p>
        </w:tc>
      </w:tr>
      <w:tr w:rsidR="00AE416F" w:rsidRPr="002F5216" w:rsidTr="00716C18">
        <w:trPr>
          <w:trHeight w:val="258"/>
        </w:trPr>
        <w:tc>
          <w:tcPr>
            <w:tcW w:w="3924" w:type="dxa"/>
          </w:tcPr>
          <w:p w:rsidR="00AE416F" w:rsidRPr="002F5216" w:rsidRDefault="00AE416F" w:rsidP="00FC42A7">
            <w:pPr>
              <w:ind w:left="32"/>
              <w:rPr>
                <w:rFonts w:ascii="Gill Sans MT" w:hAnsi="Gill Sans MT"/>
                <w:lang w:val="cy-GB"/>
              </w:rPr>
            </w:pPr>
            <w:r w:rsidRPr="002F5216">
              <w:rPr>
                <w:rFonts w:ascii="Gill Sans MT" w:hAnsi="Gill Sans MT"/>
                <w:lang w:val="cy-GB"/>
              </w:rPr>
              <w:t>Symiau Cario gros</w:t>
            </w:r>
          </w:p>
        </w:tc>
        <w:tc>
          <w:tcPr>
            <w:tcW w:w="1495"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64</w:t>
            </w:r>
          </w:p>
        </w:tc>
        <w:tc>
          <w:tcPr>
            <w:tcW w:w="1422" w:type="dxa"/>
          </w:tcPr>
          <w:p w:rsidR="00AE416F" w:rsidRPr="006F12E5" w:rsidRDefault="00AE416F" w:rsidP="00AE416F">
            <w:pPr>
              <w:jc w:val="right"/>
              <w:rPr>
                <w:rFonts w:ascii="Gill Sans MT" w:hAnsi="Gill Sans MT"/>
                <w:sz w:val="24"/>
                <w:szCs w:val="24"/>
              </w:rPr>
            </w:pPr>
          </w:p>
        </w:tc>
        <w:tc>
          <w:tcPr>
            <w:tcW w:w="1495"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64</w:t>
            </w:r>
          </w:p>
        </w:tc>
        <w:tc>
          <w:tcPr>
            <w:tcW w:w="1422"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16</w:t>
            </w:r>
          </w:p>
        </w:tc>
      </w:tr>
      <w:tr w:rsidR="00AE416F" w:rsidRPr="002F5216" w:rsidTr="00AE416F">
        <w:trPr>
          <w:trHeight w:val="321"/>
        </w:trPr>
        <w:tc>
          <w:tcPr>
            <w:tcW w:w="3924" w:type="dxa"/>
          </w:tcPr>
          <w:p w:rsidR="00AE416F" w:rsidRPr="002F5216" w:rsidRDefault="00AE416F" w:rsidP="00FC42A7">
            <w:pPr>
              <w:ind w:left="32"/>
              <w:rPr>
                <w:rFonts w:ascii="Gill Sans MT" w:hAnsi="Gill Sans MT"/>
                <w:lang w:val="cy-GB"/>
              </w:rPr>
            </w:pPr>
            <w:r>
              <w:rPr>
                <w:rFonts w:ascii="Gill Sans MT" w:hAnsi="Gill Sans MT"/>
                <w:lang w:val="cy-GB"/>
              </w:rPr>
              <w:t>Tynnu amort</w:t>
            </w:r>
            <w:r w:rsidR="00C22C96">
              <w:rPr>
                <w:rFonts w:ascii="Gill Sans MT" w:hAnsi="Gill Sans MT"/>
                <w:lang w:val="cy-GB"/>
              </w:rPr>
              <w:t xml:space="preserve">eiddio cronedig ar ased wedi'i </w:t>
            </w:r>
            <w:r>
              <w:rPr>
                <w:rFonts w:ascii="Gill Sans MT" w:hAnsi="Gill Sans MT"/>
                <w:lang w:val="cy-GB"/>
              </w:rPr>
              <w:t>dat</w:t>
            </w:r>
            <w:r w:rsidRPr="00AE416F">
              <w:rPr>
                <w:rFonts w:ascii="Gill Sans MT" w:hAnsi="Gill Sans MT"/>
                <w:lang w:val="cy-GB"/>
              </w:rPr>
              <w:t>gydnabod</w:t>
            </w:r>
          </w:p>
        </w:tc>
        <w:tc>
          <w:tcPr>
            <w:tcW w:w="1495" w:type="dxa"/>
          </w:tcPr>
          <w:p w:rsidR="00AE416F" w:rsidRPr="006F12E5" w:rsidRDefault="00AE416F" w:rsidP="00AE416F">
            <w:pPr>
              <w:jc w:val="right"/>
              <w:rPr>
                <w:rFonts w:ascii="Gill Sans MT" w:hAnsi="Gill Sans MT"/>
                <w:sz w:val="24"/>
                <w:szCs w:val="24"/>
              </w:rPr>
            </w:pPr>
          </w:p>
        </w:tc>
        <w:tc>
          <w:tcPr>
            <w:tcW w:w="1422" w:type="dxa"/>
          </w:tcPr>
          <w:p w:rsidR="00AE416F" w:rsidRPr="006F12E5" w:rsidRDefault="00AE416F" w:rsidP="00AE416F">
            <w:pPr>
              <w:jc w:val="right"/>
              <w:rPr>
                <w:rFonts w:ascii="Gill Sans MT" w:hAnsi="Gill Sans MT"/>
                <w:sz w:val="24"/>
                <w:szCs w:val="24"/>
              </w:rPr>
            </w:pPr>
          </w:p>
        </w:tc>
        <w:tc>
          <w:tcPr>
            <w:tcW w:w="1495"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(12)</w:t>
            </w:r>
          </w:p>
        </w:tc>
        <w:tc>
          <w:tcPr>
            <w:tcW w:w="1422" w:type="dxa"/>
          </w:tcPr>
          <w:p w:rsidR="00AE416F" w:rsidRPr="008E7E03" w:rsidRDefault="00AE416F" w:rsidP="00AE416F">
            <w:pPr>
              <w:jc w:val="right"/>
              <w:rPr>
                <w:rFonts w:ascii="Gill Sans MT" w:hAnsi="Gill Sans MT"/>
                <w:sz w:val="24"/>
                <w:szCs w:val="24"/>
              </w:rPr>
            </w:pPr>
          </w:p>
        </w:tc>
      </w:tr>
      <w:tr w:rsidR="00AE416F" w:rsidRPr="002F5216" w:rsidTr="00AE416F">
        <w:trPr>
          <w:trHeight w:val="321"/>
        </w:trPr>
        <w:tc>
          <w:tcPr>
            <w:tcW w:w="3924" w:type="dxa"/>
          </w:tcPr>
          <w:p w:rsidR="00AE416F" w:rsidRPr="002F5216" w:rsidRDefault="00AE416F" w:rsidP="00FC42A7">
            <w:pPr>
              <w:ind w:left="32"/>
              <w:rPr>
                <w:rFonts w:ascii="Gill Sans MT" w:hAnsi="Gill Sans MT"/>
                <w:lang w:val="cy-GB"/>
              </w:rPr>
            </w:pPr>
            <w:r w:rsidRPr="002F5216">
              <w:rPr>
                <w:rFonts w:ascii="Gill Sans MT" w:hAnsi="Gill Sans MT"/>
                <w:lang w:val="cy-GB"/>
              </w:rPr>
              <w:t>Amorteiddio cronedig</w:t>
            </w:r>
          </w:p>
        </w:tc>
        <w:tc>
          <w:tcPr>
            <w:tcW w:w="1495"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(19)</w:t>
            </w:r>
          </w:p>
        </w:tc>
        <w:tc>
          <w:tcPr>
            <w:tcW w:w="1422" w:type="dxa"/>
          </w:tcPr>
          <w:p w:rsidR="00AE416F" w:rsidRPr="006F12E5" w:rsidRDefault="00AE416F" w:rsidP="00AE416F">
            <w:pPr>
              <w:jc w:val="right"/>
              <w:rPr>
                <w:rFonts w:ascii="Gill Sans MT" w:hAnsi="Gill Sans MT"/>
                <w:sz w:val="24"/>
                <w:szCs w:val="24"/>
              </w:rPr>
            </w:pPr>
          </w:p>
        </w:tc>
        <w:tc>
          <w:tcPr>
            <w:tcW w:w="1495"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(35)</w:t>
            </w:r>
          </w:p>
        </w:tc>
        <w:tc>
          <w:tcPr>
            <w:tcW w:w="1422"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0</w:t>
            </w:r>
          </w:p>
        </w:tc>
      </w:tr>
      <w:tr w:rsidR="00AE416F" w:rsidRPr="002F5216" w:rsidTr="00AE416F">
        <w:trPr>
          <w:trHeight w:val="448"/>
        </w:trPr>
        <w:tc>
          <w:tcPr>
            <w:tcW w:w="3924" w:type="dxa"/>
          </w:tcPr>
          <w:p w:rsidR="00AE416F" w:rsidRPr="002F5216" w:rsidRDefault="00AE416F" w:rsidP="00FC42A7">
            <w:pPr>
              <w:ind w:left="32"/>
              <w:rPr>
                <w:rFonts w:ascii="Gill Sans MT" w:hAnsi="Gill Sans MT"/>
                <w:lang w:val="cy-GB"/>
              </w:rPr>
            </w:pPr>
            <w:r>
              <w:rPr>
                <w:rFonts w:ascii="Gill Sans MT" w:hAnsi="Gill Sans MT"/>
                <w:lang w:val="cy-GB"/>
              </w:rPr>
              <w:t>Tynnu amort</w:t>
            </w:r>
            <w:r w:rsidR="00C22C96">
              <w:rPr>
                <w:rFonts w:ascii="Gill Sans MT" w:hAnsi="Gill Sans MT"/>
                <w:lang w:val="cy-GB"/>
              </w:rPr>
              <w:t xml:space="preserve">eiddio cronedig ar ased wedi'i </w:t>
            </w:r>
            <w:r>
              <w:rPr>
                <w:rFonts w:ascii="Gill Sans MT" w:hAnsi="Gill Sans MT"/>
                <w:lang w:val="cy-GB"/>
              </w:rPr>
              <w:t>dat</w:t>
            </w:r>
            <w:r w:rsidRPr="00AE416F">
              <w:rPr>
                <w:rFonts w:ascii="Gill Sans MT" w:hAnsi="Gill Sans MT"/>
                <w:lang w:val="cy-GB"/>
              </w:rPr>
              <w:t>gydnabod</w:t>
            </w:r>
          </w:p>
        </w:tc>
        <w:tc>
          <w:tcPr>
            <w:tcW w:w="1495" w:type="dxa"/>
            <w:tcBorders>
              <w:bottom w:val="single" w:sz="4" w:space="0" w:color="auto"/>
            </w:tcBorders>
          </w:tcPr>
          <w:p w:rsidR="00AE416F" w:rsidRPr="006F12E5" w:rsidRDefault="00AE416F" w:rsidP="00AE416F">
            <w:pPr>
              <w:jc w:val="right"/>
              <w:rPr>
                <w:rFonts w:ascii="Gill Sans MT" w:hAnsi="Gill Sans MT"/>
                <w:sz w:val="24"/>
                <w:szCs w:val="24"/>
              </w:rPr>
            </w:pPr>
          </w:p>
        </w:tc>
        <w:tc>
          <w:tcPr>
            <w:tcW w:w="1422" w:type="dxa"/>
            <w:tcBorders>
              <w:bottom w:val="single" w:sz="4" w:space="0" w:color="auto"/>
            </w:tcBorders>
          </w:tcPr>
          <w:p w:rsidR="00AE416F" w:rsidRPr="006F12E5" w:rsidRDefault="00AE416F" w:rsidP="00AE416F">
            <w:pPr>
              <w:jc w:val="right"/>
              <w:rPr>
                <w:rFonts w:ascii="Gill Sans MT" w:hAnsi="Gill Sans MT"/>
                <w:sz w:val="24"/>
                <w:szCs w:val="24"/>
              </w:rPr>
            </w:pPr>
          </w:p>
        </w:tc>
        <w:tc>
          <w:tcPr>
            <w:tcW w:w="1495" w:type="dxa"/>
            <w:tcBorders>
              <w:bottom w:val="single" w:sz="4" w:space="0" w:color="auto"/>
            </w:tcBorders>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12</w:t>
            </w:r>
          </w:p>
        </w:tc>
        <w:tc>
          <w:tcPr>
            <w:tcW w:w="1422" w:type="dxa"/>
            <w:tcBorders>
              <w:bottom w:val="single" w:sz="4" w:space="0" w:color="auto"/>
            </w:tcBorders>
          </w:tcPr>
          <w:p w:rsidR="00AE416F" w:rsidRPr="008E7E03" w:rsidRDefault="00AE416F" w:rsidP="00AE416F">
            <w:pPr>
              <w:jc w:val="right"/>
              <w:rPr>
                <w:rFonts w:ascii="Gill Sans MT" w:hAnsi="Gill Sans MT"/>
                <w:sz w:val="24"/>
                <w:szCs w:val="24"/>
              </w:rPr>
            </w:pPr>
          </w:p>
        </w:tc>
      </w:tr>
      <w:tr w:rsidR="00AE416F" w:rsidRPr="002F5216" w:rsidTr="00AE416F">
        <w:trPr>
          <w:trHeight w:val="448"/>
        </w:trPr>
        <w:tc>
          <w:tcPr>
            <w:tcW w:w="3924" w:type="dxa"/>
          </w:tcPr>
          <w:p w:rsidR="00AE416F" w:rsidRPr="002F5216" w:rsidRDefault="00AE416F" w:rsidP="00FC42A7">
            <w:pPr>
              <w:ind w:left="32"/>
              <w:rPr>
                <w:rFonts w:ascii="Gill Sans MT" w:hAnsi="Gill Sans MT"/>
                <w:lang w:val="cy-GB"/>
              </w:rPr>
            </w:pPr>
            <w:r w:rsidRPr="002F5216">
              <w:rPr>
                <w:rFonts w:ascii="Gill Sans MT" w:hAnsi="Gill Sans MT"/>
                <w:lang w:val="cy-GB"/>
              </w:rPr>
              <w:t>Swm cario net ar ddechrau’r flwyddyn</w:t>
            </w:r>
          </w:p>
        </w:tc>
        <w:tc>
          <w:tcPr>
            <w:tcW w:w="1495" w:type="dxa"/>
            <w:tcBorders>
              <w:top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45</w:t>
            </w:r>
          </w:p>
        </w:tc>
        <w:tc>
          <w:tcPr>
            <w:tcW w:w="1422" w:type="dxa"/>
            <w:tcBorders>
              <w:top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495" w:type="dxa"/>
            <w:tcBorders>
              <w:top w:val="single" w:sz="4" w:space="0" w:color="auto"/>
            </w:tcBorders>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29</w:t>
            </w:r>
          </w:p>
        </w:tc>
        <w:tc>
          <w:tcPr>
            <w:tcW w:w="1422" w:type="dxa"/>
            <w:tcBorders>
              <w:top w:val="single" w:sz="4" w:space="0" w:color="auto"/>
            </w:tcBorders>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16</w:t>
            </w:r>
          </w:p>
        </w:tc>
      </w:tr>
      <w:tr w:rsidR="00AE416F" w:rsidRPr="002F5216" w:rsidTr="00716C18">
        <w:trPr>
          <w:trHeight w:val="380"/>
        </w:trPr>
        <w:tc>
          <w:tcPr>
            <w:tcW w:w="3924" w:type="dxa"/>
          </w:tcPr>
          <w:p w:rsidR="00AE416F" w:rsidRPr="002F5216" w:rsidRDefault="00AE416F" w:rsidP="00FC42A7">
            <w:pPr>
              <w:ind w:left="32"/>
              <w:rPr>
                <w:rFonts w:ascii="Gill Sans MT" w:hAnsi="Gill Sans MT"/>
                <w:lang w:val="cy-GB"/>
              </w:rPr>
            </w:pPr>
            <w:r w:rsidRPr="002F5216">
              <w:rPr>
                <w:rFonts w:ascii="Gill Sans MT" w:hAnsi="Gill Sans MT"/>
                <w:lang w:val="cy-GB"/>
              </w:rPr>
              <w:t>Ychwanegiadau – Pryniadau</w:t>
            </w:r>
          </w:p>
        </w:tc>
        <w:tc>
          <w:tcPr>
            <w:tcW w:w="1495"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422" w:type="dxa"/>
          </w:tcPr>
          <w:p w:rsidR="00AE416F" w:rsidRPr="006F12E5" w:rsidRDefault="00AE416F" w:rsidP="00AE416F">
            <w:pPr>
              <w:jc w:val="right"/>
              <w:rPr>
                <w:rFonts w:ascii="Gill Sans MT" w:hAnsi="Gill Sans MT"/>
                <w:sz w:val="24"/>
                <w:szCs w:val="24"/>
              </w:rPr>
            </w:pPr>
          </w:p>
        </w:tc>
        <w:tc>
          <w:tcPr>
            <w:tcW w:w="1495"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25</w:t>
            </w:r>
          </w:p>
        </w:tc>
        <w:tc>
          <w:tcPr>
            <w:tcW w:w="1422" w:type="dxa"/>
          </w:tcPr>
          <w:p w:rsidR="00AE416F" w:rsidRPr="008E7E03" w:rsidRDefault="00AE416F" w:rsidP="00AE416F">
            <w:pPr>
              <w:jc w:val="right"/>
              <w:rPr>
                <w:rFonts w:ascii="Gill Sans MT" w:hAnsi="Gill Sans MT"/>
                <w:sz w:val="24"/>
                <w:szCs w:val="24"/>
              </w:rPr>
            </w:pPr>
          </w:p>
        </w:tc>
      </w:tr>
      <w:tr w:rsidR="00AE416F" w:rsidRPr="002F5216" w:rsidTr="00AE416F">
        <w:trPr>
          <w:trHeight w:val="352"/>
        </w:trPr>
        <w:tc>
          <w:tcPr>
            <w:tcW w:w="3924" w:type="dxa"/>
          </w:tcPr>
          <w:p w:rsidR="00AE416F" w:rsidRPr="0066017F" w:rsidRDefault="00AE416F" w:rsidP="00FC42A7">
            <w:pPr>
              <w:ind w:left="32"/>
              <w:rPr>
                <w:rFonts w:ascii="Gill Sans MT" w:hAnsi="Gill Sans MT"/>
                <w:lang w:val="cy-GB"/>
              </w:rPr>
            </w:pPr>
            <w:r w:rsidRPr="0066017F">
              <w:rPr>
                <w:rFonts w:ascii="Gill Sans MT" w:hAnsi="Gill Sans MT"/>
              </w:rPr>
              <w:t>Asedau Anniriaethol yn y broses o gael eu hadeiladu</w:t>
            </w:r>
          </w:p>
        </w:tc>
        <w:tc>
          <w:tcPr>
            <w:tcW w:w="1495" w:type="dxa"/>
          </w:tcPr>
          <w:p w:rsidR="00AE416F" w:rsidRPr="006F12E5" w:rsidRDefault="00AE416F" w:rsidP="00AE416F">
            <w:pPr>
              <w:jc w:val="right"/>
              <w:rPr>
                <w:rFonts w:ascii="Gill Sans MT" w:hAnsi="Gill Sans MT"/>
                <w:sz w:val="24"/>
                <w:szCs w:val="24"/>
              </w:rPr>
            </w:pPr>
          </w:p>
        </w:tc>
        <w:tc>
          <w:tcPr>
            <w:tcW w:w="1422"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16</w:t>
            </w:r>
          </w:p>
        </w:tc>
        <w:tc>
          <w:tcPr>
            <w:tcW w:w="1495" w:type="dxa"/>
          </w:tcPr>
          <w:p w:rsidR="00AE416F" w:rsidRPr="008E7E03" w:rsidRDefault="00AE416F" w:rsidP="00AE416F">
            <w:pPr>
              <w:jc w:val="right"/>
              <w:rPr>
                <w:rFonts w:ascii="Gill Sans MT" w:hAnsi="Gill Sans MT"/>
                <w:sz w:val="24"/>
                <w:szCs w:val="24"/>
              </w:rPr>
            </w:pPr>
          </w:p>
        </w:tc>
        <w:tc>
          <w:tcPr>
            <w:tcW w:w="1422"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0</w:t>
            </w:r>
          </w:p>
        </w:tc>
      </w:tr>
      <w:tr w:rsidR="00AE416F" w:rsidRPr="002F5216" w:rsidTr="00AE416F">
        <w:trPr>
          <w:trHeight w:val="352"/>
        </w:trPr>
        <w:tc>
          <w:tcPr>
            <w:tcW w:w="3924" w:type="dxa"/>
          </w:tcPr>
          <w:p w:rsidR="00AE416F" w:rsidRPr="0066017F" w:rsidRDefault="00AE416F" w:rsidP="00FC42A7">
            <w:pPr>
              <w:ind w:left="32"/>
              <w:rPr>
                <w:rFonts w:ascii="Gill Sans MT" w:hAnsi="Gill Sans MT"/>
                <w:lang w:val="cy-GB"/>
              </w:rPr>
            </w:pPr>
            <w:r w:rsidRPr="0066017F">
              <w:rPr>
                <w:rFonts w:ascii="Gill Sans MT" w:hAnsi="Gill Sans MT"/>
              </w:rPr>
              <w:t>Asedau Anniriaethol yn y broses o gael eu hadeiladu</w:t>
            </w:r>
            <w:r>
              <w:rPr>
                <w:rFonts w:ascii="Gill Sans MT" w:hAnsi="Gill Sans MT"/>
              </w:rPr>
              <w:t xml:space="preserve"> sydd wedi eu trosglwyddo i Asedau Anniriaethol</w:t>
            </w:r>
          </w:p>
        </w:tc>
        <w:tc>
          <w:tcPr>
            <w:tcW w:w="1495" w:type="dxa"/>
          </w:tcPr>
          <w:p w:rsidR="00AE416F" w:rsidRPr="006F12E5" w:rsidRDefault="00AE416F" w:rsidP="00AE416F">
            <w:pPr>
              <w:jc w:val="right"/>
              <w:rPr>
                <w:rFonts w:ascii="Gill Sans MT" w:hAnsi="Gill Sans MT"/>
                <w:sz w:val="24"/>
                <w:szCs w:val="24"/>
              </w:rPr>
            </w:pPr>
          </w:p>
        </w:tc>
        <w:tc>
          <w:tcPr>
            <w:tcW w:w="1422" w:type="dxa"/>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0</w:t>
            </w:r>
          </w:p>
        </w:tc>
        <w:tc>
          <w:tcPr>
            <w:tcW w:w="1495"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16</w:t>
            </w:r>
          </w:p>
        </w:tc>
        <w:tc>
          <w:tcPr>
            <w:tcW w:w="1422" w:type="dxa"/>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(16)</w:t>
            </w:r>
          </w:p>
        </w:tc>
      </w:tr>
      <w:tr w:rsidR="00AE416F" w:rsidRPr="002F5216" w:rsidTr="00AE416F">
        <w:trPr>
          <w:trHeight w:val="352"/>
        </w:trPr>
        <w:tc>
          <w:tcPr>
            <w:tcW w:w="3924" w:type="dxa"/>
          </w:tcPr>
          <w:p w:rsidR="00AE416F" w:rsidRPr="002F5216" w:rsidRDefault="00AE416F" w:rsidP="00FC42A7">
            <w:pPr>
              <w:ind w:left="32"/>
              <w:rPr>
                <w:rFonts w:ascii="Gill Sans MT" w:hAnsi="Gill Sans MT"/>
                <w:lang w:val="cy-GB"/>
              </w:rPr>
            </w:pPr>
            <w:r w:rsidRPr="002F5216">
              <w:rPr>
                <w:rFonts w:ascii="Gill Sans MT" w:hAnsi="Gill Sans MT"/>
                <w:lang w:val="cy-GB"/>
              </w:rPr>
              <w:t>Amorteiddio ar gyfer y cyfnod</w:t>
            </w:r>
          </w:p>
        </w:tc>
        <w:tc>
          <w:tcPr>
            <w:tcW w:w="1495" w:type="dxa"/>
            <w:tcBorders>
              <w:bottom w:val="single" w:sz="4" w:space="0" w:color="auto"/>
            </w:tcBorders>
          </w:tcPr>
          <w:p w:rsidR="00AE416F" w:rsidRPr="006F12E5" w:rsidRDefault="00AE416F" w:rsidP="00AE416F">
            <w:pPr>
              <w:jc w:val="right"/>
              <w:rPr>
                <w:rFonts w:ascii="Gill Sans MT" w:hAnsi="Gill Sans MT"/>
                <w:sz w:val="24"/>
                <w:szCs w:val="24"/>
              </w:rPr>
            </w:pPr>
            <w:r w:rsidRPr="006F12E5">
              <w:rPr>
                <w:rFonts w:ascii="Gill Sans MT" w:hAnsi="Gill Sans MT"/>
                <w:sz w:val="24"/>
                <w:szCs w:val="24"/>
              </w:rPr>
              <w:t>(1</w:t>
            </w:r>
            <w:r>
              <w:rPr>
                <w:rFonts w:ascii="Gill Sans MT" w:hAnsi="Gill Sans MT"/>
                <w:sz w:val="24"/>
                <w:szCs w:val="24"/>
              </w:rPr>
              <w:t>6</w:t>
            </w:r>
            <w:r w:rsidRPr="006F12E5">
              <w:rPr>
                <w:rFonts w:ascii="Gill Sans MT" w:hAnsi="Gill Sans MT"/>
                <w:sz w:val="24"/>
                <w:szCs w:val="24"/>
              </w:rPr>
              <w:t>)</w:t>
            </w:r>
          </w:p>
        </w:tc>
        <w:tc>
          <w:tcPr>
            <w:tcW w:w="1422" w:type="dxa"/>
            <w:tcBorders>
              <w:bottom w:val="single" w:sz="4" w:space="0" w:color="auto"/>
            </w:tcBorders>
          </w:tcPr>
          <w:p w:rsidR="00AE416F" w:rsidRPr="006F12E5" w:rsidRDefault="00AE416F" w:rsidP="00AE416F">
            <w:pPr>
              <w:jc w:val="right"/>
              <w:rPr>
                <w:rFonts w:ascii="Gill Sans MT" w:hAnsi="Gill Sans MT"/>
                <w:sz w:val="24"/>
                <w:szCs w:val="24"/>
              </w:rPr>
            </w:pPr>
          </w:p>
        </w:tc>
        <w:tc>
          <w:tcPr>
            <w:tcW w:w="1495" w:type="dxa"/>
            <w:tcBorders>
              <w:bottom w:val="single" w:sz="4" w:space="0" w:color="auto"/>
            </w:tcBorders>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(13)</w:t>
            </w:r>
          </w:p>
        </w:tc>
        <w:tc>
          <w:tcPr>
            <w:tcW w:w="1422" w:type="dxa"/>
            <w:tcBorders>
              <w:bottom w:val="single" w:sz="4" w:space="0" w:color="auto"/>
            </w:tcBorders>
          </w:tcPr>
          <w:p w:rsidR="00AE416F" w:rsidRPr="008E7E03" w:rsidRDefault="00AE416F" w:rsidP="00AE416F">
            <w:pPr>
              <w:jc w:val="right"/>
              <w:rPr>
                <w:rFonts w:ascii="Gill Sans MT" w:hAnsi="Gill Sans MT"/>
                <w:sz w:val="24"/>
                <w:szCs w:val="24"/>
              </w:rPr>
            </w:pPr>
            <w:r w:rsidRPr="008E7E03">
              <w:rPr>
                <w:rFonts w:ascii="Gill Sans MT" w:hAnsi="Gill Sans MT"/>
                <w:sz w:val="24"/>
                <w:szCs w:val="24"/>
              </w:rPr>
              <w:t>0</w:t>
            </w:r>
          </w:p>
        </w:tc>
      </w:tr>
      <w:tr w:rsidR="00AE416F" w:rsidRPr="002F5216" w:rsidTr="00AE416F">
        <w:trPr>
          <w:trHeight w:val="312"/>
        </w:trPr>
        <w:tc>
          <w:tcPr>
            <w:tcW w:w="3924" w:type="dxa"/>
          </w:tcPr>
          <w:p w:rsidR="00AE416F" w:rsidRPr="002F5216" w:rsidRDefault="00AE416F" w:rsidP="00FC42A7">
            <w:pPr>
              <w:ind w:left="32"/>
              <w:rPr>
                <w:rFonts w:ascii="Gill Sans MT" w:hAnsi="Gill Sans MT"/>
                <w:b/>
                <w:lang w:val="cy-GB"/>
              </w:rPr>
            </w:pPr>
            <w:r w:rsidRPr="002F5216">
              <w:rPr>
                <w:rFonts w:ascii="Gill Sans MT" w:hAnsi="Gill Sans MT"/>
                <w:b/>
                <w:lang w:val="cy-GB"/>
              </w:rPr>
              <w:t>Swm cario net ar ddiwedd y flwyddyn</w:t>
            </w:r>
          </w:p>
        </w:tc>
        <w:tc>
          <w:tcPr>
            <w:tcW w:w="1495" w:type="dxa"/>
            <w:tcBorders>
              <w:top w:val="single" w:sz="4" w:space="0" w:color="auto"/>
              <w:bottom w:val="single" w:sz="4" w:space="0" w:color="auto"/>
            </w:tcBorders>
          </w:tcPr>
          <w:p w:rsidR="00AE416F" w:rsidRPr="006F12E5" w:rsidRDefault="00AE416F" w:rsidP="00AE416F">
            <w:pPr>
              <w:jc w:val="right"/>
              <w:rPr>
                <w:rFonts w:ascii="Gill Sans MT" w:hAnsi="Gill Sans MT"/>
                <w:b/>
                <w:sz w:val="24"/>
                <w:szCs w:val="24"/>
              </w:rPr>
            </w:pPr>
            <w:r w:rsidRPr="006F12E5">
              <w:rPr>
                <w:rFonts w:ascii="Gill Sans MT" w:hAnsi="Gill Sans MT"/>
                <w:b/>
                <w:sz w:val="24"/>
                <w:szCs w:val="24"/>
              </w:rPr>
              <w:t>29</w:t>
            </w:r>
          </w:p>
        </w:tc>
        <w:tc>
          <w:tcPr>
            <w:tcW w:w="1422" w:type="dxa"/>
            <w:tcBorders>
              <w:top w:val="single" w:sz="4" w:space="0" w:color="auto"/>
              <w:bottom w:val="single" w:sz="4" w:space="0" w:color="auto"/>
            </w:tcBorders>
          </w:tcPr>
          <w:p w:rsidR="00AE416F" w:rsidRPr="006F12E5" w:rsidRDefault="00AE416F" w:rsidP="00AE416F">
            <w:pPr>
              <w:jc w:val="right"/>
              <w:rPr>
                <w:rFonts w:ascii="Gill Sans MT" w:hAnsi="Gill Sans MT"/>
                <w:b/>
                <w:sz w:val="24"/>
                <w:szCs w:val="24"/>
              </w:rPr>
            </w:pPr>
            <w:r w:rsidRPr="006F12E5">
              <w:rPr>
                <w:rFonts w:ascii="Gill Sans MT" w:hAnsi="Gill Sans MT"/>
                <w:b/>
                <w:sz w:val="24"/>
                <w:szCs w:val="24"/>
              </w:rPr>
              <w:t>16</w:t>
            </w:r>
          </w:p>
        </w:tc>
        <w:tc>
          <w:tcPr>
            <w:tcW w:w="1495" w:type="dxa"/>
            <w:tcBorders>
              <w:top w:val="single" w:sz="4" w:space="0" w:color="auto"/>
              <w:bottom w:val="single" w:sz="4" w:space="0" w:color="auto"/>
            </w:tcBorders>
          </w:tcPr>
          <w:p w:rsidR="00AE416F" w:rsidRPr="008E7E03" w:rsidRDefault="00AE416F" w:rsidP="00AE416F">
            <w:pPr>
              <w:jc w:val="right"/>
              <w:rPr>
                <w:rFonts w:ascii="Gill Sans MT" w:hAnsi="Gill Sans MT"/>
                <w:b/>
                <w:sz w:val="24"/>
                <w:szCs w:val="24"/>
              </w:rPr>
            </w:pPr>
            <w:r w:rsidRPr="008E7E03">
              <w:rPr>
                <w:rFonts w:ascii="Gill Sans MT" w:hAnsi="Gill Sans MT"/>
                <w:b/>
                <w:sz w:val="24"/>
                <w:szCs w:val="24"/>
              </w:rPr>
              <w:t>57</w:t>
            </w:r>
          </w:p>
        </w:tc>
        <w:tc>
          <w:tcPr>
            <w:tcW w:w="1422" w:type="dxa"/>
            <w:tcBorders>
              <w:top w:val="single" w:sz="4" w:space="0" w:color="auto"/>
              <w:bottom w:val="single" w:sz="4" w:space="0" w:color="auto"/>
            </w:tcBorders>
          </w:tcPr>
          <w:p w:rsidR="00AE416F" w:rsidRPr="008E7E03" w:rsidRDefault="00AE416F" w:rsidP="00AE416F">
            <w:pPr>
              <w:jc w:val="right"/>
              <w:rPr>
                <w:rFonts w:ascii="Gill Sans MT" w:hAnsi="Gill Sans MT"/>
                <w:b/>
                <w:sz w:val="24"/>
                <w:szCs w:val="24"/>
              </w:rPr>
            </w:pPr>
            <w:r w:rsidRPr="008E7E03">
              <w:rPr>
                <w:rFonts w:ascii="Gill Sans MT" w:hAnsi="Gill Sans MT"/>
                <w:b/>
                <w:sz w:val="24"/>
                <w:szCs w:val="24"/>
              </w:rPr>
              <w:t>0</w:t>
            </w:r>
          </w:p>
        </w:tc>
      </w:tr>
    </w:tbl>
    <w:p w:rsidR="00F26561" w:rsidRDefault="00F26561" w:rsidP="00F26561">
      <w:pPr>
        <w:ind w:left="720"/>
        <w:rPr>
          <w:rFonts w:ascii="Gill Sans MT" w:hAnsi="Gill Sans MT"/>
          <w:b/>
          <w:sz w:val="24"/>
          <w:szCs w:val="24"/>
        </w:rPr>
      </w:pPr>
    </w:p>
    <w:p w:rsidR="00F26561" w:rsidRDefault="00F26561" w:rsidP="00F26561">
      <w:pPr>
        <w:ind w:left="720"/>
        <w:rPr>
          <w:rFonts w:ascii="Gill Sans MT" w:hAnsi="Gill Sans MT"/>
          <w:b/>
          <w:sz w:val="24"/>
          <w:szCs w:val="24"/>
        </w:rPr>
      </w:pPr>
    </w:p>
    <w:p w:rsidR="00F26561" w:rsidRPr="00C01975" w:rsidRDefault="0096391A" w:rsidP="00A23A8E">
      <w:pPr>
        <w:ind w:left="720"/>
        <w:rPr>
          <w:rFonts w:ascii="Gill Sans MT" w:hAnsi="Gill Sans MT"/>
          <w:sz w:val="24"/>
          <w:szCs w:val="24"/>
        </w:rPr>
      </w:pPr>
      <w:r>
        <w:rPr>
          <w:rFonts w:ascii="Gill Sans MT" w:hAnsi="Gill Sans MT" w:cs="Gill Sans MT"/>
          <w:b/>
          <w:bCs/>
          <w:sz w:val="24"/>
          <w:szCs w:val="24"/>
        </w:rPr>
        <w:t>Ymrwymiadau Cyfalaf Asedau Anniriaethol</w:t>
      </w:r>
      <w:r>
        <w:rPr>
          <w:rFonts w:ascii="Gill Sans MT" w:hAnsi="Gill Sans MT" w:cs="Gill Sans MT"/>
          <w:sz w:val="24"/>
          <w:szCs w:val="24"/>
        </w:rPr>
        <w:t>: Ar 31 Mawrth 201</w:t>
      </w:r>
      <w:r w:rsidR="00A42622">
        <w:rPr>
          <w:rFonts w:ascii="Gill Sans MT" w:hAnsi="Gill Sans MT" w:cs="Gill Sans MT"/>
          <w:sz w:val="24"/>
          <w:szCs w:val="24"/>
        </w:rPr>
        <w:t>8</w:t>
      </w:r>
      <w:r>
        <w:rPr>
          <w:rFonts w:ascii="Gill Sans MT" w:hAnsi="Gill Sans MT" w:cs="Gill Sans MT"/>
          <w:sz w:val="24"/>
          <w:szCs w:val="24"/>
        </w:rPr>
        <w:t xml:space="preserve"> roedd gan yr Awdurdod yr ymrwymiadau canlynol yn ymwneud ag asedau anniriaethol.  </w:t>
      </w:r>
    </w:p>
    <w:p w:rsidR="00F26561" w:rsidRPr="00C01975" w:rsidRDefault="00F26561" w:rsidP="00F26561">
      <w:pPr>
        <w:ind w:left="720"/>
        <w:rPr>
          <w:rFonts w:ascii="Gill Sans MT" w:hAnsi="Gill Sans MT"/>
          <w:sz w:val="24"/>
          <w:szCs w:val="24"/>
        </w:rPr>
      </w:pPr>
    </w:p>
    <w:tbl>
      <w:tblPr>
        <w:tblW w:w="0" w:type="auto"/>
        <w:tblInd w:w="1003" w:type="dxa"/>
        <w:tblLook w:val="0000" w:firstRow="0" w:lastRow="0" w:firstColumn="0" w:lastColumn="0" w:noHBand="0" w:noVBand="0"/>
      </w:tblPr>
      <w:tblGrid>
        <w:gridCol w:w="4384"/>
        <w:gridCol w:w="1701"/>
      </w:tblGrid>
      <w:tr w:rsidR="00F26561" w:rsidRPr="00C01975" w:rsidTr="00EE2E78">
        <w:trPr>
          <w:trHeight w:val="829"/>
        </w:trPr>
        <w:tc>
          <w:tcPr>
            <w:tcW w:w="4384" w:type="dxa"/>
          </w:tcPr>
          <w:p w:rsidR="00F26561" w:rsidRPr="00C01975" w:rsidRDefault="00F26561" w:rsidP="00EE2E78">
            <w:pPr>
              <w:ind w:left="672"/>
              <w:rPr>
                <w:rFonts w:ascii="Gill Sans MT" w:hAnsi="Gill Sans MT"/>
                <w:b/>
              </w:rPr>
            </w:pPr>
          </w:p>
        </w:tc>
        <w:tc>
          <w:tcPr>
            <w:tcW w:w="1701" w:type="dxa"/>
          </w:tcPr>
          <w:p w:rsidR="00F26561" w:rsidRPr="00C01975" w:rsidRDefault="00A23A8E" w:rsidP="00EE2E78">
            <w:pPr>
              <w:jc w:val="right"/>
              <w:rPr>
                <w:rFonts w:ascii="Gill Sans MT" w:hAnsi="Gill Sans MT"/>
                <w:b/>
              </w:rPr>
            </w:pPr>
            <w:r>
              <w:rPr>
                <w:rFonts w:ascii="Gill Sans MT" w:hAnsi="Gill Sans MT"/>
                <w:b/>
              </w:rPr>
              <w:t>Asedau Anniriaethol</w:t>
            </w:r>
          </w:p>
          <w:p w:rsidR="00F26561" w:rsidRPr="00C01975" w:rsidRDefault="00F26561" w:rsidP="00EE2E78">
            <w:pPr>
              <w:jc w:val="right"/>
              <w:rPr>
                <w:rFonts w:ascii="Gill Sans MT" w:hAnsi="Gill Sans MT"/>
                <w:b/>
              </w:rPr>
            </w:pPr>
            <w:r w:rsidRPr="00C01975">
              <w:rPr>
                <w:rFonts w:ascii="Gill Sans MT" w:hAnsi="Gill Sans MT"/>
                <w:b/>
              </w:rPr>
              <w:t xml:space="preserve">    £000</w:t>
            </w:r>
          </w:p>
        </w:tc>
      </w:tr>
      <w:tr w:rsidR="00F26561" w:rsidRPr="00C01975" w:rsidTr="00EE2E78">
        <w:trPr>
          <w:trHeight w:val="448"/>
        </w:trPr>
        <w:tc>
          <w:tcPr>
            <w:tcW w:w="4384" w:type="dxa"/>
          </w:tcPr>
          <w:p w:rsidR="00F26561" w:rsidRPr="00C01975" w:rsidRDefault="00A23A8E" w:rsidP="00760C9F">
            <w:pPr>
              <w:rPr>
                <w:rFonts w:ascii="Gill Sans MT" w:hAnsi="Gill Sans MT"/>
              </w:rPr>
            </w:pPr>
            <w:r>
              <w:rPr>
                <w:rFonts w:ascii="Gill Sans MT" w:hAnsi="Gill Sans MT"/>
              </w:rPr>
              <w:t>Ymrwymiadau</w:t>
            </w:r>
            <w:r w:rsidR="00760C9F">
              <w:rPr>
                <w:rFonts w:ascii="Gill Sans MT" w:hAnsi="Gill Sans MT"/>
              </w:rPr>
              <w:t xml:space="preserve"> Cyfalaf ar</w:t>
            </w:r>
            <w:r w:rsidR="00AE416F">
              <w:rPr>
                <w:rFonts w:ascii="Gill Sans MT" w:hAnsi="Gill Sans MT"/>
              </w:rPr>
              <w:t xml:space="preserve"> 31/3/18</w:t>
            </w:r>
          </w:p>
        </w:tc>
        <w:tc>
          <w:tcPr>
            <w:tcW w:w="1701" w:type="dxa"/>
          </w:tcPr>
          <w:p w:rsidR="00F26561" w:rsidRPr="00C01975" w:rsidRDefault="00AE416F" w:rsidP="00EE2E78">
            <w:pPr>
              <w:jc w:val="right"/>
              <w:rPr>
                <w:rFonts w:ascii="Gill Sans MT" w:hAnsi="Gill Sans MT"/>
                <w:sz w:val="24"/>
                <w:szCs w:val="24"/>
              </w:rPr>
            </w:pPr>
            <w:r>
              <w:rPr>
                <w:rFonts w:ascii="Gill Sans MT" w:hAnsi="Gill Sans MT"/>
                <w:sz w:val="24"/>
                <w:szCs w:val="24"/>
              </w:rPr>
              <w:t>0</w:t>
            </w:r>
          </w:p>
        </w:tc>
      </w:tr>
      <w:tr w:rsidR="00F26561" w:rsidRPr="00C01975" w:rsidTr="00EE2E78">
        <w:trPr>
          <w:trHeight w:val="448"/>
        </w:trPr>
        <w:tc>
          <w:tcPr>
            <w:tcW w:w="4384" w:type="dxa"/>
          </w:tcPr>
          <w:p w:rsidR="00F26561" w:rsidRPr="00C01975" w:rsidRDefault="00760C9F" w:rsidP="00EE2E78">
            <w:pPr>
              <w:rPr>
                <w:rFonts w:ascii="Gill Sans MT" w:hAnsi="Gill Sans MT"/>
              </w:rPr>
            </w:pPr>
            <w:r>
              <w:rPr>
                <w:rFonts w:ascii="Gill Sans MT" w:hAnsi="Gill Sans MT"/>
              </w:rPr>
              <w:t>Ymrwymiadau Cyfalaf ar</w:t>
            </w:r>
            <w:r w:rsidRPr="00C01975">
              <w:rPr>
                <w:rFonts w:ascii="Gill Sans MT" w:hAnsi="Gill Sans MT"/>
              </w:rPr>
              <w:t xml:space="preserve"> </w:t>
            </w:r>
            <w:r w:rsidR="00AE416F">
              <w:rPr>
                <w:rFonts w:ascii="Gill Sans MT" w:hAnsi="Gill Sans MT"/>
              </w:rPr>
              <w:t>31/3/17</w:t>
            </w:r>
          </w:p>
        </w:tc>
        <w:tc>
          <w:tcPr>
            <w:tcW w:w="1701" w:type="dxa"/>
          </w:tcPr>
          <w:p w:rsidR="00F26561" w:rsidRPr="00C01975" w:rsidRDefault="00AE416F" w:rsidP="00EE2E78">
            <w:pPr>
              <w:jc w:val="right"/>
              <w:rPr>
                <w:rFonts w:ascii="Gill Sans MT" w:hAnsi="Gill Sans MT"/>
                <w:sz w:val="24"/>
                <w:szCs w:val="24"/>
              </w:rPr>
            </w:pPr>
            <w:r>
              <w:rPr>
                <w:rFonts w:ascii="Gill Sans MT" w:hAnsi="Gill Sans MT"/>
                <w:sz w:val="24"/>
                <w:szCs w:val="24"/>
              </w:rPr>
              <w:t>24</w:t>
            </w:r>
          </w:p>
        </w:tc>
      </w:tr>
    </w:tbl>
    <w:p w:rsidR="00F26561" w:rsidRDefault="00F26561" w:rsidP="00F26561">
      <w:pPr>
        <w:rPr>
          <w:rFonts w:ascii="Gill Sans MT" w:hAnsi="Gill Sans MT"/>
          <w:color w:val="0903FB"/>
          <w:sz w:val="24"/>
          <w:szCs w:val="24"/>
        </w:rPr>
      </w:pPr>
    </w:p>
    <w:p w:rsidR="00EE157A" w:rsidRPr="002F5216" w:rsidRDefault="00FC42A7" w:rsidP="00FC42A7">
      <w:pPr>
        <w:tabs>
          <w:tab w:val="left" w:pos="1741"/>
        </w:tabs>
        <w:rPr>
          <w:rFonts w:ascii="Gill Sans MT" w:hAnsi="Gill Sans MT"/>
          <w:sz w:val="24"/>
          <w:szCs w:val="24"/>
          <w:lang w:val="cy-GB"/>
        </w:rPr>
      </w:pPr>
      <w:r w:rsidRPr="002F5216">
        <w:rPr>
          <w:rFonts w:ascii="Gill Sans MT" w:hAnsi="Gill Sans MT"/>
          <w:sz w:val="24"/>
          <w:szCs w:val="24"/>
          <w:lang w:val="cy-GB"/>
        </w:rPr>
        <w:tab/>
      </w:r>
    </w:p>
    <w:p w:rsidR="00264EEA" w:rsidRPr="002F5216" w:rsidRDefault="00264EEA" w:rsidP="00DD03B9">
      <w:pPr>
        <w:rPr>
          <w:rFonts w:ascii="Gill Sans MT" w:hAnsi="Gill Sans MT"/>
          <w:sz w:val="24"/>
          <w:szCs w:val="24"/>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3</w:t>
      </w:r>
      <w:r w:rsidRPr="002F5216">
        <w:rPr>
          <w:rFonts w:ascii="Gill Sans MT" w:hAnsi="Gill Sans MT"/>
          <w:b/>
          <w:sz w:val="24"/>
          <w:szCs w:val="24"/>
          <w:lang w:val="cy-GB"/>
        </w:rPr>
        <w:t>: Stocrestrau</w:t>
      </w:r>
    </w:p>
    <w:p w:rsidR="00427989" w:rsidRPr="002F5216" w:rsidRDefault="00427989" w:rsidP="00DD03B9">
      <w:pPr>
        <w:rPr>
          <w:rFonts w:ascii="Gill Sans MT" w:hAnsi="Gill Sans MT"/>
          <w:sz w:val="24"/>
          <w:szCs w:val="24"/>
          <w:lang w:val="cy-GB"/>
        </w:rPr>
      </w:pPr>
    </w:p>
    <w:tbl>
      <w:tblPr>
        <w:tblW w:w="0" w:type="auto"/>
        <w:tblInd w:w="765" w:type="dxa"/>
        <w:tblLook w:val="0000" w:firstRow="0" w:lastRow="0" w:firstColumn="0" w:lastColumn="0" w:noHBand="0" w:noVBand="0"/>
      </w:tblPr>
      <w:tblGrid>
        <w:gridCol w:w="5149"/>
        <w:gridCol w:w="1521"/>
      </w:tblGrid>
      <w:tr w:rsidR="006F1533" w:rsidRPr="002F5216" w:rsidTr="006A37C4">
        <w:trPr>
          <w:trHeight w:val="339"/>
        </w:trPr>
        <w:tc>
          <w:tcPr>
            <w:tcW w:w="5149" w:type="dxa"/>
          </w:tcPr>
          <w:p w:rsidR="00A13B42" w:rsidRPr="002F5216" w:rsidRDefault="00A13B42" w:rsidP="00A87096">
            <w:pPr>
              <w:ind w:left="795" w:hanging="795"/>
              <w:rPr>
                <w:rFonts w:ascii="Gill Sans MT" w:hAnsi="Gill Sans MT"/>
                <w:b/>
                <w:lang w:val="cy-GB"/>
              </w:rPr>
            </w:pPr>
          </w:p>
        </w:tc>
        <w:tc>
          <w:tcPr>
            <w:tcW w:w="1521" w:type="dxa"/>
          </w:tcPr>
          <w:p w:rsidR="00FC42A7" w:rsidRPr="002F5216" w:rsidRDefault="00FC42A7" w:rsidP="00FC42A7">
            <w:pPr>
              <w:jc w:val="center"/>
              <w:rPr>
                <w:rFonts w:ascii="Gill Sans MT" w:hAnsi="Gill Sans MT"/>
                <w:b/>
                <w:lang w:val="cy-GB"/>
              </w:rPr>
            </w:pPr>
            <w:r w:rsidRPr="002F5216">
              <w:rPr>
                <w:rFonts w:ascii="Gill Sans MT" w:hAnsi="Gill Sans MT"/>
                <w:b/>
                <w:lang w:val="cy-GB"/>
              </w:rPr>
              <w:t xml:space="preserve">Eitemau Traul mewn Storfeydd    </w:t>
            </w:r>
          </w:p>
          <w:p w:rsidR="00A13B42" w:rsidRPr="002F5216" w:rsidRDefault="00FC42A7" w:rsidP="001D0FB5">
            <w:pPr>
              <w:jc w:val="center"/>
              <w:rPr>
                <w:rFonts w:ascii="Gill Sans MT" w:hAnsi="Gill Sans MT"/>
                <w:b/>
                <w:lang w:val="cy-GB"/>
              </w:rPr>
            </w:pPr>
            <w:r w:rsidRPr="002F5216">
              <w:rPr>
                <w:rFonts w:ascii="Gill Sans MT" w:hAnsi="Gill Sans MT"/>
                <w:b/>
                <w:lang w:val="cy-GB"/>
              </w:rPr>
              <w:t xml:space="preserve">     £000</w:t>
            </w:r>
          </w:p>
        </w:tc>
      </w:tr>
      <w:tr w:rsidR="00760C9F" w:rsidRPr="002F5216" w:rsidTr="006A37C4">
        <w:trPr>
          <w:trHeight w:val="298"/>
        </w:trPr>
        <w:tc>
          <w:tcPr>
            <w:tcW w:w="5149" w:type="dxa"/>
          </w:tcPr>
          <w:p w:rsidR="00760C9F" w:rsidRPr="002F5216" w:rsidRDefault="004873FC" w:rsidP="00FC42A7">
            <w:pPr>
              <w:rPr>
                <w:rFonts w:ascii="Gill Sans MT" w:hAnsi="Gill Sans MT"/>
                <w:b/>
                <w:lang w:val="cy-GB"/>
              </w:rPr>
            </w:pPr>
            <w:r>
              <w:rPr>
                <w:rFonts w:ascii="Gill Sans MT" w:hAnsi="Gill Sans MT"/>
                <w:b/>
                <w:lang w:val="cy-GB"/>
              </w:rPr>
              <w:t>2016/17</w:t>
            </w:r>
          </w:p>
        </w:tc>
        <w:tc>
          <w:tcPr>
            <w:tcW w:w="1521" w:type="dxa"/>
          </w:tcPr>
          <w:p w:rsidR="00760C9F" w:rsidRPr="00F76BC8" w:rsidRDefault="00760C9F" w:rsidP="00EE2E78">
            <w:pPr>
              <w:jc w:val="right"/>
              <w:rPr>
                <w:rFonts w:ascii="Gill Sans MT" w:hAnsi="Gill Sans MT"/>
                <w:sz w:val="24"/>
                <w:szCs w:val="24"/>
              </w:rPr>
            </w:pPr>
          </w:p>
        </w:tc>
      </w:tr>
      <w:tr w:rsidR="004873FC" w:rsidRPr="002F5216" w:rsidTr="006A37C4">
        <w:trPr>
          <w:trHeight w:val="299"/>
        </w:trPr>
        <w:tc>
          <w:tcPr>
            <w:tcW w:w="5149" w:type="dxa"/>
          </w:tcPr>
          <w:p w:rsidR="004873FC" w:rsidRPr="002F5216" w:rsidRDefault="004873FC" w:rsidP="00FC42A7">
            <w:pPr>
              <w:rPr>
                <w:rFonts w:ascii="Gill Sans MT" w:hAnsi="Gill Sans MT"/>
                <w:b/>
                <w:lang w:val="cy-GB"/>
              </w:rPr>
            </w:pPr>
            <w:r w:rsidRPr="002F5216">
              <w:rPr>
                <w:rFonts w:ascii="Gill Sans MT" w:hAnsi="Gill Sans MT"/>
                <w:b/>
                <w:lang w:val="cy-GB"/>
              </w:rPr>
              <w:t>Gweddill ar ddechrau’r flwyddyn</w:t>
            </w:r>
          </w:p>
        </w:tc>
        <w:tc>
          <w:tcPr>
            <w:tcW w:w="1521" w:type="dxa"/>
          </w:tcPr>
          <w:p w:rsidR="004873FC" w:rsidRPr="006F12E5" w:rsidRDefault="004873FC" w:rsidP="00E572F3">
            <w:pPr>
              <w:jc w:val="right"/>
              <w:rPr>
                <w:rFonts w:ascii="Gill Sans MT" w:hAnsi="Gill Sans MT"/>
                <w:sz w:val="24"/>
                <w:szCs w:val="24"/>
              </w:rPr>
            </w:pPr>
            <w:r w:rsidRPr="006F12E5">
              <w:rPr>
                <w:rFonts w:ascii="Gill Sans MT" w:hAnsi="Gill Sans MT"/>
                <w:sz w:val="24"/>
                <w:szCs w:val="24"/>
              </w:rPr>
              <w:t>56</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Pryniadau</w:t>
            </w:r>
          </w:p>
        </w:tc>
        <w:tc>
          <w:tcPr>
            <w:tcW w:w="1521" w:type="dxa"/>
          </w:tcPr>
          <w:p w:rsidR="004873FC" w:rsidRPr="006F12E5" w:rsidRDefault="004873FC" w:rsidP="00E572F3">
            <w:pPr>
              <w:jc w:val="right"/>
              <w:rPr>
                <w:rFonts w:ascii="Gill Sans MT" w:hAnsi="Gill Sans MT"/>
                <w:sz w:val="24"/>
                <w:szCs w:val="24"/>
              </w:rPr>
            </w:pPr>
            <w:r w:rsidRPr="006F12E5">
              <w:rPr>
                <w:rFonts w:ascii="Gill Sans MT" w:hAnsi="Gill Sans MT"/>
                <w:sz w:val="24"/>
                <w:szCs w:val="24"/>
              </w:rPr>
              <w:t>144</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Wedi’u cydnabod yn draul yn ystod y flwyddyn</w:t>
            </w:r>
          </w:p>
        </w:tc>
        <w:tc>
          <w:tcPr>
            <w:tcW w:w="1521" w:type="dxa"/>
          </w:tcPr>
          <w:p w:rsidR="004873FC" w:rsidRPr="006F12E5" w:rsidRDefault="004873FC" w:rsidP="00E572F3">
            <w:pPr>
              <w:jc w:val="right"/>
              <w:rPr>
                <w:rFonts w:ascii="Gill Sans MT" w:hAnsi="Gill Sans MT"/>
                <w:sz w:val="24"/>
                <w:szCs w:val="24"/>
              </w:rPr>
            </w:pPr>
            <w:r w:rsidRPr="006F12E5">
              <w:rPr>
                <w:rFonts w:ascii="Gill Sans MT" w:hAnsi="Gill Sans MT"/>
                <w:sz w:val="24"/>
                <w:szCs w:val="24"/>
              </w:rPr>
              <w:t>(170)</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Balansau wedi’u dileu</w:t>
            </w:r>
          </w:p>
        </w:tc>
        <w:tc>
          <w:tcPr>
            <w:tcW w:w="1521" w:type="dxa"/>
          </w:tcPr>
          <w:p w:rsidR="004873FC" w:rsidRPr="006F12E5" w:rsidRDefault="004873FC" w:rsidP="00E572F3">
            <w:pPr>
              <w:jc w:val="right"/>
              <w:rPr>
                <w:rFonts w:ascii="Gill Sans MT" w:hAnsi="Gill Sans MT"/>
                <w:sz w:val="24"/>
                <w:szCs w:val="24"/>
              </w:rPr>
            </w:pPr>
            <w:r w:rsidRPr="006F12E5">
              <w:rPr>
                <w:rFonts w:ascii="Gill Sans MT" w:hAnsi="Gill Sans MT"/>
                <w:sz w:val="24"/>
                <w:szCs w:val="24"/>
              </w:rPr>
              <w:t>0</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Gwrthdroi eitemau sydd wedi’u dileu</w:t>
            </w:r>
          </w:p>
        </w:tc>
        <w:tc>
          <w:tcPr>
            <w:tcW w:w="1521" w:type="dxa"/>
            <w:tcBorders>
              <w:bottom w:val="single" w:sz="4" w:space="0" w:color="auto"/>
            </w:tcBorders>
          </w:tcPr>
          <w:p w:rsidR="004873FC" w:rsidRPr="006F12E5" w:rsidRDefault="004873FC" w:rsidP="00E572F3">
            <w:pPr>
              <w:jc w:val="right"/>
              <w:rPr>
                <w:rFonts w:ascii="Gill Sans MT" w:hAnsi="Gill Sans MT"/>
                <w:sz w:val="24"/>
                <w:szCs w:val="24"/>
              </w:rPr>
            </w:pPr>
            <w:r w:rsidRPr="006F12E5">
              <w:rPr>
                <w:rFonts w:ascii="Gill Sans MT" w:hAnsi="Gill Sans MT"/>
                <w:sz w:val="24"/>
                <w:szCs w:val="24"/>
              </w:rPr>
              <w:t>0</w:t>
            </w:r>
          </w:p>
        </w:tc>
      </w:tr>
      <w:tr w:rsidR="004873FC" w:rsidRPr="002F5216" w:rsidTr="00FC42A7">
        <w:trPr>
          <w:trHeight w:val="217"/>
        </w:trPr>
        <w:tc>
          <w:tcPr>
            <w:tcW w:w="5149" w:type="dxa"/>
          </w:tcPr>
          <w:p w:rsidR="004873FC" w:rsidRPr="002F5216" w:rsidRDefault="004873FC" w:rsidP="00FC42A7">
            <w:pPr>
              <w:rPr>
                <w:rFonts w:ascii="Gill Sans MT" w:hAnsi="Gill Sans MT"/>
                <w:b/>
                <w:lang w:val="cy-GB"/>
              </w:rPr>
            </w:pPr>
            <w:r w:rsidRPr="002F5216">
              <w:rPr>
                <w:rFonts w:ascii="Gill Sans MT" w:hAnsi="Gill Sans MT"/>
                <w:b/>
                <w:lang w:val="cy-GB"/>
              </w:rPr>
              <w:t>Gweddill ar ddiwedd y flwyddyn</w:t>
            </w:r>
          </w:p>
        </w:tc>
        <w:tc>
          <w:tcPr>
            <w:tcW w:w="1521" w:type="dxa"/>
            <w:tcBorders>
              <w:top w:val="single" w:sz="4" w:space="0" w:color="auto"/>
              <w:bottom w:val="single" w:sz="4" w:space="0" w:color="auto"/>
            </w:tcBorders>
            <w:vAlign w:val="bottom"/>
          </w:tcPr>
          <w:p w:rsidR="004873FC" w:rsidRPr="006F12E5" w:rsidRDefault="004873FC" w:rsidP="00E572F3">
            <w:pPr>
              <w:jc w:val="right"/>
              <w:rPr>
                <w:rFonts w:ascii="Gill Sans MT" w:hAnsi="Gill Sans MT"/>
                <w:b/>
                <w:sz w:val="24"/>
                <w:szCs w:val="24"/>
              </w:rPr>
            </w:pPr>
            <w:r w:rsidRPr="006F12E5">
              <w:rPr>
                <w:rFonts w:ascii="Gill Sans MT" w:hAnsi="Gill Sans MT"/>
                <w:b/>
                <w:sz w:val="24"/>
                <w:szCs w:val="24"/>
              </w:rPr>
              <w:t>30</w:t>
            </w:r>
          </w:p>
        </w:tc>
      </w:tr>
      <w:tr w:rsidR="004873FC" w:rsidRPr="002F5216" w:rsidTr="006A37C4">
        <w:trPr>
          <w:trHeight w:val="298"/>
        </w:trPr>
        <w:tc>
          <w:tcPr>
            <w:tcW w:w="5149" w:type="dxa"/>
          </w:tcPr>
          <w:p w:rsidR="004873FC" w:rsidRPr="002F5216" w:rsidRDefault="004873FC" w:rsidP="00FC42A7">
            <w:pPr>
              <w:rPr>
                <w:rFonts w:ascii="Gill Sans MT" w:hAnsi="Gill Sans MT"/>
                <w:b/>
                <w:lang w:val="cy-GB"/>
              </w:rPr>
            </w:pPr>
          </w:p>
        </w:tc>
        <w:tc>
          <w:tcPr>
            <w:tcW w:w="1521" w:type="dxa"/>
            <w:tcBorders>
              <w:top w:val="single" w:sz="4" w:space="0" w:color="auto"/>
            </w:tcBorders>
          </w:tcPr>
          <w:p w:rsidR="004873FC" w:rsidRPr="006F12E5" w:rsidRDefault="004873FC" w:rsidP="00E572F3">
            <w:pPr>
              <w:jc w:val="right"/>
              <w:rPr>
                <w:rFonts w:ascii="Gill Sans MT" w:hAnsi="Gill Sans MT"/>
                <w:color w:val="0903FB"/>
                <w:sz w:val="24"/>
                <w:szCs w:val="24"/>
              </w:rPr>
            </w:pPr>
          </w:p>
        </w:tc>
      </w:tr>
      <w:tr w:rsidR="004873FC" w:rsidRPr="002F5216" w:rsidTr="006A37C4">
        <w:trPr>
          <w:trHeight w:val="298"/>
        </w:trPr>
        <w:tc>
          <w:tcPr>
            <w:tcW w:w="5149" w:type="dxa"/>
          </w:tcPr>
          <w:p w:rsidR="004873FC" w:rsidRPr="002F5216" w:rsidRDefault="004873FC" w:rsidP="00FC42A7">
            <w:pPr>
              <w:rPr>
                <w:rFonts w:ascii="Gill Sans MT" w:hAnsi="Gill Sans MT"/>
                <w:b/>
                <w:lang w:val="cy-GB"/>
              </w:rPr>
            </w:pPr>
            <w:r>
              <w:rPr>
                <w:rFonts w:ascii="Gill Sans MT" w:hAnsi="Gill Sans MT"/>
                <w:b/>
                <w:lang w:val="cy-GB"/>
              </w:rPr>
              <w:t>2017/18</w:t>
            </w:r>
          </w:p>
        </w:tc>
        <w:tc>
          <w:tcPr>
            <w:tcW w:w="1521" w:type="dxa"/>
          </w:tcPr>
          <w:p w:rsidR="004873FC" w:rsidRPr="006F12E5" w:rsidRDefault="004873FC" w:rsidP="00E572F3">
            <w:pPr>
              <w:jc w:val="right"/>
              <w:rPr>
                <w:rFonts w:ascii="Gill Sans MT" w:hAnsi="Gill Sans MT"/>
                <w:color w:val="0903FB"/>
                <w:sz w:val="24"/>
                <w:szCs w:val="24"/>
              </w:rPr>
            </w:pPr>
          </w:p>
        </w:tc>
      </w:tr>
      <w:tr w:rsidR="004873FC" w:rsidRPr="002F5216" w:rsidTr="006A37C4">
        <w:trPr>
          <w:trHeight w:val="299"/>
        </w:trPr>
        <w:tc>
          <w:tcPr>
            <w:tcW w:w="5149" w:type="dxa"/>
          </w:tcPr>
          <w:p w:rsidR="004873FC" w:rsidRPr="002F5216" w:rsidRDefault="004873FC" w:rsidP="00FC42A7">
            <w:pPr>
              <w:rPr>
                <w:rFonts w:ascii="Gill Sans MT" w:hAnsi="Gill Sans MT"/>
                <w:b/>
                <w:lang w:val="cy-GB"/>
              </w:rPr>
            </w:pPr>
            <w:r w:rsidRPr="002F5216">
              <w:rPr>
                <w:rFonts w:ascii="Gill Sans MT" w:hAnsi="Gill Sans MT"/>
                <w:b/>
                <w:lang w:val="cy-GB"/>
              </w:rPr>
              <w:t>Gweddill ar ddechrau’r flwyddyn</w:t>
            </w:r>
          </w:p>
        </w:tc>
        <w:tc>
          <w:tcPr>
            <w:tcW w:w="1521" w:type="dxa"/>
          </w:tcPr>
          <w:p w:rsidR="004873FC" w:rsidRPr="006F12E5" w:rsidRDefault="004873FC" w:rsidP="00E572F3">
            <w:pPr>
              <w:jc w:val="right"/>
              <w:rPr>
                <w:rFonts w:ascii="Gill Sans MT" w:hAnsi="Gill Sans MT"/>
                <w:sz w:val="24"/>
                <w:szCs w:val="24"/>
              </w:rPr>
            </w:pPr>
            <w:r>
              <w:rPr>
                <w:rFonts w:ascii="Gill Sans MT" w:hAnsi="Gill Sans MT"/>
                <w:sz w:val="24"/>
                <w:szCs w:val="24"/>
              </w:rPr>
              <w:t>30</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Pryniadau</w:t>
            </w:r>
          </w:p>
        </w:tc>
        <w:tc>
          <w:tcPr>
            <w:tcW w:w="1521" w:type="dxa"/>
          </w:tcPr>
          <w:p w:rsidR="004873FC" w:rsidRPr="006F12E5" w:rsidRDefault="004873FC" w:rsidP="00E572F3">
            <w:pPr>
              <w:jc w:val="right"/>
              <w:rPr>
                <w:rFonts w:ascii="Gill Sans MT" w:hAnsi="Gill Sans MT"/>
                <w:sz w:val="24"/>
                <w:szCs w:val="24"/>
              </w:rPr>
            </w:pPr>
            <w:r>
              <w:rPr>
                <w:rFonts w:ascii="Gill Sans MT" w:hAnsi="Gill Sans MT"/>
                <w:sz w:val="24"/>
                <w:szCs w:val="24"/>
              </w:rPr>
              <w:t>78</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Wedi’u cydnabod yn draul yn ystod y flwyddyn</w:t>
            </w:r>
          </w:p>
        </w:tc>
        <w:tc>
          <w:tcPr>
            <w:tcW w:w="1521" w:type="dxa"/>
          </w:tcPr>
          <w:p w:rsidR="004873FC" w:rsidRPr="006F12E5" w:rsidRDefault="004873FC" w:rsidP="00E572F3">
            <w:pPr>
              <w:jc w:val="right"/>
              <w:rPr>
                <w:rFonts w:ascii="Gill Sans MT" w:hAnsi="Gill Sans MT"/>
                <w:sz w:val="24"/>
                <w:szCs w:val="24"/>
              </w:rPr>
            </w:pPr>
            <w:r>
              <w:rPr>
                <w:rFonts w:ascii="Gill Sans MT" w:hAnsi="Gill Sans MT"/>
                <w:sz w:val="24"/>
                <w:szCs w:val="24"/>
              </w:rPr>
              <w:t>(69)</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Balansau wedi’u dileu</w:t>
            </w:r>
          </w:p>
        </w:tc>
        <w:tc>
          <w:tcPr>
            <w:tcW w:w="1521" w:type="dxa"/>
          </w:tcPr>
          <w:p w:rsidR="004873FC" w:rsidRPr="006F12E5" w:rsidRDefault="004873FC" w:rsidP="00E572F3">
            <w:pPr>
              <w:jc w:val="right"/>
              <w:rPr>
                <w:rFonts w:ascii="Gill Sans MT" w:hAnsi="Gill Sans MT"/>
                <w:sz w:val="24"/>
                <w:szCs w:val="24"/>
              </w:rPr>
            </w:pPr>
            <w:r>
              <w:rPr>
                <w:rFonts w:ascii="Gill Sans MT" w:hAnsi="Gill Sans MT"/>
                <w:sz w:val="24"/>
                <w:szCs w:val="24"/>
              </w:rPr>
              <w:t>0</w:t>
            </w:r>
          </w:p>
        </w:tc>
      </w:tr>
      <w:tr w:rsidR="004873FC" w:rsidRPr="002F5216" w:rsidTr="006A37C4">
        <w:trPr>
          <w:trHeight w:val="217"/>
        </w:trPr>
        <w:tc>
          <w:tcPr>
            <w:tcW w:w="5149" w:type="dxa"/>
          </w:tcPr>
          <w:p w:rsidR="004873FC" w:rsidRPr="002F5216" w:rsidRDefault="004873FC" w:rsidP="00FC42A7">
            <w:pPr>
              <w:rPr>
                <w:rFonts w:ascii="Gill Sans MT" w:hAnsi="Gill Sans MT"/>
                <w:lang w:val="cy-GB"/>
              </w:rPr>
            </w:pPr>
            <w:r w:rsidRPr="002F5216">
              <w:rPr>
                <w:rFonts w:ascii="Gill Sans MT" w:hAnsi="Gill Sans MT"/>
                <w:lang w:val="cy-GB"/>
              </w:rPr>
              <w:t>Gwrthdroi eitemau sydd wedi’u dileu</w:t>
            </w:r>
          </w:p>
        </w:tc>
        <w:tc>
          <w:tcPr>
            <w:tcW w:w="1521" w:type="dxa"/>
            <w:tcBorders>
              <w:bottom w:val="single" w:sz="4" w:space="0" w:color="auto"/>
            </w:tcBorders>
          </w:tcPr>
          <w:p w:rsidR="004873FC" w:rsidRPr="006F12E5" w:rsidRDefault="004873FC" w:rsidP="00E572F3">
            <w:pPr>
              <w:jc w:val="right"/>
              <w:rPr>
                <w:rFonts w:ascii="Gill Sans MT" w:hAnsi="Gill Sans MT"/>
                <w:sz w:val="24"/>
                <w:szCs w:val="24"/>
              </w:rPr>
            </w:pPr>
            <w:r>
              <w:rPr>
                <w:rFonts w:ascii="Gill Sans MT" w:hAnsi="Gill Sans MT"/>
                <w:sz w:val="24"/>
                <w:szCs w:val="24"/>
              </w:rPr>
              <w:t>0</w:t>
            </w:r>
          </w:p>
        </w:tc>
      </w:tr>
      <w:tr w:rsidR="004873FC" w:rsidRPr="002F5216" w:rsidTr="006A37C4">
        <w:trPr>
          <w:trHeight w:val="415"/>
        </w:trPr>
        <w:tc>
          <w:tcPr>
            <w:tcW w:w="5149" w:type="dxa"/>
            <w:vAlign w:val="bottom"/>
          </w:tcPr>
          <w:p w:rsidR="004873FC" w:rsidRPr="002F5216" w:rsidRDefault="004873FC" w:rsidP="00FC42A7">
            <w:pPr>
              <w:rPr>
                <w:rFonts w:ascii="Gill Sans MT" w:hAnsi="Gill Sans MT"/>
                <w:b/>
                <w:lang w:val="cy-GB"/>
              </w:rPr>
            </w:pPr>
            <w:r w:rsidRPr="002F5216">
              <w:rPr>
                <w:rFonts w:ascii="Gill Sans MT" w:hAnsi="Gill Sans MT"/>
                <w:b/>
                <w:lang w:val="cy-GB"/>
              </w:rPr>
              <w:t>Gweddill ar ddiwedd y flwyddyn</w:t>
            </w:r>
          </w:p>
        </w:tc>
        <w:tc>
          <w:tcPr>
            <w:tcW w:w="1521" w:type="dxa"/>
            <w:tcBorders>
              <w:top w:val="single" w:sz="4" w:space="0" w:color="auto"/>
              <w:bottom w:val="single" w:sz="4" w:space="0" w:color="auto"/>
            </w:tcBorders>
            <w:vAlign w:val="bottom"/>
          </w:tcPr>
          <w:p w:rsidR="004873FC" w:rsidRPr="006F12E5" w:rsidRDefault="004873FC" w:rsidP="00E572F3">
            <w:pPr>
              <w:jc w:val="right"/>
              <w:rPr>
                <w:rFonts w:ascii="Gill Sans MT" w:hAnsi="Gill Sans MT"/>
                <w:b/>
                <w:sz w:val="24"/>
                <w:szCs w:val="24"/>
              </w:rPr>
            </w:pPr>
            <w:r>
              <w:rPr>
                <w:rFonts w:ascii="Gill Sans MT" w:hAnsi="Gill Sans MT"/>
                <w:b/>
                <w:sz w:val="24"/>
                <w:szCs w:val="24"/>
              </w:rPr>
              <w:t>39</w:t>
            </w:r>
          </w:p>
        </w:tc>
      </w:tr>
    </w:tbl>
    <w:p w:rsidR="00B7205F" w:rsidRPr="002F5216" w:rsidRDefault="00B7205F" w:rsidP="00DD03B9">
      <w:pPr>
        <w:rPr>
          <w:rFonts w:ascii="Gill Sans MT" w:hAnsi="Gill Sans MT"/>
          <w:color w:val="0033CC"/>
          <w:sz w:val="24"/>
          <w:szCs w:val="24"/>
          <w:highlight w:val="cyan"/>
          <w:lang w:val="cy-GB"/>
        </w:rPr>
      </w:pPr>
    </w:p>
    <w:p w:rsidR="00952EB7" w:rsidRPr="002F5216" w:rsidRDefault="00952EB7" w:rsidP="00DD03B9">
      <w:pPr>
        <w:rPr>
          <w:rFonts w:ascii="Gill Sans MT" w:hAnsi="Gill Sans MT"/>
          <w:sz w:val="24"/>
          <w:szCs w:val="24"/>
          <w:highlight w:val="cyan"/>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4</w:t>
      </w:r>
      <w:r w:rsidRPr="002F5216">
        <w:rPr>
          <w:rFonts w:ascii="Gill Sans MT" w:hAnsi="Gill Sans MT"/>
          <w:b/>
          <w:sz w:val="24"/>
          <w:szCs w:val="24"/>
          <w:lang w:val="cy-GB"/>
        </w:rPr>
        <w:t>:  Dyledwyr</w:t>
      </w:r>
    </w:p>
    <w:p w:rsidR="00690278" w:rsidRPr="002F5216" w:rsidRDefault="00690278" w:rsidP="00DD03B9">
      <w:pPr>
        <w:rPr>
          <w:rFonts w:ascii="Gill Sans MT" w:hAnsi="Gill Sans MT"/>
          <w:sz w:val="24"/>
          <w:szCs w:val="24"/>
          <w:lang w:val="cy-GB"/>
        </w:rPr>
      </w:pPr>
    </w:p>
    <w:tbl>
      <w:tblPr>
        <w:tblW w:w="9074" w:type="dxa"/>
        <w:tblInd w:w="675" w:type="dxa"/>
        <w:tblLook w:val="0000" w:firstRow="0" w:lastRow="0" w:firstColumn="0" w:lastColumn="0" w:noHBand="0" w:noVBand="0"/>
      </w:tblPr>
      <w:tblGrid>
        <w:gridCol w:w="5104"/>
        <w:gridCol w:w="1985"/>
        <w:gridCol w:w="1985"/>
      </w:tblGrid>
      <w:tr w:rsidR="00FC42A7" w:rsidRPr="002F5216" w:rsidTr="002C6AE0">
        <w:trPr>
          <w:trHeight w:val="305"/>
        </w:trPr>
        <w:tc>
          <w:tcPr>
            <w:tcW w:w="5104" w:type="dxa"/>
          </w:tcPr>
          <w:p w:rsidR="00FC42A7" w:rsidRPr="002F5216" w:rsidRDefault="00FC42A7" w:rsidP="00690278">
            <w:pPr>
              <w:ind w:left="863"/>
              <w:rPr>
                <w:rFonts w:ascii="Gill Sans MT" w:hAnsi="Gill Sans MT"/>
                <w:sz w:val="24"/>
                <w:szCs w:val="24"/>
                <w:lang w:val="cy-GB"/>
              </w:rPr>
            </w:pPr>
          </w:p>
        </w:tc>
        <w:tc>
          <w:tcPr>
            <w:tcW w:w="1985" w:type="dxa"/>
          </w:tcPr>
          <w:p w:rsidR="00FC42A7" w:rsidRPr="002F5216" w:rsidRDefault="00760C9F" w:rsidP="00FC42A7">
            <w:pPr>
              <w:ind w:left="34" w:hanging="34"/>
              <w:jc w:val="center"/>
              <w:rPr>
                <w:rFonts w:ascii="Gill Sans MT" w:hAnsi="Gill Sans MT"/>
                <w:b/>
                <w:lang w:val="cy-GB"/>
              </w:rPr>
            </w:pPr>
            <w:r>
              <w:rPr>
                <w:rFonts w:ascii="Gill Sans MT" w:hAnsi="Gill Sans MT"/>
                <w:b/>
                <w:lang w:val="cy-GB"/>
              </w:rPr>
              <w:t>31 Mawr</w:t>
            </w:r>
            <w:r w:rsidR="004873FC">
              <w:rPr>
                <w:rFonts w:ascii="Gill Sans MT" w:hAnsi="Gill Sans MT"/>
                <w:b/>
                <w:lang w:val="cy-GB"/>
              </w:rPr>
              <w:t>th 2017</w:t>
            </w:r>
          </w:p>
          <w:p w:rsidR="00FC42A7" w:rsidRPr="002F5216" w:rsidRDefault="00FC42A7" w:rsidP="00FC42A7">
            <w:pPr>
              <w:ind w:left="34" w:hanging="34"/>
              <w:jc w:val="center"/>
              <w:rPr>
                <w:rFonts w:ascii="Gill Sans MT" w:hAnsi="Gill Sans MT"/>
                <w:b/>
                <w:lang w:val="cy-GB"/>
              </w:rPr>
            </w:pPr>
            <w:r w:rsidRPr="002F5216">
              <w:rPr>
                <w:rFonts w:ascii="Gill Sans MT" w:hAnsi="Gill Sans MT"/>
                <w:b/>
                <w:lang w:val="cy-GB"/>
              </w:rPr>
              <w:t>£000</w:t>
            </w:r>
          </w:p>
        </w:tc>
        <w:tc>
          <w:tcPr>
            <w:tcW w:w="1985" w:type="dxa"/>
          </w:tcPr>
          <w:p w:rsidR="00FC42A7" w:rsidRPr="002F5216" w:rsidRDefault="004873FC" w:rsidP="00FC42A7">
            <w:pPr>
              <w:ind w:left="34" w:hanging="34"/>
              <w:jc w:val="center"/>
              <w:rPr>
                <w:rFonts w:ascii="Gill Sans MT" w:hAnsi="Gill Sans MT"/>
                <w:b/>
                <w:lang w:val="cy-GB"/>
              </w:rPr>
            </w:pPr>
            <w:r>
              <w:rPr>
                <w:rFonts w:ascii="Gill Sans MT" w:hAnsi="Gill Sans MT"/>
                <w:b/>
                <w:lang w:val="cy-GB"/>
              </w:rPr>
              <w:t>31 Mawrth 2018</w:t>
            </w:r>
          </w:p>
          <w:p w:rsidR="00FC42A7" w:rsidRPr="002F5216" w:rsidRDefault="00FC42A7" w:rsidP="00FC42A7">
            <w:pPr>
              <w:ind w:left="34" w:hanging="34"/>
              <w:jc w:val="center"/>
              <w:rPr>
                <w:rFonts w:ascii="Gill Sans MT" w:hAnsi="Gill Sans MT"/>
                <w:b/>
                <w:lang w:val="cy-GB"/>
              </w:rPr>
            </w:pPr>
            <w:r w:rsidRPr="002F5216">
              <w:rPr>
                <w:rFonts w:ascii="Gill Sans MT" w:hAnsi="Gill Sans MT"/>
                <w:b/>
                <w:lang w:val="cy-GB"/>
              </w:rPr>
              <w:t>£000</w:t>
            </w:r>
          </w:p>
        </w:tc>
      </w:tr>
      <w:tr w:rsidR="002C6AE0" w:rsidRPr="002F5216" w:rsidTr="002C6AE0">
        <w:trPr>
          <w:trHeight w:val="80"/>
        </w:trPr>
        <w:tc>
          <w:tcPr>
            <w:tcW w:w="5104" w:type="dxa"/>
          </w:tcPr>
          <w:p w:rsidR="002C6AE0" w:rsidRPr="002F5216" w:rsidRDefault="002C6AE0" w:rsidP="00690278">
            <w:pPr>
              <w:ind w:left="863" w:hanging="675"/>
              <w:rPr>
                <w:rFonts w:ascii="Gill Sans MT" w:hAnsi="Gill Sans MT"/>
                <w:lang w:val="cy-GB"/>
              </w:rPr>
            </w:pPr>
          </w:p>
        </w:tc>
        <w:tc>
          <w:tcPr>
            <w:tcW w:w="1985" w:type="dxa"/>
          </w:tcPr>
          <w:p w:rsidR="002C6AE0" w:rsidRPr="002F5216" w:rsidRDefault="002C6AE0" w:rsidP="00821F6F">
            <w:pPr>
              <w:ind w:left="34" w:right="176" w:hanging="34"/>
              <w:jc w:val="center"/>
              <w:rPr>
                <w:rFonts w:ascii="Gill Sans MT" w:hAnsi="Gill Sans MT"/>
                <w:sz w:val="24"/>
                <w:szCs w:val="24"/>
                <w:lang w:val="cy-GB"/>
              </w:rPr>
            </w:pPr>
          </w:p>
        </w:tc>
        <w:tc>
          <w:tcPr>
            <w:tcW w:w="1985" w:type="dxa"/>
          </w:tcPr>
          <w:p w:rsidR="002C6AE0" w:rsidRPr="002F5216" w:rsidRDefault="002C6AE0" w:rsidP="00D45870">
            <w:pPr>
              <w:ind w:left="34" w:right="176" w:hanging="34"/>
              <w:jc w:val="center"/>
              <w:rPr>
                <w:rFonts w:ascii="Gill Sans MT" w:hAnsi="Gill Sans MT"/>
                <w:sz w:val="24"/>
                <w:szCs w:val="24"/>
                <w:lang w:val="cy-GB"/>
              </w:rPr>
            </w:pPr>
          </w:p>
        </w:tc>
      </w:tr>
      <w:tr w:rsidR="004873FC" w:rsidRPr="002F5216" w:rsidTr="002C6AE0">
        <w:trPr>
          <w:trHeight w:val="349"/>
        </w:trPr>
        <w:tc>
          <w:tcPr>
            <w:tcW w:w="5104" w:type="dxa"/>
          </w:tcPr>
          <w:p w:rsidR="004873FC" w:rsidRPr="002F5216" w:rsidRDefault="004873FC" w:rsidP="00FC42A7">
            <w:pPr>
              <w:ind w:left="863" w:hanging="675"/>
              <w:rPr>
                <w:rFonts w:ascii="Gill Sans MT" w:hAnsi="Gill Sans MT"/>
                <w:lang w:val="cy-GB"/>
              </w:rPr>
            </w:pPr>
            <w:r w:rsidRPr="002F5216">
              <w:rPr>
                <w:rFonts w:ascii="Gill Sans MT" w:hAnsi="Gill Sans MT"/>
                <w:lang w:val="cy-GB"/>
              </w:rPr>
              <w:t>Cyrff Llywodraeth Ganolog</w:t>
            </w:r>
          </w:p>
        </w:tc>
        <w:tc>
          <w:tcPr>
            <w:tcW w:w="1985" w:type="dxa"/>
          </w:tcPr>
          <w:p w:rsidR="004873FC" w:rsidRPr="006F12E5" w:rsidRDefault="004873FC" w:rsidP="00E572F3">
            <w:pPr>
              <w:ind w:left="34" w:right="176" w:hanging="34"/>
              <w:jc w:val="right"/>
              <w:rPr>
                <w:rFonts w:ascii="Gill Sans MT" w:hAnsi="Gill Sans MT"/>
                <w:sz w:val="24"/>
                <w:szCs w:val="24"/>
              </w:rPr>
            </w:pPr>
            <w:r w:rsidRPr="006F12E5">
              <w:rPr>
                <w:rFonts w:ascii="Gill Sans MT" w:hAnsi="Gill Sans MT"/>
                <w:sz w:val="24"/>
                <w:szCs w:val="24"/>
              </w:rPr>
              <w:t>138</w:t>
            </w:r>
          </w:p>
        </w:tc>
        <w:tc>
          <w:tcPr>
            <w:tcW w:w="1985" w:type="dxa"/>
          </w:tcPr>
          <w:p w:rsidR="004873FC" w:rsidRPr="006F12E5" w:rsidRDefault="004873FC" w:rsidP="00E572F3">
            <w:pPr>
              <w:ind w:left="34" w:right="176" w:hanging="34"/>
              <w:jc w:val="right"/>
              <w:rPr>
                <w:rFonts w:ascii="Gill Sans MT" w:hAnsi="Gill Sans MT"/>
                <w:sz w:val="24"/>
                <w:szCs w:val="24"/>
              </w:rPr>
            </w:pPr>
            <w:r>
              <w:rPr>
                <w:rFonts w:ascii="Gill Sans MT" w:hAnsi="Gill Sans MT"/>
                <w:sz w:val="24"/>
                <w:szCs w:val="24"/>
              </w:rPr>
              <w:t>183</w:t>
            </w:r>
          </w:p>
        </w:tc>
      </w:tr>
      <w:tr w:rsidR="004873FC" w:rsidRPr="002F5216" w:rsidTr="002C6AE0">
        <w:trPr>
          <w:trHeight w:val="467"/>
        </w:trPr>
        <w:tc>
          <w:tcPr>
            <w:tcW w:w="5104" w:type="dxa"/>
          </w:tcPr>
          <w:p w:rsidR="004873FC" w:rsidRPr="002F5216" w:rsidRDefault="004873FC" w:rsidP="00FC42A7">
            <w:pPr>
              <w:ind w:left="863" w:hanging="675"/>
              <w:rPr>
                <w:rFonts w:ascii="Gill Sans MT" w:hAnsi="Gill Sans MT"/>
                <w:lang w:val="cy-GB"/>
              </w:rPr>
            </w:pPr>
            <w:r w:rsidRPr="002F5216">
              <w:rPr>
                <w:rFonts w:ascii="Gill Sans MT" w:hAnsi="Gill Sans MT"/>
                <w:lang w:val="cy-GB"/>
              </w:rPr>
              <w:t>Awdurdodau Lleol eraill</w:t>
            </w:r>
          </w:p>
        </w:tc>
        <w:tc>
          <w:tcPr>
            <w:tcW w:w="1985" w:type="dxa"/>
          </w:tcPr>
          <w:p w:rsidR="004873FC" w:rsidRPr="006F12E5" w:rsidRDefault="004873FC" w:rsidP="00E572F3">
            <w:pPr>
              <w:ind w:left="142" w:right="176"/>
              <w:jc w:val="right"/>
              <w:rPr>
                <w:rFonts w:ascii="Gill Sans MT" w:hAnsi="Gill Sans MT"/>
                <w:sz w:val="24"/>
                <w:szCs w:val="24"/>
              </w:rPr>
            </w:pPr>
            <w:r w:rsidRPr="006F12E5">
              <w:rPr>
                <w:rFonts w:ascii="Gill Sans MT" w:hAnsi="Gill Sans MT"/>
                <w:sz w:val="24"/>
                <w:szCs w:val="24"/>
              </w:rPr>
              <w:t>20</w:t>
            </w:r>
          </w:p>
        </w:tc>
        <w:tc>
          <w:tcPr>
            <w:tcW w:w="1985" w:type="dxa"/>
          </w:tcPr>
          <w:p w:rsidR="004873FC" w:rsidRPr="006F12E5" w:rsidRDefault="004873FC" w:rsidP="00E572F3">
            <w:pPr>
              <w:ind w:left="142" w:right="176"/>
              <w:jc w:val="right"/>
              <w:rPr>
                <w:rFonts w:ascii="Gill Sans MT" w:hAnsi="Gill Sans MT"/>
                <w:sz w:val="24"/>
                <w:szCs w:val="24"/>
              </w:rPr>
            </w:pPr>
            <w:r>
              <w:rPr>
                <w:rFonts w:ascii="Gill Sans MT" w:hAnsi="Gill Sans MT"/>
                <w:sz w:val="24"/>
                <w:szCs w:val="24"/>
              </w:rPr>
              <w:t>65</w:t>
            </w:r>
          </w:p>
        </w:tc>
      </w:tr>
      <w:tr w:rsidR="004873FC" w:rsidRPr="002F5216" w:rsidTr="007743F4">
        <w:trPr>
          <w:trHeight w:val="419"/>
        </w:trPr>
        <w:tc>
          <w:tcPr>
            <w:tcW w:w="5104" w:type="dxa"/>
          </w:tcPr>
          <w:p w:rsidR="004873FC" w:rsidRPr="002F5216" w:rsidRDefault="004873FC" w:rsidP="00FC42A7">
            <w:pPr>
              <w:ind w:left="863" w:hanging="675"/>
              <w:rPr>
                <w:rFonts w:ascii="Gill Sans MT" w:hAnsi="Gill Sans MT"/>
                <w:lang w:val="cy-GB"/>
              </w:rPr>
            </w:pPr>
            <w:r w:rsidRPr="002F5216">
              <w:rPr>
                <w:rFonts w:ascii="Gill Sans MT" w:hAnsi="Gill Sans MT"/>
                <w:lang w:val="cy-GB"/>
              </w:rPr>
              <w:t>Cyrff y tu allan i lywodraeth gyffredinol</w:t>
            </w:r>
          </w:p>
        </w:tc>
        <w:tc>
          <w:tcPr>
            <w:tcW w:w="1985" w:type="dxa"/>
            <w:tcBorders>
              <w:bottom w:val="single" w:sz="4" w:space="0" w:color="auto"/>
            </w:tcBorders>
          </w:tcPr>
          <w:p w:rsidR="004873FC" w:rsidRPr="006F12E5" w:rsidRDefault="004873FC" w:rsidP="00E572F3">
            <w:pPr>
              <w:ind w:left="142" w:right="176"/>
              <w:jc w:val="right"/>
              <w:rPr>
                <w:rFonts w:ascii="Gill Sans MT" w:hAnsi="Gill Sans MT"/>
                <w:sz w:val="24"/>
                <w:szCs w:val="24"/>
              </w:rPr>
            </w:pPr>
            <w:r w:rsidRPr="006F12E5">
              <w:rPr>
                <w:rFonts w:ascii="Gill Sans MT" w:hAnsi="Gill Sans MT"/>
                <w:sz w:val="24"/>
                <w:szCs w:val="24"/>
              </w:rPr>
              <w:t>555</w:t>
            </w:r>
          </w:p>
        </w:tc>
        <w:tc>
          <w:tcPr>
            <w:tcW w:w="1985" w:type="dxa"/>
            <w:tcBorders>
              <w:bottom w:val="single" w:sz="4" w:space="0" w:color="auto"/>
            </w:tcBorders>
          </w:tcPr>
          <w:p w:rsidR="004873FC" w:rsidRPr="006F12E5" w:rsidRDefault="004873FC" w:rsidP="00E572F3">
            <w:pPr>
              <w:ind w:left="142" w:right="176"/>
              <w:jc w:val="right"/>
              <w:rPr>
                <w:rFonts w:ascii="Gill Sans MT" w:hAnsi="Gill Sans MT"/>
                <w:sz w:val="24"/>
                <w:szCs w:val="24"/>
              </w:rPr>
            </w:pPr>
            <w:r>
              <w:rPr>
                <w:rFonts w:ascii="Gill Sans MT" w:hAnsi="Gill Sans MT"/>
                <w:sz w:val="24"/>
                <w:szCs w:val="24"/>
              </w:rPr>
              <w:t>324</w:t>
            </w:r>
          </w:p>
        </w:tc>
      </w:tr>
      <w:tr w:rsidR="004873FC" w:rsidRPr="002F5216" w:rsidTr="007743F4">
        <w:trPr>
          <w:trHeight w:val="499"/>
        </w:trPr>
        <w:tc>
          <w:tcPr>
            <w:tcW w:w="5104" w:type="dxa"/>
          </w:tcPr>
          <w:p w:rsidR="004873FC" w:rsidRPr="002F5216" w:rsidRDefault="004873FC" w:rsidP="00FC42A7">
            <w:pPr>
              <w:ind w:left="863" w:hanging="675"/>
              <w:rPr>
                <w:rFonts w:ascii="Gill Sans MT" w:hAnsi="Gill Sans MT"/>
                <w:b/>
                <w:lang w:val="cy-GB"/>
              </w:rPr>
            </w:pPr>
            <w:r w:rsidRPr="002F5216">
              <w:rPr>
                <w:rFonts w:ascii="Gill Sans MT" w:hAnsi="Gill Sans MT"/>
                <w:b/>
                <w:lang w:val="cy-GB"/>
              </w:rPr>
              <w:t>Cyfanswm</w:t>
            </w:r>
          </w:p>
        </w:tc>
        <w:tc>
          <w:tcPr>
            <w:tcW w:w="1985" w:type="dxa"/>
            <w:tcBorders>
              <w:top w:val="single" w:sz="4" w:space="0" w:color="auto"/>
            </w:tcBorders>
          </w:tcPr>
          <w:p w:rsidR="004873FC" w:rsidRPr="006F12E5" w:rsidRDefault="004873FC" w:rsidP="00E572F3">
            <w:pPr>
              <w:ind w:left="61" w:right="176"/>
              <w:jc w:val="right"/>
              <w:rPr>
                <w:rFonts w:ascii="Gill Sans MT" w:hAnsi="Gill Sans MT"/>
                <w:b/>
                <w:sz w:val="24"/>
                <w:szCs w:val="24"/>
              </w:rPr>
            </w:pPr>
            <w:r w:rsidRPr="006F12E5">
              <w:rPr>
                <w:rFonts w:ascii="Gill Sans MT" w:hAnsi="Gill Sans MT"/>
                <w:b/>
                <w:sz w:val="24"/>
                <w:szCs w:val="24"/>
              </w:rPr>
              <w:t>713</w:t>
            </w:r>
          </w:p>
        </w:tc>
        <w:tc>
          <w:tcPr>
            <w:tcW w:w="1985" w:type="dxa"/>
            <w:tcBorders>
              <w:top w:val="single" w:sz="4" w:space="0" w:color="auto"/>
            </w:tcBorders>
          </w:tcPr>
          <w:p w:rsidR="004873FC" w:rsidRPr="006F12E5" w:rsidRDefault="004873FC" w:rsidP="00E572F3">
            <w:pPr>
              <w:ind w:left="61" w:right="176"/>
              <w:jc w:val="right"/>
              <w:rPr>
                <w:rFonts w:ascii="Gill Sans MT" w:hAnsi="Gill Sans MT"/>
                <w:b/>
                <w:sz w:val="24"/>
                <w:szCs w:val="24"/>
              </w:rPr>
            </w:pPr>
            <w:r>
              <w:rPr>
                <w:rFonts w:ascii="Gill Sans MT" w:hAnsi="Gill Sans MT"/>
                <w:b/>
                <w:sz w:val="24"/>
                <w:szCs w:val="24"/>
              </w:rPr>
              <w:t>572</w:t>
            </w:r>
          </w:p>
        </w:tc>
      </w:tr>
    </w:tbl>
    <w:p w:rsidR="00690278" w:rsidRPr="002F5216" w:rsidRDefault="00690278" w:rsidP="00DD03B9">
      <w:pPr>
        <w:rPr>
          <w:rFonts w:ascii="Gill Sans MT" w:hAnsi="Gill Sans MT"/>
          <w:color w:val="0033CC"/>
          <w:sz w:val="24"/>
          <w:szCs w:val="24"/>
          <w:highlight w:val="cyan"/>
          <w:lang w:val="cy-GB"/>
        </w:rPr>
      </w:pPr>
    </w:p>
    <w:p w:rsidR="00834CAB" w:rsidRPr="002F5216" w:rsidRDefault="00834CAB" w:rsidP="00DD03B9">
      <w:pPr>
        <w:rPr>
          <w:rFonts w:ascii="Gill Sans MT" w:hAnsi="Gill Sans MT"/>
          <w:color w:val="0033CC"/>
          <w:sz w:val="24"/>
          <w:szCs w:val="24"/>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5</w:t>
      </w:r>
      <w:r w:rsidRPr="002F5216">
        <w:rPr>
          <w:rFonts w:ascii="Gill Sans MT" w:hAnsi="Gill Sans MT"/>
          <w:b/>
          <w:sz w:val="24"/>
          <w:szCs w:val="24"/>
          <w:lang w:val="cy-GB"/>
        </w:rPr>
        <w:t>:  Arian a’r Hyn sy’n Cyfateb</w:t>
      </w:r>
    </w:p>
    <w:p w:rsidR="002C4067" w:rsidRPr="002F5216" w:rsidRDefault="002C4067" w:rsidP="00DD03B9">
      <w:pPr>
        <w:rPr>
          <w:rFonts w:ascii="Gill Sans MT" w:hAnsi="Gill Sans MT"/>
          <w:sz w:val="24"/>
          <w:szCs w:val="24"/>
          <w:lang w:val="cy-GB"/>
        </w:rPr>
      </w:pPr>
    </w:p>
    <w:tbl>
      <w:tblPr>
        <w:tblW w:w="9758" w:type="dxa"/>
        <w:tblInd w:w="720" w:type="dxa"/>
        <w:tblLook w:val="0000" w:firstRow="0" w:lastRow="0" w:firstColumn="0" w:lastColumn="0" w:noHBand="0" w:noVBand="0"/>
      </w:tblPr>
      <w:tblGrid>
        <w:gridCol w:w="4476"/>
        <w:gridCol w:w="2641"/>
        <w:gridCol w:w="2641"/>
      </w:tblGrid>
      <w:tr w:rsidR="00FC42A7" w:rsidRPr="002F5216" w:rsidTr="007743F4">
        <w:trPr>
          <w:trHeight w:val="305"/>
        </w:trPr>
        <w:tc>
          <w:tcPr>
            <w:tcW w:w="0" w:type="auto"/>
          </w:tcPr>
          <w:p w:rsidR="00FC42A7" w:rsidRPr="002F5216" w:rsidRDefault="00FC42A7" w:rsidP="002C4067">
            <w:pPr>
              <w:ind w:left="863"/>
              <w:rPr>
                <w:rFonts w:ascii="Gill Sans MT" w:hAnsi="Gill Sans MT"/>
                <w:lang w:val="cy-GB"/>
              </w:rPr>
            </w:pPr>
          </w:p>
        </w:tc>
        <w:tc>
          <w:tcPr>
            <w:tcW w:w="0" w:type="auto"/>
          </w:tcPr>
          <w:p w:rsidR="00FC42A7" w:rsidRPr="002F5216" w:rsidRDefault="004873FC" w:rsidP="00FC42A7">
            <w:pPr>
              <w:ind w:left="142"/>
              <w:jc w:val="center"/>
              <w:rPr>
                <w:rFonts w:ascii="Gill Sans MT" w:hAnsi="Gill Sans MT"/>
                <w:b/>
                <w:lang w:val="cy-GB"/>
              </w:rPr>
            </w:pPr>
            <w:r>
              <w:rPr>
                <w:rFonts w:ascii="Gill Sans MT" w:hAnsi="Gill Sans MT"/>
                <w:b/>
                <w:lang w:val="cy-GB"/>
              </w:rPr>
              <w:t>31Mawrth 2017</w:t>
            </w:r>
          </w:p>
          <w:p w:rsidR="00FC42A7" w:rsidRPr="002F5216" w:rsidRDefault="00FC42A7" w:rsidP="00FC42A7">
            <w:pPr>
              <w:ind w:left="142"/>
              <w:jc w:val="center"/>
              <w:rPr>
                <w:rFonts w:ascii="Gill Sans MT" w:hAnsi="Gill Sans MT"/>
                <w:b/>
                <w:lang w:val="cy-GB"/>
              </w:rPr>
            </w:pPr>
            <w:r w:rsidRPr="002F5216">
              <w:rPr>
                <w:rFonts w:ascii="Gill Sans MT" w:hAnsi="Gill Sans MT"/>
                <w:b/>
                <w:lang w:val="cy-GB"/>
              </w:rPr>
              <w:t>£000</w:t>
            </w:r>
          </w:p>
        </w:tc>
        <w:tc>
          <w:tcPr>
            <w:tcW w:w="0" w:type="auto"/>
          </w:tcPr>
          <w:p w:rsidR="00FC42A7" w:rsidRPr="002F5216" w:rsidRDefault="004873FC" w:rsidP="00FC42A7">
            <w:pPr>
              <w:ind w:left="142"/>
              <w:jc w:val="center"/>
              <w:rPr>
                <w:rFonts w:ascii="Gill Sans MT" w:hAnsi="Gill Sans MT"/>
                <w:b/>
                <w:lang w:val="cy-GB"/>
              </w:rPr>
            </w:pPr>
            <w:r>
              <w:rPr>
                <w:rFonts w:ascii="Gill Sans MT" w:hAnsi="Gill Sans MT"/>
                <w:b/>
                <w:lang w:val="cy-GB"/>
              </w:rPr>
              <w:t>31Mawrth 2018</w:t>
            </w:r>
          </w:p>
          <w:p w:rsidR="00FC42A7" w:rsidRPr="002F5216" w:rsidRDefault="00FC42A7" w:rsidP="00FC42A7">
            <w:pPr>
              <w:ind w:left="142"/>
              <w:jc w:val="center"/>
              <w:rPr>
                <w:rFonts w:ascii="Gill Sans MT" w:hAnsi="Gill Sans MT"/>
                <w:b/>
                <w:lang w:val="cy-GB"/>
              </w:rPr>
            </w:pPr>
            <w:r w:rsidRPr="002F5216">
              <w:rPr>
                <w:rFonts w:ascii="Gill Sans MT" w:hAnsi="Gill Sans MT"/>
                <w:b/>
                <w:lang w:val="cy-GB"/>
              </w:rPr>
              <w:t>£000</w:t>
            </w:r>
          </w:p>
        </w:tc>
      </w:tr>
      <w:tr w:rsidR="004873FC" w:rsidRPr="002F5216" w:rsidTr="007743F4">
        <w:trPr>
          <w:trHeight w:val="398"/>
        </w:trPr>
        <w:tc>
          <w:tcPr>
            <w:tcW w:w="0" w:type="auto"/>
          </w:tcPr>
          <w:p w:rsidR="004873FC" w:rsidRPr="002F5216" w:rsidRDefault="004873FC" w:rsidP="00FC42A7">
            <w:pPr>
              <w:ind w:left="187"/>
              <w:rPr>
                <w:rFonts w:ascii="Gill Sans MT" w:hAnsi="Gill Sans MT"/>
                <w:lang w:val="cy-GB"/>
              </w:rPr>
            </w:pPr>
            <w:r w:rsidRPr="002F5216">
              <w:rPr>
                <w:rFonts w:ascii="Gill Sans MT" w:hAnsi="Gill Sans MT"/>
                <w:lang w:val="cy-GB"/>
              </w:rPr>
              <w:t>Arian wedi’i ddal gan yr Awdurdod</w:t>
            </w:r>
          </w:p>
        </w:tc>
        <w:tc>
          <w:tcPr>
            <w:tcW w:w="0" w:type="auto"/>
          </w:tcPr>
          <w:p w:rsidR="004873FC" w:rsidRPr="006F12E5" w:rsidRDefault="004873FC" w:rsidP="00E572F3">
            <w:pPr>
              <w:tabs>
                <w:tab w:val="left" w:pos="1843"/>
              </w:tabs>
              <w:ind w:left="142" w:right="237"/>
              <w:jc w:val="right"/>
              <w:rPr>
                <w:rFonts w:ascii="Gill Sans MT" w:hAnsi="Gill Sans MT"/>
                <w:sz w:val="24"/>
                <w:szCs w:val="24"/>
              </w:rPr>
            </w:pPr>
            <w:r w:rsidRPr="006F12E5">
              <w:rPr>
                <w:rFonts w:ascii="Gill Sans MT" w:hAnsi="Gill Sans MT"/>
                <w:sz w:val="24"/>
                <w:szCs w:val="24"/>
              </w:rPr>
              <w:t>2</w:t>
            </w:r>
          </w:p>
        </w:tc>
        <w:tc>
          <w:tcPr>
            <w:tcW w:w="0" w:type="auto"/>
          </w:tcPr>
          <w:p w:rsidR="004873FC" w:rsidRPr="006F12E5" w:rsidRDefault="004873FC" w:rsidP="00E572F3">
            <w:pPr>
              <w:tabs>
                <w:tab w:val="left" w:pos="1843"/>
              </w:tabs>
              <w:ind w:left="142" w:right="237"/>
              <w:jc w:val="right"/>
              <w:rPr>
                <w:rFonts w:ascii="Gill Sans MT" w:hAnsi="Gill Sans MT"/>
                <w:sz w:val="24"/>
                <w:szCs w:val="24"/>
              </w:rPr>
            </w:pPr>
            <w:r>
              <w:rPr>
                <w:rFonts w:ascii="Gill Sans MT" w:hAnsi="Gill Sans MT"/>
                <w:sz w:val="24"/>
                <w:szCs w:val="24"/>
              </w:rPr>
              <w:t>2</w:t>
            </w:r>
          </w:p>
        </w:tc>
      </w:tr>
      <w:tr w:rsidR="004873FC" w:rsidRPr="002F5216" w:rsidTr="007743F4">
        <w:trPr>
          <w:trHeight w:val="402"/>
        </w:trPr>
        <w:tc>
          <w:tcPr>
            <w:tcW w:w="0" w:type="auto"/>
          </w:tcPr>
          <w:p w:rsidR="004873FC" w:rsidRPr="002F5216" w:rsidRDefault="004873FC" w:rsidP="00FC42A7">
            <w:pPr>
              <w:ind w:left="187"/>
              <w:rPr>
                <w:rFonts w:ascii="Gill Sans MT" w:hAnsi="Gill Sans MT"/>
                <w:lang w:val="cy-GB"/>
              </w:rPr>
            </w:pPr>
            <w:r w:rsidRPr="002F5216">
              <w:rPr>
                <w:rFonts w:ascii="Gill Sans MT" w:hAnsi="Gill Sans MT"/>
                <w:lang w:val="cy-GB"/>
              </w:rPr>
              <w:t>Cyfrifon Cyfredol mewn Banciau</w:t>
            </w:r>
          </w:p>
        </w:tc>
        <w:tc>
          <w:tcPr>
            <w:tcW w:w="0" w:type="auto"/>
          </w:tcPr>
          <w:p w:rsidR="004873FC" w:rsidRPr="006F12E5" w:rsidRDefault="004873FC" w:rsidP="00E572F3">
            <w:pPr>
              <w:tabs>
                <w:tab w:val="left" w:pos="1843"/>
              </w:tabs>
              <w:ind w:left="142" w:right="237"/>
              <w:jc w:val="right"/>
              <w:rPr>
                <w:rFonts w:ascii="Gill Sans MT" w:hAnsi="Gill Sans MT"/>
                <w:sz w:val="24"/>
                <w:szCs w:val="24"/>
              </w:rPr>
            </w:pPr>
            <w:r w:rsidRPr="006F12E5">
              <w:rPr>
                <w:rFonts w:ascii="Gill Sans MT" w:hAnsi="Gill Sans MT"/>
                <w:sz w:val="24"/>
                <w:szCs w:val="24"/>
              </w:rPr>
              <w:t>2,811</w:t>
            </w:r>
          </w:p>
        </w:tc>
        <w:tc>
          <w:tcPr>
            <w:tcW w:w="0" w:type="auto"/>
          </w:tcPr>
          <w:p w:rsidR="004873FC" w:rsidRPr="006F12E5" w:rsidRDefault="004873FC" w:rsidP="00E572F3">
            <w:pPr>
              <w:tabs>
                <w:tab w:val="left" w:pos="1843"/>
              </w:tabs>
              <w:ind w:left="142" w:right="237"/>
              <w:jc w:val="right"/>
              <w:rPr>
                <w:rFonts w:ascii="Gill Sans MT" w:hAnsi="Gill Sans MT"/>
                <w:sz w:val="24"/>
                <w:szCs w:val="24"/>
              </w:rPr>
            </w:pPr>
            <w:r>
              <w:rPr>
                <w:rFonts w:ascii="Gill Sans MT" w:hAnsi="Gill Sans MT"/>
                <w:sz w:val="24"/>
                <w:szCs w:val="24"/>
              </w:rPr>
              <w:t>1,759</w:t>
            </w:r>
          </w:p>
        </w:tc>
      </w:tr>
      <w:tr w:rsidR="004873FC" w:rsidRPr="002F5216" w:rsidTr="007743F4">
        <w:trPr>
          <w:trHeight w:val="402"/>
        </w:trPr>
        <w:tc>
          <w:tcPr>
            <w:tcW w:w="0" w:type="auto"/>
          </w:tcPr>
          <w:p w:rsidR="004873FC" w:rsidRPr="002F5216" w:rsidRDefault="004873FC" w:rsidP="00FC42A7">
            <w:pPr>
              <w:ind w:left="187"/>
              <w:rPr>
                <w:rFonts w:ascii="Gill Sans MT" w:hAnsi="Gill Sans MT"/>
                <w:lang w:val="cy-GB"/>
              </w:rPr>
            </w:pPr>
            <w:r>
              <w:rPr>
                <w:rFonts w:ascii="Gill Sans MT" w:hAnsi="Gill Sans MT"/>
                <w:lang w:val="cy-GB"/>
              </w:rPr>
              <w:t>Cyfrifon Rhybudd</w:t>
            </w:r>
          </w:p>
        </w:tc>
        <w:tc>
          <w:tcPr>
            <w:tcW w:w="0" w:type="auto"/>
          </w:tcPr>
          <w:p w:rsidR="004873FC" w:rsidRPr="006F12E5" w:rsidRDefault="004873FC" w:rsidP="00E572F3">
            <w:pPr>
              <w:tabs>
                <w:tab w:val="left" w:pos="1843"/>
              </w:tabs>
              <w:ind w:left="142" w:right="237"/>
              <w:jc w:val="right"/>
              <w:rPr>
                <w:rFonts w:ascii="Gill Sans MT" w:hAnsi="Gill Sans MT"/>
                <w:sz w:val="24"/>
                <w:szCs w:val="24"/>
              </w:rPr>
            </w:pPr>
            <w:r>
              <w:rPr>
                <w:rFonts w:ascii="Gill Sans MT" w:hAnsi="Gill Sans MT"/>
                <w:sz w:val="24"/>
                <w:szCs w:val="24"/>
              </w:rPr>
              <w:t>0</w:t>
            </w:r>
          </w:p>
        </w:tc>
        <w:tc>
          <w:tcPr>
            <w:tcW w:w="0" w:type="auto"/>
          </w:tcPr>
          <w:p w:rsidR="004873FC" w:rsidRDefault="004873FC" w:rsidP="00E572F3">
            <w:pPr>
              <w:tabs>
                <w:tab w:val="left" w:pos="1843"/>
              </w:tabs>
              <w:ind w:left="142" w:right="237"/>
              <w:jc w:val="right"/>
              <w:rPr>
                <w:rFonts w:ascii="Gill Sans MT" w:hAnsi="Gill Sans MT"/>
                <w:sz w:val="24"/>
                <w:szCs w:val="24"/>
              </w:rPr>
            </w:pPr>
            <w:r>
              <w:rPr>
                <w:rFonts w:ascii="Gill Sans MT" w:hAnsi="Gill Sans MT"/>
                <w:sz w:val="24"/>
                <w:szCs w:val="24"/>
              </w:rPr>
              <w:t>2,000</w:t>
            </w:r>
          </w:p>
        </w:tc>
      </w:tr>
      <w:tr w:rsidR="004873FC" w:rsidRPr="002F5216" w:rsidTr="007743F4">
        <w:trPr>
          <w:trHeight w:val="410"/>
        </w:trPr>
        <w:tc>
          <w:tcPr>
            <w:tcW w:w="0" w:type="auto"/>
          </w:tcPr>
          <w:p w:rsidR="004873FC" w:rsidRPr="002F5216" w:rsidRDefault="004873FC" w:rsidP="00FC42A7">
            <w:pPr>
              <w:ind w:left="863" w:hanging="675"/>
              <w:rPr>
                <w:rFonts w:ascii="Gill Sans MT" w:hAnsi="Gill Sans MT"/>
                <w:b/>
                <w:lang w:val="cy-GB"/>
              </w:rPr>
            </w:pPr>
            <w:r w:rsidRPr="002F5216">
              <w:rPr>
                <w:rFonts w:ascii="Gill Sans MT" w:hAnsi="Gill Sans MT"/>
                <w:b/>
                <w:lang w:val="cy-GB"/>
              </w:rPr>
              <w:t>Cyfanswm</w:t>
            </w:r>
          </w:p>
        </w:tc>
        <w:tc>
          <w:tcPr>
            <w:tcW w:w="0" w:type="auto"/>
            <w:tcBorders>
              <w:top w:val="single" w:sz="4" w:space="0" w:color="auto"/>
            </w:tcBorders>
          </w:tcPr>
          <w:p w:rsidR="004873FC" w:rsidRPr="006F12E5" w:rsidRDefault="004873FC" w:rsidP="00E572F3">
            <w:pPr>
              <w:tabs>
                <w:tab w:val="left" w:pos="1843"/>
              </w:tabs>
              <w:ind w:left="863" w:right="237"/>
              <w:jc w:val="right"/>
              <w:rPr>
                <w:rFonts w:ascii="Gill Sans MT" w:hAnsi="Gill Sans MT"/>
                <w:b/>
                <w:sz w:val="24"/>
                <w:szCs w:val="24"/>
              </w:rPr>
            </w:pPr>
            <w:r w:rsidRPr="006F12E5">
              <w:rPr>
                <w:rFonts w:ascii="Gill Sans MT" w:hAnsi="Gill Sans MT"/>
                <w:b/>
                <w:sz w:val="24"/>
                <w:szCs w:val="24"/>
              </w:rPr>
              <w:t>2,813</w:t>
            </w:r>
          </w:p>
        </w:tc>
        <w:tc>
          <w:tcPr>
            <w:tcW w:w="0" w:type="auto"/>
            <w:tcBorders>
              <w:top w:val="single" w:sz="4" w:space="0" w:color="auto"/>
            </w:tcBorders>
          </w:tcPr>
          <w:p w:rsidR="004873FC" w:rsidRPr="006F12E5" w:rsidRDefault="004873FC" w:rsidP="00E572F3">
            <w:pPr>
              <w:tabs>
                <w:tab w:val="left" w:pos="1843"/>
              </w:tabs>
              <w:ind w:left="863" w:right="237"/>
              <w:jc w:val="right"/>
              <w:rPr>
                <w:rFonts w:ascii="Gill Sans MT" w:hAnsi="Gill Sans MT"/>
                <w:b/>
                <w:sz w:val="24"/>
                <w:szCs w:val="24"/>
              </w:rPr>
            </w:pPr>
            <w:r>
              <w:rPr>
                <w:rFonts w:ascii="Gill Sans MT" w:hAnsi="Gill Sans MT"/>
                <w:b/>
                <w:sz w:val="24"/>
                <w:szCs w:val="24"/>
              </w:rPr>
              <w:t>3,761</w:t>
            </w:r>
          </w:p>
        </w:tc>
      </w:tr>
    </w:tbl>
    <w:p w:rsidR="00B7205F" w:rsidRDefault="00B7205F" w:rsidP="00DD03B9">
      <w:pPr>
        <w:rPr>
          <w:rFonts w:ascii="Gill Sans MT" w:hAnsi="Gill Sans MT"/>
          <w:sz w:val="24"/>
          <w:szCs w:val="24"/>
          <w:highlight w:val="cyan"/>
          <w:lang w:val="cy-GB"/>
        </w:rPr>
      </w:pPr>
    </w:p>
    <w:p w:rsidR="00D06684" w:rsidRPr="002F5216" w:rsidRDefault="00D06684" w:rsidP="00DD03B9">
      <w:pPr>
        <w:rPr>
          <w:rFonts w:ascii="Gill Sans MT" w:hAnsi="Gill Sans MT"/>
          <w:sz w:val="24"/>
          <w:szCs w:val="24"/>
          <w:highlight w:val="cyan"/>
          <w:lang w:val="cy-GB"/>
        </w:rPr>
      </w:pPr>
    </w:p>
    <w:p w:rsidR="00FC42A7" w:rsidRPr="002F5216" w:rsidRDefault="00FC42A7" w:rsidP="004873FC">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6</w:t>
      </w:r>
      <w:r w:rsidRPr="002F5216">
        <w:rPr>
          <w:rFonts w:ascii="Gill Sans MT" w:hAnsi="Gill Sans MT"/>
          <w:b/>
          <w:sz w:val="24"/>
          <w:szCs w:val="24"/>
          <w:lang w:val="cy-GB"/>
        </w:rPr>
        <w:t>:  Asedau wedi’u Dal i’w Gwerthu</w:t>
      </w:r>
      <w:r w:rsidR="00760C9F">
        <w:rPr>
          <w:rFonts w:ascii="Gill Sans MT" w:hAnsi="Gill Sans MT"/>
          <w:b/>
          <w:sz w:val="24"/>
          <w:szCs w:val="24"/>
          <w:lang w:val="cy-GB"/>
        </w:rPr>
        <w:t xml:space="preserve"> </w:t>
      </w:r>
    </w:p>
    <w:p w:rsidR="00596113" w:rsidRPr="002F5216" w:rsidRDefault="00596113" w:rsidP="00596113">
      <w:pPr>
        <w:rPr>
          <w:rFonts w:ascii="Gill Sans MT" w:hAnsi="Gill Sans MT"/>
          <w:sz w:val="24"/>
          <w:szCs w:val="24"/>
          <w:lang w:val="cy-GB"/>
        </w:rPr>
      </w:pPr>
    </w:p>
    <w:p w:rsidR="00596113" w:rsidRPr="004873FC" w:rsidRDefault="004873FC" w:rsidP="00596113">
      <w:pPr>
        <w:rPr>
          <w:rFonts w:ascii="Gill Sans MT" w:hAnsi="Gill Sans MT"/>
          <w:sz w:val="24"/>
          <w:szCs w:val="24"/>
          <w:lang w:val="cy-GB"/>
        </w:rPr>
      </w:pPr>
      <w:r w:rsidRPr="004873FC">
        <w:rPr>
          <w:rFonts w:ascii="Gill Sans MT" w:hAnsi="Gill Sans MT"/>
          <w:sz w:val="24"/>
          <w:szCs w:val="24"/>
          <w:lang w:val="cy-GB"/>
        </w:rPr>
        <w:t xml:space="preserve">Nid oedd unrhyw ased </w:t>
      </w:r>
      <w:r w:rsidR="00A42622">
        <w:rPr>
          <w:rFonts w:ascii="Gill Sans MT" w:hAnsi="Gill Sans MT"/>
          <w:sz w:val="24"/>
          <w:szCs w:val="24"/>
          <w:lang w:val="cy-GB"/>
        </w:rPr>
        <w:t>yn cael ei dal i’w gwerthu</w:t>
      </w:r>
      <w:r w:rsidRPr="004873FC">
        <w:rPr>
          <w:rFonts w:ascii="Gill Sans MT" w:hAnsi="Gill Sans MT"/>
          <w:sz w:val="24"/>
          <w:szCs w:val="24"/>
          <w:lang w:val="cy-GB"/>
        </w:rPr>
        <w:t xml:space="preserve"> ym Mawrth 2018 na Mawrth 2017. </w:t>
      </w:r>
      <w:del w:id="130" w:author="John Roberts" w:date="2018-10-24T08:58:00Z">
        <w:r w:rsidRPr="004873FC" w:rsidDel="0075681B">
          <w:rPr>
            <w:rFonts w:ascii="Gill Sans MT" w:hAnsi="Gill Sans MT"/>
            <w:sz w:val="24"/>
            <w:szCs w:val="24"/>
            <w:lang w:val="cy-GB"/>
          </w:rPr>
          <w:delText xml:space="preserve">Cafodd ased ei </w:delText>
        </w:r>
        <w:r w:rsidR="00A42622" w:rsidDel="0075681B">
          <w:rPr>
            <w:rFonts w:ascii="Gill Sans MT" w:hAnsi="Gill Sans MT"/>
            <w:sz w:val="24"/>
            <w:szCs w:val="24"/>
            <w:lang w:val="cy-GB"/>
          </w:rPr>
          <w:delText>g</w:delText>
        </w:r>
        <w:r w:rsidRPr="004873FC" w:rsidDel="0075681B">
          <w:rPr>
            <w:rFonts w:ascii="Gill Sans MT" w:hAnsi="Gill Sans MT"/>
            <w:sz w:val="24"/>
            <w:szCs w:val="24"/>
            <w:lang w:val="cy-GB"/>
          </w:rPr>
          <w:delText xml:space="preserve">werthu yn ystod y flwyddyn. </w:delText>
        </w:r>
      </w:del>
      <w:ins w:id="131" w:author="John Roberts" w:date="2018-10-24T08:59:00Z">
        <w:r w:rsidR="0075681B">
          <w:rPr>
            <w:rFonts w:ascii="Gill Sans MT" w:hAnsi="Gill Sans MT"/>
            <w:sz w:val="24"/>
            <w:szCs w:val="24"/>
            <w:lang w:val="cy-GB"/>
          </w:rPr>
          <w:t>Cafodd byngalo cyn warden ger</w:t>
        </w:r>
      </w:ins>
      <w:ins w:id="132" w:author="John Roberts" w:date="2018-10-29T08:17:00Z">
        <w:r w:rsidR="00ED2DD0">
          <w:rPr>
            <w:rFonts w:ascii="Gill Sans MT" w:hAnsi="Gill Sans MT"/>
            <w:sz w:val="24"/>
            <w:szCs w:val="24"/>
            <w:lang w:val="cy-GB"/>
          </w:rPr>
          <w:t>llaw</w:t>
        </w:r>
      </w:ins>
      <w:ins w:id="133" w:author="John Roberts" w:date="2018-10-24T08:59:00Z">
        <w:r w:rsidR="0075681B">
          <w:rPr>
            <w:rFonts w:ascii="Gill Sans MT" w:hAnsi="Gill Sans MT"/>
            <w:sz w:val="24"/>
            <w:szCs w:val="24"/>
            <w:lang w:val="cy-GB"/>
          </w:rPr>
          <w:t xml:space="preserve"> Canolfan Ymwelwyr yr Awdurdod yn Libanus ei werthu yn ystod y flwyddyn. </w:t>
        </w:r>
      </w:ins>
      <w:ins w:id="134" w:author="John Roberts" w:date="2018-10-24T09:00:00Z">
        <w:r w:rsidR="0075681B">
          <w:rPr>
            <w:rFonts w:ascii="Gill Sans MT" w:hAnsi="Gill Sans MT"/>
            <w:sz w:val="24"/>
            <w:szCs w:val="24"/>
            <w:lang w:val="cy-GB"/>
          </w:rPr>
          <w:t xml:space="preserve">Gweler y </w:t>
        </w:r>
      </w:ins>
      <w:ins w:id="135" w:author="John Roberts" w:date="2018-10-24T09:02:00Z">
        <w:r w:rsidR="0075681B">
          <w:rPr>
            <w:rFonts w:ascii="Gill Sans MT" w:hAnsi="Gill Sans MT"/>
            <w:sz w:val="24"/>
            <w:szCs w:val="24"/>
            <w:lang w:val="cy-GB"/>
          </w:rPr>
          <w:t>Dadansoddiad Gwariant a Chyllid am wybodaeth ariannol ynghylch y gwerthiant a</w:t>
        </w:r>
      </w:ins>
      <w:ins w:id="136" w:author="John Roberts" w:date="2018-10-24T09:03:00Z">
        <w:r w:rsidR="0075681B">
          <w:rPr>
            <w:rFonts w:ascii="Gill Sans MT" w:hAnsi="Gill Sans MT"/>
            <w:sz w:val="24"/>
            <w:szCs w:val="24"/>
            <w:lang w:val="cy-GB"/>
          </w:rPr>
          <w:t>’r costau cysylltiedig.</w:t>
        </w:r>
      </w:ins>
    </w:p>
    <w:p w:rsidR="00596113" w:rsidRPr="002F5216" w:rsidRDefault="00596113" w:rsidP="00596113">
      <w:pPr>
        <w:rPr>
          <w:rFonts w:ascii="Gill Sans MT" w:hAnsi="Gill Sans MT"/>
          <w:b/>
          <w:sz w:val="24"/>
          <w:szCs w:val="24"/>
          <w:highlight w:val="cyan"/>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953400" w:rsidRPr="002F5216">
        <w:rPr>
          <w:rFonts w:ascii="Gill Sans MT" w:hAnsi="Gill Sans MT"/>
          <w:b/>
          <w:sz w:val="24"/>
          <w:szCs w:val="24"/>
          <w:lang w:val="cy-GB"/>
        </w:rPr>
        <w:t>1</w:t>
      </w:r>
      <w:r w:rsidR="00953400">
        <w:rPr>
          <w:rFonts w:ascii="Gill Sans MT" w:hAnsi="Gill Sans MT"/>
          <w:b/>
          <w:sz w:val="24"/>
          <w:szCs w:val="24"/>
          <w:lang w:val="cy-GB"/>
        </w:rPr>
        <w:t>7</w:t>
      </w:r>
      <w:r w:rsidRPr="002F5216">
        <w:rPr>
          <w:rFonts w:ascii="Gill Sans MT" w:hAnsi="Gill Sans MT"/>
          <w:b/>
          <w:sz w:val="24"/>
          <w:szCs w:val="24"/>
          <w:lang w:val="cy-GB"/>
        </w:rPr>
        <w:t>:  Credydwyr</w:t>
      </w:r>
    </w:p>
    <w:p w:rsidR="00596113" w:rsidRPr="002F5216" w:rsidRDefault="00596113" w:rsidP="00596113">
      <w:pPr>
        <w:rPr>
          <w:rFonts w:ascii="Gill Sans MT" w:hAnsi="Gill Sans MT"/>
          <w:b/>
          <w:sz w:val="24"/>
          <w:szCs w:val="24"/>
          <w:lang w:val="cy-GB"/>
        </w:rPr>
      </w:pPr>
    </w:p>
    <w:tbl>
      <w:tblPr>
        <w:tblW w:w="6820" w:type="dxa"/>
        <w:tblInd w:w="570" w:type="dxa"/>
        <w:tblLook w:val="0000" w:firstRow="0" w:lastRow="0" w:firstColumn="0" w:lastColumn="0" w:noHBand="0" w:noVBand="0"/>
      </w:tblPr>
      <w:tblGrid>
        <w:gridCol w:w="3453"/>
        <w:gridCol w:w="1666"/>
        <w:gridCol w:w="1701"/>
      </w:tblGrid>
      <w:tr w:rsidR="00404448" w:rsidRPr="002F5216" w:rsidTr="00404448">
        <w:trPr>
          <w:trHeight w:val="305"/>
        </w:trPr>
        <w:tc>
          <w:tcPr>
            <w:tcW w:w="3453" w:type="dxa"/>
          </w:tcPr>
          <w:p w:rsidR="00404448" w:rsidRPr="002F5216" w:rsidRDefault="00404448" w:rsidP="00596113">
            <w:pPr>
              <w:ind w:left="863"/>
              <w:rPr>
                <w:rFonts w:ascii="Gill Sans MT" w:hAnsi="Gill Sans MT"/>
                <w:lang w:val="cy-GB"/>
              </w:rPr>
            </w:pPr>
          </w:p>
        </w:tc>
        <w:tc>
          <w:tcPr>
            <w:tcW w:w="1666" w:type="dxa"/>
          </w:tcPr>
          <w:p w:rsidR="00404448" w:rsidRPr="002F5216" w:rsidRDefault="00404448" w:rsidP="00FC42A7">
            <w:pPr>
              <w:ind w:left="142"/>
              <w:jc w:val="center"/>
              <w:rPr>
                <w:rFonts w:ascii="Gill Sans MT" w:hAnsi="Gill Sans MT"/>
                <w:b/>
                <w:lang w:val="cy-GB"/>
              </w:rPr>
            </w:pPr>
            <w:r w:rsidRPr="002F5216">
              <w:rPr>
                <w:rFonts w:ascii="Gill Sans MT" w:hAnsi="Gill Sans MT"/>
                <w:b/>
                <w:lang w:val="cy-GB"/>
              </w:rPr>
              <w:t>31Mawr</w:t>
            </w:r>
            <w:r>
              <w:rPr>
                <w:rFonts w:ascii="Gill Sans MT" w:hAnsi="Gill Sans MT"/>
                <w:b/>
                <w:lang w:val="cy-GB"/>
              </w:rPr>
              <w:t>th 2016 Amrywiol Gredydwyr*</w:t>
            </w:r>
          </w:p>
          <w:p w:rsidR="00404448" w:rsidRPr="002F5216" w:rsidRDefault="00404448" w:rsidP="00FC42A7">
            <w:pPr>
              <w:ind w:left="142"/>
              <w:jc w:val="center"/>
              <w:rPr>
                <w:rFonts w:ascii="Gill Sans MT" w:hAnsi="Gill Sans MT"/>
                <w:b/>
                <w:lang w:val="cy-GB"/>
              </w:rPr>
            </w:pPr>
          </w:p>
        </w:tc>
        <w:tc>
          <w:tcPr>
            <w:tcW w:w="1701" w:type="dxa"/>
          </w:tcPr>
          <w:p w:rsidR="00404448" w:rsidRPr="002F5216" w:rsidRDefault="00404448" w:rsidP="00FC42A7">
            <w:pPr>
              <w:ind w:left="142"/>
              <w:jc w:val="center"/>
              <w:rPr>
                <w:rFonts w:ascii="Gill Sans MT" w:hAnsi="Gill Sans MT"/>
                <w:b/>
                <w:lang w:val="cy-GB"/>
              </w:rPr>
            </w:pPr>
            <w:r>
              <w:rPr>
                <w:rFonts w:ascii="Gill Sans MT" w:hAnsi="Gill Sans MT"/>
                <w:b/>
                <w:lang w:val="cy-GB"/>
              </w:rPr>
              <w:t>31Mawrth 2017</w:t>
            </w:r>
          </w:p>
          <w:p w:rsidR="00404448" w:rsidRPr="002F5216" w:rsidRDefault="00404448" w:rsidP="00FC42A7">
            <w:pPr>
              <w:ind w:left="142"/>
              <w:jc w:val="center"/>
              <w:rPr>
                <w:rFonts w:ascii="Gill Sans MT" w:hAnsi="Gill Sans MT"/>
                <w:lang w:val="cy-GB"/>
              </w:rPr>
            </w:pPr>
            <w:r>
              <w:rPr>
                <w:rFonts w:ascii="Gill Sans MT" w:hAnsi="Gill Sans MT"/>
                <w:b/>
                <w:lang w:val="cy-GB"/>
              </w:rPr>
              <w:t>Amrywiol Gredydwyr</w:t>
            </w:r>
            <w:r w:rsidRPr="002F5216" w:rsidDel="00953400">
              <w:rPr>
                <w:rFonts w:ascii="Gill Sans MT" w:hAnsi="Gill Sans MT"/>
                <w:b/>
                <w:lang w:val="cy-GB"/>
              </w:rPr>
              <w:t xml:space="preserve"> </w:t>
            </w:r>
          </w:p>
        </w:tc>
      </w:tr>
      <w:tr w:rsidR="00404448" w:rsidRPr="002F5216" w:rsidTr="00404448">
        <w:trPr>
          <w:trHeight w:val="305"/>
        </w:trPr>
        <w:tc>
          <w:tcPr>
            <w:tcW w:w="3453" w:type="dxa"/>
          </w:tcPr>
          <w:p w:rsidR="00404448" w:rsidRPr="002F5216" w:rsidRDefault="00404448" w:rsidP="00596113">
            <w:pPr>
              <w:ind w:left="863"/>
              <w:rPr>
                <w:rFonts w:ascii="Gill Sans MT" w:hAnsi="Gill Sans MT"/>
                <w:lang w:val="cy-GB"/>
              </w:rPr>
            </w:pPr>
          </w:p>
        </w:tc>
        <w:tc>
          <w:tcPr>
            <w:tcW w:w="1666" w:type="dxa"/>
          </w:tcPr>
          <w:p w:rsidR="00404448" w:rsidRPr="002F5216" w:rsidRDefault="00404448" w:rsidP="00FC42A7">
            <w:pPr>
              <w:ind w:left="142"/>
              <w:jc w:val="center"/>
              <w:rPr>
                <w:rFonts w:ascii="Gill Sans MT" w:hAnsi="Gill Sans MT"/>
                <w:b/>
                <w:lang w:val="cy-GB"/>
              </w:rPr>
            </w:pPr>
            <w:r w:rsidRPr="002F5216">
              <w:rPr>
                <w:rFonts w:ascii="Gill Sans MT" w:hAnsi="Gill Sans MT"/>
                <w:b/>
                <w:lang w:val="cy-GB"/>
              </w:rPr>
              <w:t>£000</w:t>
            </w:r>
          </w:p>
        </w:tc>
        <w:tc>
          <w:tcPr>
            <w:tcW w:w="1701" w:type="dxa"/>
          </w:tcPr>
          <w:p w:rsidR="00404448" w:rsidRDefault="00404448" w:rsidP="00FC42A7">
            <w:pPr>
              <w:ind w:left="142"/>
              <w:jc w:val="center"/>
              <w:rPr>
                <w:rFonts w:ascii="Gill Sans MT" w:hAnsi="Gill Sans MT"/>
                <w:b/>
                <w:lang w:val="cy-GB"/>
              </w:rPr>
            </w:pPr>
            <w:r w:rsidRPr="002F5216">
              <w:rPr>
                <w:rFonts w:ascii="Gill Sans MT" w:hAnsi="Gill Sans MT"/>
                <w:b/>
                <w:lang w:val="cy-GB"/>
              </w:rPr>
              <w:t>£000</w:t>
            </w:r>
          </w:p>
        </w:tc>
      </w:tr>
      <w:tr w:rsidR="00404448" w:rsidRPr="002F5216" w:rsidTr="00404448">
        <w:trPr>
          <w:trHeight w:val="349"/>
        </w:trPr>
        <w:tc>
          <w:tcPr>
            <w:tcW w:w="345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Cyrff Llywodraeth Ganolog</w:t>
            </w:r>
          </w:p>
        </w:tc>
        <w:tc>
          <w:tcPr>
            <w:tcW w:w="1666" w:type="dxa"/>
          </w:tcPr>
          <w:p w:rsidR="00404448" w:rsidRPr="006F12E5" w:rsidRDefault="00404448" w:rsidP="00E572F3">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175</w:t>
            </w:r>
          </w:p>
        </w:tc>
        <w:tc>
          <w:tcPr>
            <w:tcW w:w="1701" w:type="dxa"/>
          </w:tcPr>
          <w:p w:rsidR="00404448" w:rsidRPr="006F12E5" w:rsidRDefault="00404448" w:rsidP="00E572F3">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222</w:t>
            </w:r>
          </w:p>
        </w:tc>
      </w:tr>
      <w:tr w:rsidR="00404448" w:rsidRPr="002F5216" w:rsidTr="00404448">
        <w:trPr>
          <w:trHeight w:val="467"/>
        </w:trPr>
        <w:tc>
          <w:tcPr>
            <w:tcW w:w="345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Awdurdodau Lleol eraill</w:t>
            </w:r>
          </w:p>
        </w:tc>
        <w:tc>
          <w:tcPr>
            <w:tcW w:w="1666" w:type="dxa"/>
          </w:tcPr>
          <w:p w:rsidR="00404448" w:rsidRPr="006F12E5" w:rsidRDefault="00404448" w:rsidP="00E572F3">
            <w:pPr>
              <w:tabs>
                <w:tab w:val="left" w:pos="1843"/>
              </w:tabs>
              <w:ind w:left="142" w:right="66"/>
              <w:jc w:val="right"/>
              <w:rPr>
                <w:rFonts w:ascii="Gill Sans MT" w:hAnsi="Gill Sans MT"/>
                <w:sz w:val="24"/>
                <w:szCs w:val="24"/>
              </w:rPr>
            </w:pPr>
            <w:r w:rsidRPr="006F12E5">
              <w:rPr>
                <w:rFonts w:ascii="Gill Sans MT" w:hAnsi="Gill Sans MT"/>
                <w:sz w:val="24"/>
                <w:szCs w:val="24"/>
              </w:rPr>
              <w:t>348</w:t>
            </w:r>
          </w:p>
        </w:tc>
        <w:tc>
          <w:tcPr>
            <w:tcW w:w="1701" w:type="dxa"/>
          </w:tcPr>
          <w:p w:rsidR="00404448" w:rsidRPr="006F12E5" w:rsidRDefault="00404448" w:rsidP="00E572F3">
            <w:pPr>
              <w:tabs>
                <w:tab w:val="left" w:pos="1843"/>
              </w:tabs>
              <w:ind w:left="142" w:right="66"/>
              <w:jc w:val="right"/>
              <w:rPr>
                <w:rFonts w:ascii="Gill Sans MT" w:hAnsi="Gill Sans MT"/>
                <w:sz w:val="24"/>
                <w:szCs w:val="24"/>
              </w:rPr>
            </w:pPr>
            <w:r>
              <w:rPr>
                <w:rFonts w:ascii="Gill Sans MT" w:hAnsi="Gill Sans MT"/>
                <w:sz w:val="24"/>
                <w:szCs w:val="24"/>
              </w:rPr>
              <w:t>98</w:t>
            </w:r>
          </w:p>
        </w:tc>
      </w:tr>
      <w:tr w:rsidR="00404448" w:rsidRPr="002F5216" w:rsidTr="00404448">
        <w:trPr>
          <w:trHeight w:val="419"/>
        </w:trPr>
        <w:tc>
          <w:tcPr>
            <w:tcW w:w="345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Endidau eraill ac Unigolion</w:t>
            </w:r>
          </w:p>
        </w:tc>
        <w:tc>
          <w:tcPr>
            <w:tcW w:w="1666" w:type="dxa"/>
            <w:tcBorders>
              <w:bottom w:val="single" w:sz="4" w:space="0" w:color="auto"/>
            </w:tcBorders>
          </w:tcPr>
          <w:p w:rsidR="00404448" w:rsidRPr="006F12E5" w:rsidRDefault="00404448" w:rsidP="00E572F3">
            <w:pPr>
              <w:tabs>
                <w:tab w:val="left" w:pos="1843"/>
              </w:tabs>
              <w:ind w:left="142" w:right="66"/>
              <w:jc w:val="right"/>
              <w:rPr>
                <w:rFonts w:ascii="Gill Sans MT" w:hAnsi="Gill Sans MT"/>
                <w:sz w:val="24"/>
                <w:szCs w:val="24"/>
              </w:rPr>
            </w:pPr>
            <w:r w:rsidRPr="006F12E5">
              <w:rPr>
                <w:rFonts w:ascii="Gill Sans MT" w:hAnsi="Gill Sans MT"/>
                <w:sz w:val="24"/>
                <w:szCs w:val="24"/>
              </w:rPr>
              <w:t>356</w:t>
            </w:r>
          </w:p>
        </w:tc>
        <w:tc>
          <w:tcPr>
            <w:tcW w:w="1701" w:type="dxa"/>
            <w:tcBorders>
              <w:bottom w:val="single" w:sz="4" w:space="0" w:color="auto"/>
            </w:tcBorders>
          </w:tcPr>
          <w:p w:rsidR="00404448" w:rsidRPr="006F12E5" w:rsidRDefault="00404448" w:rsidP="00E572F3">
            <w:pPr>
              <w:tabs>
                <w:tab w:val="left" w:pos="1843"/>
              </w:tabs>
              <w:ind w:left="142" w:right="66"/>
              <w:jc w:val="right"/>
              <w:rPr>
                <w:rFonts w:ascii="Gill Sans MT" w:hAnsi="Gill Sans MT"/>
                <w:sz w:val="24"/>
                <w:szCs w:val="24"/>
              </w:rPr>
            </w:pPr>
            <w:r>
              <w:rPr>
                <w:rFonts w:ascii="Gill Sans MT" w:hAnsi="Gill Sans MT"/>
                <w:sz w:val="24"/>
                <w:szCs w:val="24"/>
              </w:rPr>
              <w:t>268</w:t>
            </w:r>
          </w:p>
        </w:tc>
      </w:tr>
      <w:tr w:rsidR="00404448" w:rsidRPr="002F5216" w:rsidTr="00404448">
        <w:trPr>
          <w:trHeight w:val="410"/>
        </w:trPr>
        <w:tc>
          <w:tcPr>
            <w:tcW w:w="3453" w:type="dxa"/>
          </w:tcPr>
          <w:p w:rsidR="00404448" w:rsidRPr="002F5216" w:rsidRDefault="00404448" w:rsidP="00FC42A7">
            <w:pPr>
              <w:ind w:left="863" w:hanging="675"/>
              <w:rPr>
                <w:rFonts w:ascii="Gill Sans MT" w:hAnsi="Gill Sans MT"/>
                <w:b/>
                <w:lang w:val="cy-GB"/>
              </w:rPr>
            </w:pPr>
            <w:r w:rsidRPr="002F5216">
              <w:rPr>
                <w:rFonts w:ascii="Gill Sans MT" w:hAnsi="Gill Sans MT"/>
                <w:b/>
                <w:lang w:val="cy-GB"/>
              </w:rPr>
              <w:t>Cyfanswm</w:t>
            </w:r>
          </w:p>
        </w:tc>
        <w:tc>
          <w:tcPr>
            <w:tcW w:w="1666" w:type="dxa"/>
            <w:tcBorders>
              <w:top w:val="single" w:sz="4" w:space="0" w:color="auto"/>
            </w:tcBorders>
          </w:tcPr>
          <w:p w:rsidR="00404448" w:rsidRPr="006F12E5" w:rsidRDefault="00404448" w:rsidP="00E572F3">
            <w:pPr>
              <w:tabs>
                <w:tab w:val="left" w:pos="1843"/>
              </w:tabs>
              <w:ind w:left="23" w:right="34" w:hanging="23"/>
              <w:jc w:val="right"/>
              <w:rPr>
                <w:rFonts w:ascii="Gill Sans MT" w:hAnsi="Gill Sans MT"/>
                <w:b/>
                <w:sz w:val="24"/>
                <w:szCs w:val="24"/>
              </w:rPr>
            </w:pPr>
            <w:r w:rsidRPr="006F12E5">
              <w:rPr>
                <w:rFonts w:ascii="Gill Sans MT" w:hAnsi="Gill Sans MT"/>
                <w:b/>
                <w:sz w:val="24"/>
                <w:szCs w:val="24"/>
              </w:rPr>
              <w:t>8</w:t>
            </w:r>
            <w:r>
              <w:rPr>
                <w:rFonts w:ascii="Gill Sans MT" w:hAnsi="Gill Sans MT"/>
                <w:b/>
                <w:sz w:val="24"/>
                <w:szCs w:val="24"/>
              </w:rPr>
              <w:t>79</w:t>
            </w:r>
          </w:p>
        </w:tc>
        <w:tc>
          <w:tcPr>
            <w:tcW w:w="1701" w:type="dxa"/>
            <w:tcBorders>
              <w:top w:val="single" w:sz="4" w:space="0" w:color="auto"/>
            </w:tcBorders>
          </w:tcPr>
          <w:p w:rsidR="00404448" w:rsidRPr="006F12E5" w:rsidRDefault="00404448" w:rsidP="00E572F3">
            <w:pPr>
              <w:tabs>
                <w:tab w:val="left" w:pos="1843"/>
              </w:tabs>
              <w:ind w:left="23" w:right="34" w:hanging="23"/>
              <w:jc w:val="right"/>
              <w:rPr>
                <w:rFonts w:ascii="Gill Sans MT" w:hAnsi="Gill Sans MT"/>
                <w:b/>
                <w:sz w:val="24"/>
                <w:szCs w:val="24"/>
              </w:rPr>
            </w:pPr>
            <w:r>
              <w:rPr>
                <w:rFonts w:ascii="Gill Sans MT" w:hAnsi="Gill Sans MT"/>
                <w:b/>
                <w:sz w:val="24"/>
                <w:szCs w:val="24"/>
              </w:rPr>
              <w:t>588</w:t>
            </w:r>
          </w:p>
        </w:tc>
      </w:tr>
    </w:tbl>
    <w:p w:rsidR="00404448" w:rsidRDefault="00404448" w:rsidP="00404448">
      <w:pPr>
        <w:rPr>
          <w:rFonts w:ascii="Gill Sans MT" w:hAnsi="Gill Sans MT"/>
          <w:sz w:val="24"/>
          <w:szCs w:val="24"/>
          <w:lang w:val="cy-GB"/>
        </w:rPr>
      </w:pPr>
    </w:p>
    <w:p w:rsidR="00404448" w:rsidRPr="00404448" w:rsidRDefault="00404448" w:rsidP="00404448">
      <w:pPr>
        <w:rPr>
          <w:rFonts w:ascii="Gill Sans MT" w:hAnsi="Gill Sans MT"/>
          <w:sz w:val="24"/>
          <w:szCs w:val="24"/>
          <w:lang w:val="cy-GB"/>
        </w:rPr>
      </w:pPr>
      <w:r w:rsidRPr="00404448">
        <w:rPr>
          <w:rFonts w:ascii="Gill Sans MT" w:hAnsi="Gill Sans MT"/>
          <w:sz w:val="24"/>
          <w:szCs w:val="24"/>
          <w:lang w:val="cy-GB"/>
        </w:rPr>
        <w:t xml:space="preserve"> * Mae'r grant cyfalaf a dderbyniwyd ym</w:t>
      </w:r>
      <w:r>
        <w:rPr>
          <w:rFonts w:ascii="Gill Sans MT" w:hAnsi="Gill Sans MT"/>
          <w:sz w:val="24"/>
          <w:szCs w:val="24"/>
          <w:lang w:val="cy-GB"/>
        </w:rPr>
        <w:t>laen llaw wedi'i gynnwys gydag Amrywiol G</w:t>
      </w:r>
      <w:r w:rsidRPr="00404448">
        <w:rPr>
          <w:rFonts w:ascii="Gill Sans MT" w:hAnsi="Gill Sans MT"/>
          <w:sz w:val="24"/>
          <w:szCs w:val="24"/>
          <w:lang w:val="cy-GB"/>
        </w:rPr>
        <w:t xml:space="preserve">redydwyr bellach er mwyn symleiddio'r cyflwyniad.  </w:t>
      </w:r>
    </w:p>
    <w:p w:rsidR="00404448" w:rsidRPr="00404448" w:rsidRDefault="00404448" w:rsidP="00404448">
      <w:pPr>
        <w:rPr>
          <w:rFonts w:ascii="Gill Sans MT" w:hAnsi="Gill Sans MT"/>
          <w:sz w:val="24"/>
          <w:szCs w:val="24"/>
          <w:lang w:val="cy-GB"/>
        </w:rPr>
      </w:pPr>
      <w:r w:rsidRPr="00404448">
        <w:rPr>
          <w:rFonts w:ascii="Gill Sans MT" w:hAnsi="Gill Sans MT"/>
          <w:sz w:val="24"/>
          <w:szCs w:val="24"/>
          <w:lang w:val="cy-GB"/>
        </w:rPr>
        <w:t xml:space="preserve"> </w:t>
      </w:r>
      <w:ins w:id="137" w:author="John Roberts" w:date="2018-10-24T09:03:00Z">
        <w:r w:rsidR="0075681B">
          <w:rPr>
            <w:rFonts w:ascii="Gill Sans MT" w:hAnsi="Gill Sans MT"/>
            <w:sz w:val="24"/>
            <w:szCs w:val="24"/>
            <w:lang w:val="cy-GB"/>
          </w:rPr>
          <w:t xml:space="preserve">Cafodd derbyniadau Adran 106 </w:t>
        </w:r>
      </w:ins>
      <w:ins w:id="138" w:author="John Roberts" w:date="2018-10-24T09:04:00Z">
        <w:r w:rsidR="0075681B">
          <w:rPr>
            <w:rFonts w:ascii="Gill Sans MT" w:hAnsi="Gill Sans MT"/>
            <w:sz w:val="24"/>
            <w:szCs w:val="24"/>
            <w:lang w:val="cy-GB"/>
          </w:rPr>
          <w:t>oedd ag</w:t>
        </w:r>
      </w:ins>
      <w:ins w:id="139" w:author="John Roberts" w:date="2018-10-24T09:03:00Z">
        <w:r w:rsidR="0075681B">
          <w:rPr>
            <w:rFonts w:ascii="Gill Sans MT" w:hAnsi="Gill Sans MT"/>
            <w:sz w:val="24"/>
            <w:szCs w:val="24"/>
            <w:lang w:val="cy-GB"/>
          </w:rPr>
          <w:t xml:space="preserve"> amodau ynghlwm wrthynt</w:t>
        </w:r>
      </w:ins>
      <w:del w:id="140" w:author="John Roberts" w:date="2018-10-24T09:03:00Z">
        <w:r w:rsidRPr="00404448" w:rsidDel="0075681B">
          <w:rPr>
            <w:rFonts w:ascii="Gill Sans MT" w:hAnsi="Gill Sans MT"/>
            <w:sz w:val="24"/>
            <w:szCs w:val="24"/>
            <w:lang w:val="cy-GB"/>
          </w:rPr>
          <w:delText xml:space="preserve"> </w:delText>
        </w:r>
      </w:del>
      <w:ins w:id="141" w:author="John Roberts" w:date="2018-10-24T09:04:00Z">
        <w:r w:rsidR="0075681B">
          <w:rPr>
            <w:rFonts w:ascii="Gill Sans MT" w:hAnsi="Gill Sans MT"/>
            <w:sz w:val="24"/>
            <w:szCs w:val="24"/>
            <w:lang w:val="cy-GB"/>
          </w:rPr>
          <w:t>eu hail-ddosbarthu yn d</w:t>
        </w:r>
      </w:ins>
      <w:ins w:id="142" w:author="John Roberts" w:date="2018-10-29T08:17:00Z">
        <w:r w:rsidR="00ED2DD0">
          <w:rPr>
            <w:rFonts w:ascii="Gill Sans MT" w:hAnsi="Gill Sans MT"/>
            <w:sz w:val="24"/>
            <w:szCs w:val="24"/>
            <w:lang w:val="cy-GB"/>
          </w:rPr>
          <w:t>d</w:t>
        </w:r>
      </w:ins>
      <w:ins w:id="143" w:author="John Roberts" w:date="2018-10-24T09:04:00Z">
        <w:r w:rsidR="0075681B">
          <w:rPr>
            <w:rFonts w:ascii="Gill Sans MT" w:hAnsi="Gill Sans MT"/>
            <w:sz w:val="24"/>
            <w:szCs w:val="24"/>
            <w:lang w:val="cy-GB"/>
          </w:rPr>
          <w:t xml:space="preserve">erbyniadau ymlaen llaw ar gyfer </w:t>
        </w:r>
      </w:ins>
      <w:ins w:id="144" w:author="John Roberts" w:date="2018-10-24T09:05:00Z">
        <w:r w:rsidR="0075681B">
          <w:rPr>
            <w:rFonts w:ascii="Gill Sans MT" w:hAnsi="Gill Sans MT"/>
            <w:sz w:val="24"/>
            <w:szCs w:val="24"/>
            <w:lang w:val="cy-GB"/>
          </w:rPr>
          <w:t xml:space="preserve">cymarebau </w:t>
        </w:r>
      </w:ins>
      <w:ins w:id="145" w:author="John Roberts" w:date="2018-10-24T09:04:00Z">
        <w:r w:rsidR="0075681B">
          <w:rPr>
            <w:rFonts w:ascii="Gill Sans MT" w:hAnsi="Gill Sans MT"/>
            <w:sz w:val="24"/>
            <w:szCs w:val="24"/>
            <w:lang w:val="cy-GB"/>
          </w:rPr>
          <w:t>2016/17</w:t>
        </w:r>
      </w:ins>
      <w:ins w:id="146" w:author="John Roberts" w:date="2018-10-24T09:05:00Z">
        <w:r w:rsidR="0075681B">
          <w:rPr>
            <w:rFonts w:ascii="Gill Sans MT" w:hAnsi="Gill Sans MT"/>
            <w:sz w:val="24"/>
            <w:szCs w:val="24"/>
            <w:lang w:val="cy-GB"/>
          </w:rPr>
          <w:t xml:space="preserve"> (cyn hynny cawsant eu trin fel cronfeydd a glustnodwyd).</w:t>
        </w:r>
      </w:ins>
    </w:p>
    <w:p w:rsidR="00596113" w:rsidRPr="002F5216" w:rsidRDefault="00596113" w:rsidP="00596113">
      <w:pPr>
        <w:rPr>
          <w:rFonts w:ascii="Gill Sans MT" w:hAnsi="Gill Sans MT"/>
          <w:sz w:val="24"/>
          <w:szCs w:val="24"/>
          <w:highlight w:val="cyan"/>
          <w:lang w:val="cy-GB"/>
        </w:rPr>
      </w:pPr>
    </w:p>
    <w:p w:rsidR="00FC42A7" w:rsidRDefault="00B23F91" w:rsidP="00FC42A7">
      <w:pPr>
        <w:rPr>
          <w:rFonts w:ascii="Gill Sans MT" w:hAnsi="Gill Sans MT"/>
          <w:b/>
          <w:sz w:val="24"/>
          <w:szCs w:val="24"/>
          <w:lang w:val="cy-GB"/>
        </w:rPr>
      </w:pPr>
      <w:r w:rsidRPr="00B23F91">
        <w:rPr>
          <w:rFonts w:ascii="Gill Sans MT" w:hAnsi="Gill Sans MT"/>
          <w:b/>
          <w:sz w:val="24"/>
          <w:szCs w:val="24"/>
          <w:lang w:val="cy-GB"/>
        </w:rPr>
        <w:t xml:space="preserve">NODYN </w:t>
      </w:r>
      <w:r w:rsidR="006476C7">
        <w:rPr>
          <w:rFonts w:ascii="Gill Sans MT" w:hAnsi="Gill Sans MT"/>
          <w:b/>
          <w:sz w:val="24"/>
          <w:szCs w:val="24"/>
          <w:lang w:val="cy-GB"/>
        </w:rPr>
        <w:t>18</w:t>
      </w:r>
      <w:r w:rsidRPr="00B23F91">
        <w:rPr>
          <w:rFonts w:ascii="Gill Sans MT" w:hAnsi="Gill Sans MT"/>
          <w:b/>
          <w:sz w:val="24"/>
          <w:szCs w:val="24"/>
          <w:lang w:val="cy-GB"/>
        </w:rPr>
        <w:t xml:space="preserve">:  </w:t>
      </w:r>
      <w:r w:rsidR="00FC42A7" w:rsidRPr="002F5216">
        <w:rPr>
          <w:rFonts w:ascii="Gill Sans MT" w:hAnsi="Gill Sans MT"/>
          <w:b/>
          <w:sz w:val="24"/>
          <w:szCs w:val="24"/>
          <w:lang w:val="cy-GB"/>
        </w:rPr>
        <w:t>Cronfeydd Wrth Gefn na ellir eu Defnyddio</w:t>
      </w:r>
    </w:p>
    <w:p w:rsidR="00404448" w:rsidRPr="002F5216" w:rsidRDefault="00404448" w:rsidP="00FC42A7">
      <w:pPr>
        <w:rPr>
          <w:rFonts w:ascii="Gill Sans MT" w:hAnsi="Gill Sans MT"/>
          <w:b/>
          <w:sz w:val="24"/>
          <w:szCs w:val="24"/>
          <w:lang w:val="cy-GB"/>
        </w:rPr>
      </w:pPr>
    </w:p>
    <w:tbl>
      <w:tblPr>
        <w:tblW w:w="7105" w:type="dxa"/>
        <w:tblInd w:w="973" w:type="dxa"/>
        <w:tblLayout w:type="fixed"/>
        <w:tblLook w:val="0000" w:firstRow="0" w:lastRow="0" w:firstColumn="0" w:lastColumn="0" w:noHBand="0" w:noVBand="0"/>
      </w:tblPr>
      <w:tblGrid>
        <w:gridCol w:w="3273"/>
        <w:gridCol w:w="1916"/>
        <w:gridCol w:w="1916"/>
      </w:tblGrid>
      <w:tr w:rsidR="00FC42A7" w:rsidRPr="002F5216" w:rsidTr="00395737">
        <w:trPr>
          <w:trHeight w:val="305"/>
        </w:trPr>
        <w:tc>
          <w:tcPr>
            <w:tcW w:w="3273" w:type="dxa"/>
          </w:tcPr>
          <w:p w:rsidR="00FC42A7" w:rsidRPr="002F5216" w:rsidRDefault="00FC42A7" w:rsidP="00596113">
            <w:pPr>
              <w:ind w:left="863"/>
              <w:rPr>
                <w:rFonts w:ascii="Gill Sans MT" w:hAnsi="Gill Sans MT"/>
                <w:lang w:val="cy-GB"/>
              </w:rPr>
            </w:pPr>
          </w:p>
        </w:tc>
        <w:tc>
          <w:tcPr>
            <w:tcW w:w="1916" w:type="dxa"/>
          </w:tcPr>
          <w:p w:rsidR="00FC42A7" w:rsidRPr="002F5216" w:rsidRDefault="00404448" w:rsidP="00FC42A7">
            <w:pPr>
              <w:ind w:left="863" w:hanging="607"/>
              <w:jc w:val="center"/>
              <w:rPr>
                <w:rFonts w:ascii="Gill Sans MT" w:hAnsi="Gill Sans MT"/>
                <w:b/>
                <w:lang w:val="cy-GB"/>
              </w:rPr>
            </w:pPr>
            <w:r>
              <w:rPr>
                <w:rFonts w:ascii="Gill Sans MT" w:hAnsi="Gill Sans MT"/>
                <w:b/>
                <w:lang w:val="cy-GB"/>
              </w:rPr>
              <w:t>31 Mawrth 2017</w:t>
            </w:r>
          </w:p>
          <w:p w:rsidR="00FC42A7" w:rsidRPr="002F5216" w:rsidRDefault="00FC42A7" w:rsidP="00FC42A7">
            <w:pPr>
              <w:ind w:left="863" w:hanging="607"/>
              <w:jc w:val="center"/>
              <w:rPr>
                <w:rFonts w:ascii="Gill Sans MT" w:hAnsi="Gill Sans MT"/>
                <w:b/>
                <w:lang w:val="cy-GB"/>
              </w:rPr>
            </w:pPr>
            <w:r w:rsidRPr="002F5216">
              <w:rPr>
                <w:rFonts w:ascii="Gill Sans MT" w:hAnsi="Gill Sans MT"/>
                <w:b/>
                <w:lang w:val="cy-GB"/>
              </w:rPr>
              <w:t>£000</w:t>
            </w:r>
          </w:p>
        </w:tc>
        <w:tc>
          <w:tcPr>
            <w:tcW w:w="1916" w:type="dxa"/>
          </w:tcPr>
          <w:p w:rsidR="00FC42A7" w:rsidRPr="002F5216" w:rsidRDefault="00404448" w:rsidP="00FC42A7">
            <w:pPr>
              <w:ind w:left="863" w:hanging="607"/>
              <w:jc w:val="center"/>
              <w:rPr>
                <w:rFonts w:ascii="Gill Sans MT" w:hAnsi="Gill Sans MT"/>
                <w:b/>
                <w:lang w:val="cy-GB"/>
              </w:rPr>
            </w:pPr>
            <w:r>
              <w:rPr>
                <w:rFonts w:ascii="Gill Sans MT" w:hAnsi="Gill Sans MT"/>
                <w:b/>
                <w:lang w:val="cy-GB"/>
              </w:rPr>
              <w:t>31 Mawrth 2018</w:t>
            </w:r>
          </w:p>
          <w:p w:rsidR="00FC42A7" w:rsidRPr="002F5216" w:rsidRDefault="00FC42A7" w:rsidP="00FC42A7">
            <w:pPr>
              <w:ind w:left="863" w:hanging="607"/>
              <w:jc w:val="center"/>
              <w:rPr>
                <w:rFonts w:ascii="Gill Sans MT" w:hAnsi="Gill Sans MT"/>
                <w:b/>
                <w:lang w:val="cy-GB"/>
              </w:rPr>
            </w:pPr>
            <w:r w:rsidRPr="002F5216">
              <w:rPr>
                <w:rFonts w:ascii="Gill Sans MT" w:hAnsi="Gill Sans MT"/>
                <w:b/>
                <w:lang w:val="cy-GB"/>
              </w:rPr>
              <w:t>£000</w:t>
            </w:r>
          </w:p>
        </w:tc>
      </w:tr>
      <w:tr w:rsidR="00404448" w:rsidRPr="002F5216" w:rsidTr="00395737">
        <w:trPr>
          <w:trHeight w:val="349"/>
        </w:trPr>
        <w:tc>
          <w:tcPr>
            <w:tcW w:w="327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Cronfa Ailbrisio</w:t>
            </w:r>
          </w:p>
        </w:tc>
        <w:tc>
          <w:tcPr>
            <w:tcW w:w="1916" w:type="dxa"/>
          </w:tcPr>
          <w:p w:rsidR="00404448" w:rsidRPr="006F12E5" w:rsidRDefault="00404448" w:rsidP="00E572F3">
            <w:pPr>
              <w:ind w:left="142" w:right="176"/>
              <w:jc w:val="right"/>
              <w:rPr>
                <w:rFonts w:ascii="Gill Sans MT" w:hAnsi="Gill Sans MT"/>
                <w:color w:val="000000" w:themeColor="text1"/>
                <w:sz w:val="24"/>
                <w:szCs w:val="24"/>
              </w:rPr>
            </w:pPr>
            <w:r w:rsidRPr="006F12E5">
              <w:rPr>
                <w:rFonts w:ascii="Gill Sans MT" w:hAnsi="Gill Sans MT"/>
                <w:color w:val="000000" w:themeColor="text1"/>
                <w:sz w:val="24"/>
                <w:szCs w:val="24"/>
              </w:rPr>
              <w:t>2,594</w:t>
            </w:r>
          </w:p>
        </w:tc>
        <w:tc>
          <w:tcPr>
            <w:tcW w:w="1916" w:type="dxa"/>
          </w:tcPr>
          <w:p w:rsidR="00404448" w:rsidRPr="00C6423B" w:rsidRDefault="00404448" w:rsidP="00E572F3">
            <w:pPr>
              <w:ind w:left="142" w:right="176"/>
              <w:jc w:val="right"/>
              <w:rPr>
                <w:rFonts w:ascii="Gill Sans MT" w:hAnsi="Gill Sans MT"/>
                <w:color w:val="000000" w:themeColor="text1"/>
                <w:sz w:val="24"/>
                <w:szCs w:val="24"/>
              </w:rPr>
            </w:pPr>
            <w:r>
              <w:rPr>
                <w:rFonts w:ascii="Gill Sans MT" w:hAnsi="Gill Sans MT"/>
                <w:color w:val="000000" w:themeColor="text1"/>
                <w:sz w:val="24"/>
                <w:szCs w:val="24"/>
              </w:rPr>
              <w:t>2,474</w:t>
            </w:r>
          </w:p>
        </w:tc>
      </w:tr>
      <w:tr w:rsidR="00404448" w:rsidRPr="002F5216" w:rsidTr="00395737">
        <w:trPr>
          <w:trHeight w:val="467"/>
        </w:trPr>
        <w:tc>
          <w:tcPr>
            <w:tcW w:w="327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Cyfrif Addasiadau Cyfalaf</w:t>
            </w:r>
          </w:p>
        </w:tc>
        <w:tc>
          <w:tcPr>
            <w:tcW w:w="1916" w:type="dxa"/>
          </w:tcPr>
          <w:p w:rsidR="00404448" w:rsidRPr="006F12E5" w:rsidRDefault="00404448" w:rsidP="00E572F3">
            <w:pPr>
              <w:ind w:left="142" w:right="176"/>
              <w:jc w:val="right"/>
              <w:rPr>
                <w:rFonts w:ascii="Gill Sans MT" w:hAnsi="Gill Sans MT"/>
                <w:sz w:val="24"/>
                <w:szCs w:val="24"/>
              </w:rPr>
            </w:pPr>
            <w:r w:rsidRPr="006F12E5">
              <w:rPr>
                <w:rFonts w:ascii="Gill Sans MT" w:hAnsi="Gill Sans MT"/>
                <w:sz w:val="24"/>
                <w:szCs w:val="24"/>
              </w:rPr>
              <w:t>3,170</w:t>
            </w:r>
          </w:p>
        </w:tc>
        <w:tc>
          <w:tcPr>
            <w:tcW w:w="1916" w:type="dxa"/>
          </w:tcPr>
          <w:p w:rsidR="00404448" w:rsidRPr="00C6423B" w:rsidRDefault="00404448" w:rsidP="00E572F3">
            <w:pPr>
              <w:ind w:left="142" w:right="176"/>
              <w:jc w:val="right"/>
              <w:rPr>
                <w:rFonts w:ascii="Gill Sans MT" w:hAnsi="Gill Sans MT"/>
                <w:sz w:val="24"/>
                <w:szCs w:val="24"/>
              </w:rPr>
            </w:pPr>
            <w:r>
              <w:rPr>
                <w:rFonts w:ascii="Gill Sans MT" w:hAnsi="Gill Sans MT"/>
                <w:sz w:val="24"/>
                <w:szCs w:val="24"/>
              </w:rPr>
              <w:t>3,266</w:t>
            </w:r>
          </w:p>
        </w:tc>
      </w:tr>
      <w:tr w:rsidR="00404448" w:rsidRPr="002F5216" w:rsidTr="001367A2">
        <w:trPr>
          <w:trHeight w:val="467"/>
        </w:trPr>
        <w:tc>
          <w:tcPr>
            <w:tcW w:w="327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 xml:space="preserve">Cyfrif Absenoldebau </w:t>
            </w:r>
            <w:r>
              <w:rPr>
                <w:rFonts w:ascii="Gill Sans MT" w:hAnsi="Gill Sans MT"/>
                <w:lang w:val="cy-GB"/>
              </w:rPr>
              <w:t>C</w:t>
            </w:r>
            <w:r w:rsidRPr="002F5216">
              <w:rPr>
                <w:rFonts w:ascii="Gill Sans MT" w:hAnsi="Gill Sans MT"/>
                <w:lang w:val="cy-GB"/>
              </w:rPr>
              <w:t>ronedig</w:t>
            </w:r>
            <w:r>
              <w:rPr>
                <w:rFonts w:ascii="Gill Sans MT" w:hAnsi="Gill Sans MT"/>
                <w:lang w:val="cy-GB"/>
              </w:rPr>
              <w:t>*</w:t>
            </w:r>
          </w:p>
        </w:tc>
        <w:tc>
          <w:tcPr>
            <w:tcW w:w="1916" w:type="dxa"/>
          </w:tcPr>
          <w:p w:rsidR="00404448" w:rsidRPr="006F12E5" w:rsidRDefault="00404448" w:rsidP="00E572F3">
            <w:pPr>
              <w:ind w:left="142" w:right="176"/>
              <w:jc w:val="right"/>
              <w:rPr>
                <w:rFonts w:ascii="Gill Sans MT" w:hAnsi="Gill Sans MT"/>
                <w:sz w:val="24"/>
                <w:szCs w:val="24"/>
              </w:rPr>
            </w:pPr>
            <w:r w:rsidRPr="006F12E5">
              <w:rPr>
                <w:rFonts w:ascii="Gill Sans MT" w:hAnsi="Gill Sans MT"/>
                <w:sz w:val="24"/>
                <w:szCs w:val="24"/>
              </w:rPr>
              <w:t>(66)</w:t>
            </w:r>
          </w:p>
        </w:tc>
        <w:tc>
          <w:tcPr>
            <w:tcW w:w="1916" w:type="dxa"/>
          </w:tcPr>
          <w:p w:rsidR="00404448" w:rsidRPr="00C6423B" w:rsidRDefault="00404448" w:rsidP="00E572F3">
            <w:pPr>
              <w:ind w:left="142" w:right="176"/>
              <w:jc w:val="right"/>
              <w:rPr>
                <w:rFonts w:ascii="Gill Sans MT" w:hAnsi="Gill Sans MT"/>
                <w:sz w:val="24"/>
                <w:szCs w:val="24"/>
              </w:rPr>
            </w:pPr>
            <w:r>
              <w:rPr>
                <w:rFonts w:ascii="Gill Sans MT" w:hAnsi="Gill Sans MT"/>
                <w:sz w:val="24"/>
                <w:szCs w:val="24"/>
              </w:rPr>
              <w:t>(63)</w:t>
            </w:r>
          </w:p>
        </w:tc>
      </w:tr>
      <w:tr w:rsidR="00404448" w:rsidRPr="002F5216" w:rsidTr="001367A2">
        <w:trPr>
          <w:trHeight w:val="429"/>
        </w:trPr>
        <w:tc>
          <w:tcPr>
            <w:tcW w:w="3273" w:type="dxa"/>
          </w:tcPr>
          <w:p w:rsidR="00404448" w:rsidRPr="002F5216" w:rsidRDefault="00404448" w:rsidP="00FC42A7">
            <w:pPr>
              <w:ind w:left="863" w:hanging="675"/>
              <w:rPr>
                <w:rFonts w:ascii="Gill Sans MT" w:hAnsi="Gill Sans MT"/>
                <w:lang w:val="cy-GB"/>
              </w:rPr>
            </w:pPr>
            <w:r w:rsidRPr="002F5216">
              <w:rPr>
                <w:rFonts w:ascii="Gill Sans MT" w:hAnsi="Gill Sans MT"/>
                <w:lang w:val="cy-GB"/>
              </w:rPr>
              <w:t>Cronfa Bensiynau</w:t>
            </w:r>
            <w:r>
              <w:rPr>
                <w:rFonts w:ascii="Gill Sans MT" w:hAnsi="Gill Sans MT"/>
                <w:lang w:val="cy-GB"/>
              </w:rPr>
              <w:t>*</w:t>
            </w:r>
          </w:p>
        </w:tc>
        <w:tc>
          <w:tcPr>
            <w:tcW w:w="1916" w:type="dxa"/>
            <w:tcBorders>
              <w:bottom w:val="single" w:sz="4" w:space="0" w:color="auto"/>
            </w:tcBorders>
          </w:tcPr>
          <w:p w:rsidR="00404448" w:rsidRPr="006F12E5" w:rsidRDefault="00404448" w:rsidP="00E572F3">
            <w:pPr>
              <w:ind w:left="142" w:right="176"/>
              <w:jc w:val="right"/>
              <w:rPr>
                <w:rFonts w:ascii="Gill Sans MT" w:hAnsi="Gill Sans MT"/>
                <w:sz w:val="24"/>
                <w:szCs w:val="24"/>
              </w:rPr>
            </w:pPr>
            <w:r w:rsidRPr="006F12E5">
              <w:rPr>
                <w:rFonts w:ascii="Gill Sans MT" w:hAnsi="Gill Sans MT"/>
                <w:sz w:val="24"/>
                <w:szCs w:val="24"/>
              </w:rPr>
              <w:t>(7,681)</w:t>
            </w:r>
          </w:p>
        </w:tc>
        <w:tc>
          <w:tcPr>
            <w:tcW w:w="1916" w:type="dxa"/>
            <w:tcBorders>
              <w:bottom w:val="single" w:sz="4" w:space="0" w:color="auto"/>
            </w:tcBorders>
          </w:tcPr>
          <w:p w:rsidR="00404448" w:rsidRPr="00C6423B" w:rsidRDefault="00404448" w:rsidP="00E572F3">
            <w:pPr>
              <w:ind w:left="142" w:right="176"/>
              <w:jc w:val="right"/>
              <w:rPr>
                <w:rFonts w:ascii="Gill Sans MT" w:hAnsi="Gill Sans MT"/>
                <w:sz w:val="24"/>
                <w:szCs w:val="24"/>
              </w:rPr>
            </w:pPr>
            <w:r>
              <w:rPr>
                <w:rFonts w:ascii="Gill Sans MT" w:hAnsi="Gill Sans MT"/>
                <w:sz w:val="24"/>
                <w:szCs w:val="24"/>
              </w:rPr>
              <w:t>(8,858)</w:t>
            </w:r>
          </w:p>
        </w:tc>
      </w:tr>
      <w:tr w:rsidR="00404448" w:rsidRPr="002F5216" w:rsidTr="00327FF4">
        <w:trPr>
          <w:trHeight w:val="410"/>
        </w:trPr>
        <w:tc>
          <w:tcPr>
            <w:tcW w:w="3273" w:type="dxa"/>
          </w:tcPr>
          <w:p w:rsidR="00404448" w:rsidRPr="002F5216" w:rsidRDefault="00404448" w:rsidP="00FC42A7">
            <w:pPr>
              <w:ind w:left="863" w:hanging="675"/>
              <w:rPr>
                <w:rFonts w:ascii="Gill Sans MT" w:hAnsi="Gill Sans MT"/>
                <w:b/>
                <w:lang w:val="cy-GB"/>
              </w:rPr>
            </w:pPr>
            <w:r w:rsidRPr="002F5216">
              <w:rPr>
                <w:rFonts w:ascii="Gill Sans MT" w:hAnsi="Gill Sans MT"/>
                <w:b/>
                <w:lang w:val="cy-GB"/>
              </w:rPr>
              <w:t>Cyfanswm</w:t>
            </w:r>
          </w:p>
        </w:tc>
        <w:tc>
          <w:tcPr>
            <w:tcW w:w="1916" w:type="dxa"/>
            <w:tcBorders>
              <w:top w:val="single" w:sz="4" w:space="0" w:color="auto"/>
              <w:bottom w:val="single" w:sz="4" w:space="0" w:color="auto"/>
            </w:tcBorders>
          </w:tcPr>
          <w:p w:rsidR="00404448" w:rsidRPr="006F12E5" w:rsidRDefault="00404448" w:rsidP="00E572F3">
            <w:pPr>
              <w:ind w:left="863"/>
              <w:rPr>
                <w:rFonts w:ascii="Gill Sans MT" w:hAnsi="Gill Sans MT"/>
                <w:b/>
                <w:sz w:val="24"/>
                <w:szCs w:val="24"/>
              </w:rPr>
            </w:pPr>
            <w:r w:rsidRPr="006F12E5">
              <w:rPr>
                <w:rFonts w:ascii="Gill Sans MT" w:hAnsi="Gill Sans MT"/>
                <w:b/>
                <w:sz w:val="24"/>
                <w:szCs w:val="24"/>
              </w:rPr>
              <w:t>(1,983)</w:t>
            </w:r>
          </w:p>
        </w:tc>
        <w:tc>
          <w:tcPr>
            <w:tcW w:w="1916" w:type="dxa"/>
            <w:tcBorders>
              <w:top w:val="single" w:sz="4" w:space="0" w:color="auto"/>
              <w:bottom w:val="single" w:sz="4" w:space="0" w:color="auto"/>
            </w:tcBorders>
          </w:tcPr>
          <w:p w:rsidR="00404448" w:rsidRPr="00C6423B" w:rsidRDefault="00404448" w:rsidP="00E572F3">
            <w:pPr>
              <w:ind w:left="863"/>
              <w:rPr>
                <w:rFonts w:ascii="Gill Sans MT" w:hAnsi="Gill Sans MT"/>
                <w:b/>
                <w:sz w:val="24"/>
                <w:szCs w:val="24"/>
              </w:rPr>
            </w:pPr>
            <w:r>
              <w:rPr>
                <w:rFonts w:ascii="Gill Sans MT" w:hAnsi="Gill Sans MT"/>
                <w:b/>
                <w:sz w:val="24"/>
                <w:szCs w:val="24"/>
              </w:rPr>
              <w:t>(3,181)</w:t>
            </w:r>
          </w:p>
        </w:tc>
      </w:tr>
      <w:tr w:rsidR="00327FF4" w:rsidRPr="002F5216" w:rsidTr="00327FF4">
        <w:trPr>
          <w:trHeight w:val="687"/>
        </w:trPr>
        <w:tc>
          <w:tcPr>
            <w:tcW w:w="7105" w:type="dxa"/>
            <w:gridSpan w:val="3"/>
            <w:vAlign w:val="bottom"/>
          </w:tcPr>
          <w:p w:rsidR="00327FF4" w:rsidRPr="002F5216" w:rsidRDefault="002F5216" w:rsidP="001D0FB5">
            <w:pPr>
              <w:rPr>
                <w:rFonts w:ascii="Gill Sans MT" w:hAnsi="Gill Sans MT"/>
                <w:sz w:val="24"/>
                <w:szCs w:val="24"/>
                <w:lang w:val="cy-GB"/>
              </w:rPr>
            </w:pPr>
            <w:r w:rsidRPr="002F5216">
              <w:rPr>
                <w:rFonts w:ascii="Gill Sans MT" w:hAnsi="Gill Sans MT" w:cs="Gill Sans MT"/>
                <w:color w:val="FFFFFF"/>
                <w:lang w:val="cy-GB"/>
              </w:rPr>
              <w:t>‘</w:t>
            </w:r>
            <w:r w:rsidRPr="002F5216">
              <w:rPr>
                <w:rFonts w:ascii="Gill Sans MT" w:hAnsi="Gill Sans MT" w:cs="Gill Sans MT"/>
                <w:lang w:val="cy-GB"/>
              </w:rPr>
              <w:t xml:space="preserve">* mae cronfeydd negyddol yn cael eu creu </w:t>
            </w:r>
            <w:r w:rsidR="001D0FB5">
              <w:rPr>
                <w:rFonts w:ascii="Gill Sans MT" w:hAnsi="Gill Sans MT" w:cs="Gill Sans MT"/>
                <w:lang w:val="cy-GB"/>
              </w:rPr>
              <w:t>at</w:t>
            </w:r>
            <w:r w:rsidRPr="002F5216">
              <w:rPr>
                <w:rFonts w:ascii="Gill Sans MT" w:hAnsi="Gill Sans MT" w:cs="Gill Sans MT"/>
                <w:lang w:val="cy-GB"/>
              </w:rPr>
              <w:t xml:space="preserve"> </w:t>
            </w:r>
            <w:r w:rsidR="001D0FB5">
              <w:rPr>
                <w:rFonts w:ascii="Gill Sans MT" w:hAnsi="Gill Sans MT" w:cs="Gill Sans MT"/>
                <w:lang w:val="cy-GB"/>
              </w:rPr>
              <w:t>d</w:t>
            </w:r>
            <w:r w:rsidRPr="002F5216">
              <w:rPr>
                <w:rFonts w:ascii="Gill Sans MT" w:hAnsi="Gill Sans MT" w:cs="Gill Sans MT"/>
                <w:lang w:val="cy-GB"/>
              </w:rPr>
              <w:t xml:space="preserve">dibenion cyfrifyddol er mwyn </w:t>
            </w:r>
            <w:r w:rsidR="001D0FB5">
              <w:rPr>
                <w:rFonts w:ascii="Gill Sans MT" w:hAnsi="Gill Sans MT" w:cs="Gill Sans MT"/>
                <w:lang w:val="cy-GB"/>
              </w:rPr>
              <w:t xml:space="preserve">cydbwyso </w:t>
            </w:r>
            <w:r w:rsidR="001D0FB5" w:rsidRPr="002F5216">
              <w:rPr>
                <w:rFonts w:ascii="Gill Sans MT" w:hAnsi="Gill Sans MT" w:cs="Gill Sans MT"/>
                <w:lang w:val="cy-GB"/>
              </w:rPr>
              <w:t xml:space="preserve"> </w:t>
            </w:r>
            <w:r w:rsidR="001D0FB5">
              <w:rPr>
                <w:rFonts w:ascii="Gill Sans MT" w:hAnsi="Gill Sans MT" w:cs="Gill Sans MT"/>
                <w:lang w:val="cy-GB"/>
              </w:rPr>
              <w:t>rhwymedigaethau</w:t>
            </w:r>
            <w:r w:rsidR="001D0FB5" w:rsidRPr="002F5216">
              <w:rPr>
                <w:rFonts w:ascii="Gill Sans MT" w:hAnsi="Gill Sans MT" w:cs="Gill Sans MT"/>
                <w:lang w:val="cy-GB"/>
              </w:rPr>
              <w:t xml:space="preserve"> </w:t>
            </w:r>
            <w:r w:rsidRPr="002F5216">
              <w:rPr>
                <w:rFonts w:ascii="Gill Sans MT" w:hAnsi="Gill Sans MT" w:cs="Gill Sans MT"/>
                <w:lang w:val="cy-GB"/>
              </w:rPr>
              <w:t xml:space="preserve">a </w:t>
            </w:r>
            <w:r w:rsidR="001D0FB5">
              <w:rPr>
                <w:rFonts w:ascii="Gill Sans MT" w:hAnsi="Gill Sans MT" w:cs="Gill Sans MT"/>
                <w:lang w:val="cy-GB"/>
              </w:rPr>
              <w:t>sefydlwyd</w:t>
            </w:r>
            <w:r w:rsidRPr="002F5216">
              <w:rPr>
                <w:rFonts w:ascii="Gill Sans MT" w:hAnsi="Gill Sans MT" w:cs="Gill Sans MT"/>
                <w:lang w:val="cy-GB"/>
              </w:rPr>
              <w:t xml:space="preserve"> </w:t>
            </w:r>
            <w:r w:rsidR="001D0FB5">
              <w:rPr>
                <w:rFonts w:ascii="Gill Sans MT" w:hAnsi="Gill Sans MT" w:cs="Gill Sans MT"/>
                <w:lang w:val="cy-GB"/>
              </w:rPr>
              <w:t>i</w:t>
            </w:r>
            <w:r w:rsidRPr="002F5216">
              <w:rPr>
                <w:rFonts w:ascii="Gill Sans MT" w:hAnsi="Gill Sans MT" w:cs="Gill Sans MT"/>
                <w:lang w:val="cy-GB"/>
              </w:rPr>
              <w:t xml:space="preserve"> </w:t>
            </w:r>
            <w:r w:rsidR="001D0FB5">
              <w:rPr>
                <w:rFonts w:ascii="Gill Sans MT" w:hAnsi="Gill Sans MT" w:cs="Gill Sans MT"/>
                <w:lang w:val="cy-GB"/>
              </w:rPr>
              <w:t>g</w:t>
            </w:r>
            <w:r w:rsidR="001D0FB5" w:rsidRPr="002F5216">
              <w:rPr>
                <w:rFonts w:ascii="Gill Sans MT" w:hAnsi="Gill Sans MT" w:cs="Gill Sans MT"/>
                <w:lang w:val="cy-GB"/>
              </w:rPr>
              <w:t xml:space="preserve">ydymffurfio </w:t>
            </w:r>
            <w:r w:rsidR="001D0FB5">
              <w:rPr>
                <w:rFonts w:ascii="Gill Sans MT" w:hAnsi="Gill Sans MT" w:cs="Gill Sans MT"/>
                <w:lang w:val="cy-GB"/>
              </w:rPr>
              <w:t>â</w:t>
            </w:r>
            <w:r w:rsidR="001D0FB5" w:rsidRPr="002F5216">
              <w:rPr>
                <w:rFonts w:ascii="Gill Sans MT" w:hAnsi="Gill Sans MT" w:cs="Gill Sans MT"/>
                <w:lang w:val="cy-GB"/>
              </w:rPr>
              <w:t xml:space="preserve"> </w:t>
            </w:r>
            <w:r w:rsidRPr="002F5216">
              <w:rPr>
                <w:rFonts w:ascii="Gill Sans MT" w:hAnsi="Gill Sans MT" w:cs="Gill Sans MT"/>
                <w:lang w:val="cy-GB"/>
              </w:rPr>
              <w:t>gofynion Cod Ymarfer Cyfrifyddol CIPFA  ar gyfer pensiynau  a buddion staff.</w:t>
            </w:r>
          </w:p>
        </w:tc>
      </w:tr>
    </w:tbl>
    <w:p w:rsidR="002657A5" w:rsidRPr="002F5216" w:rsidRDefault="002657A5" w:rsidP="00A25367">
      <w:pPr>
        <w:pStyle w:val="ListParagraph"/>
        <w:rPr>
          <w:rFonts w:ascii="Gill Sans MT" w:hAnsi="Gill Sans MT"/>
          <w:sz w:val="24"/>
          <w:szCs w:val="24"/>
          <w:lang w:val="cy-GB"/>
        </w:rPr>
      </w:pPr>
    </w:p>
    <w:p w:rsidR="00FC42A7" w:rsidRPr="002F5216" w:rsidRDefault="006476C7" w:rsidP="00FC42A7">
      <w:pPr>
        <w:rPr>
          <w:rFonts w:ascii="Gill Sans MT" w:hAnsi="Gill Sans MT"/>
          <w:b/>
          <w:sz w:val="24"/>
          <w:szCs w:val="24"/>
          <w:lang w:val="cy-GB"/>
        </w:rPr>
      </w:pPr>
      <w:r>
        <w:rPr>
          <w:rFonts w:ascii="Gill Sans MT" w:hAnsi="Gill Sans MT"/>
          <w:b/>
          <w:sz w:val="24"/>
          <w:szCs w:val="24"/>
          <w:lang w:val="cy-GB"/>
        </w:rPr>
        <w:t>18</w:t>
      </w:r>
      <w:r w:rsidR="00FC42A7" w:rsidRPr="002F5216">
        <w:rPr>
          <w:rFonts w:ascii="Gill Sans MT" w:hAnsi="Gill Sans MT"/>
          <w:b/>
          <w:sz w:val="24"/>
          <w:szCs w:val="24"/>
          <w:lang w:val="cy-GB"/>
        </w:rPr>
        <w:t>.1 Cronfa Ailbrisio</w:t>
      </w: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Mae’r Gronfa Ailbrisio yn cynnwys yr enillion a gafodd yr Awdurdod o ganlyniad i gynnydd yng ngwerth ei Eiddo, Peiriannau a Chyfarpar a’i Asedau Anniriaethol.  Bydd y gweddill yn gostwng pan fydd asedau y cronnwyd enillion arnynt:</w:t>
      </w:r>
    </w:p>
    <w:p w:rsidR="00FC42A7" w:rsidRPr="002F5216" w:rsidRDefault="00FC42A7" w:rsidP="00FC42A7">
      <w:pPr>
        <w:pStyle w:val="ListParagraph"/>
        <w:numPr>
          <w:ilvl w:val="0"/>
          <w:numId w:val="20"/>
        </w:numPr>
        <w:rPr>
          <w:rFonts w:ascii="Gill Sans MT" w:hAnsi="Gill Sans MT"/>
          <w:sz w:val="24"/>
          <w:szCs w:val="24"/>
          <w:lang w:val="cy-GB"/>
        </w:rPr>
      </w:pPr>
      <w:r w:rsidRPr="002F5216">
        <w:rPr>
          <w:rFonts w:ascii="Gill Sans MT" w:hAnsi="Gill Sans MT"/>
          <w:sz w:val="24"/>
          <w:szCs w:val="24"/>
          <w:lang w:val="cy-GB"/>
        </w:rPr>
        <w:t>yn cael eu hailbrisio’n is neu’n lleihau yn eu gwerth a’r enillion yn cael eu colli</w:t>
      </w:r>
    </w:p>
    <w:p w:rsidR="00FC42A7" w:rsidRPr="002F5216" w:rsidRDefault="00FC42A7" w:rsidP="00FC42A7">
      <w:pPr>
        <w:pStyle w:val="ListParagraph"/>
        <w:numPr>
          <w:ilvl w:val="0"/>
          <w:numId w:val="20"/>
        </w:numPr>
        <w:rPr>
          <w:rFonts w:ascii="Gill Sans MT" w:hAnsi="Gill Sans MT"/>
          <w:sz w:val="24"/>
          <w:szCs w:val="24"/>
          <w:lang w:val="cy-GB"/>
        </w:rPr>
      </w:pPr>
      <w:r w:rsidRPr="002F5216">
        <w:rPr>
          <w:rFonts w:ascii="Gill Sans MT" w:hAnsi="Gill Sans MT"/>
          <w:sz w:val="24"/>
          <w:szCs w:val="24"/>
          <w:lang w:val="cy-GB"/>
        </w:rPr>
        <w:t xml:space="preserve">yn cael eu defnyddio i ddarparu gwasanaeth a’r enillion yn cael eu cymryd drwy ddibrisiant, neu </w:t>
      </w:r>
    </w:p>
    <w:p w:rsidR="00FC42A7" w:rsidRPr="002F5216" w:rsidRDefault="00FC42A7" w:rsidP="00FC42A7">
      <w:pPr>
        <w:pStyle w:val="ListParagraph"/>
        <w:numPr>
          <w:ilvl w:val="0"/>
          <w:numId w:val="20"/>
        </w:numPr>
        <w:rPr>
          <w:rFonts w:ascii="Gill Sans MT" w:hAnsi="Gill Sans MT"/>
          <w:sz w:val="24"/>
          <w:szCs w:val="24"/>
          <w:lang w:val="cy-GB"/>
        </w:rPr>
      </w:pPr>
      <w:r w:rsidRPr="002F5216">
        <w:rPr>
          <w:rFonts w:ascii="Gill Sans MT" w:hAnsi="Gill Sans MT"/>
          <w:sz w:val="24"/>
          <w:szCs w:val="24"/>
          <w:lang w:val="cy-GB"/>
        </w:rPr>
        <w:t>yn cael eu gwaredu a’r enillion yn cael eu realeiddio.</w:t>
      </w:r>
    </w:p>
    <w:p w:rsidR="006476C7" w:rsidRDefault="006476C7" w:rsidP="00FC42A7">
      <w:pPr>
        <w:rPr>
          <w:rFonts w:ascii="Gill Sans MT" w:hAnsi="Gill Sans MT" w:cs="Gill Sans MT"/>
          <w:sz w:val="24"/>
          <w:szCs w:val="24"/>
          <w:lang w:val="cy-GB"/>
        </w:rPr>
      </w:pPr>
    </w:p>
    <w:p w:rsidR="00FC42A7" w:rsidRPr="002F5216" w:rsidRDefault="0096391A" w:rsidP="00FC42A7">
      <w:pPr>
        <w:rPr>
          <w:rFonts w:ascii="Gill Sans MT" w:hAnsi="Gill Sans MT"/>
          <w:sz w:val="24"/>
          <w:szCs w:val="24"/>
          <w:lang w:val="cy-GB"/>
        </w:rPr>
      </w:pPr>
      <w:r>
        <w:rPr>
          <w:rFonts w:ascii="Gill Sans MT" w:hAnsi="Gill Sans MT" w:cs="Gill Sans MT"/>
          <w:sz w:val="24"/>
          <w:szCs w:val="24"/>
          <w:lang w:val="cy-GB"/>
        </w:rPr>
        <w:t xml:space="preserve">Mae’r Gronfa’n cynnwys dim ond yr enillion drwy ailbrisio a gronnwyd ers ei sefydlu ar 1 Ebrill 2007. Mae enillion cronedig cyn y dyddiad hwnnw wedi’u cyfuno ym malansau'r Cyfrif Addasiadau Cyfalaf.  </w:t>
      </w:r>
    </w:p>
    <w:p w:rsidR="00596113" w:rsidRPr="002F5216" w:rsidRDefault="00596113" w:rsidP="00596113">
      <w:pPr>
        <w:rPr>
          <w:rFonts w:ascii="Gill Sans MT" w:hAnsi="Gill Sans MT"/>
          <w:sz w:val="24"/>
          <w:szCs w:val="24"/>
          <w:lang w:val="cy-GB"/>
        </w:rPr>
      </w:pPr>
    </w:p>
    <w:tbl>
      <w:tblPr>
        <w:tblW w:w="0" w:type="auto"/>
        <w:tblInd w:w="108" w:type="dxa"/>
        <w:tblLayout w:type="fixed"/>
        <w:tblLook w:val="0000" w:firstRow="0" w:lastRow="0" w:firstColumn="0" w:lastColumn="0" w:noHBand="0" w:noVBand="0"/>
      </w:tblPr>
      <w:tblGrid>
        <w:gridCol w:w="1242"/>
        <w:gridCol w:w="5421"/>
        <w:gridCol w:w="1275"/>
        <w:gridCol w:w="1276"/>
      </w:tblGrid>
      <w:tr w:rsidR="00404448" w:rsidRPr="002F5216" w:rsidTr="00E572F3">
        <w:trPr>
          <w:trHeight w:val="461"/>
        </w:trPr>
        <w:tc>
          <w:tcPr>
            <w:tcW w:w="1242" w:type="dxa"/>
          </w:tcPr>
          <w:p w:rsidR="00404448" w:rsidRPr="006F12E5" w:rsidRDefault="00404448" w:rsidP="00E572F3">
            <w:pPr>
              <w:jc w:val="center"/>
              <w:rPr>
                <w:rFonts w:ascii="Gill Sans MT" w:hAnsi="Gill Sans MT"/>
                <w:b/>
                <w:color w:val="000000" w:themeColor="text1"/>
              </w:rPr>
            </w:pPr>
            <w:r w:rsidRPr="006F12E5">
              <w:rPr>
                <w:rFonts w:ascii="Gill Sans MT" w:hAnsi="Gill Sans MT"/>
                <w:b/>
                <w:color w:val="000000" w:themeColor="text1"/>
              </w:rPr>
              <w:t>2016/17</w:t>
            </w:r>
          </w:p>
          <w:p w:rsidR="00404448" w:rsidRPr="006F12E5" w:rsidRDefault="00404448" w:rsidP="00E572F3">
            <w:pPr>
              <w:jc w:val="center"/>
              <w:rPr>
                <w:rFonts w:ascii="Gill Sans MT" w:hAnsi="Gill Sans MT"/>
                <w:b/>
                <w:color w:val="000000" w:themeColor="text1"/>
              </w:rPr>
            </w:pPr>
            <w:r w:rsidRPr="006F12E5">
              <w:rPr>
                <w:rFonts w:ascii="Gill Sans MT" w:hAnsi="Gill Sans MT"/>
                <w:b/>
                <w:color w:val="000000" w:themeColor="text1"/>
              </w:rPr>
              <w:t>£000</w:t>
            </w:r>
          </w:p>
        </w:tc>
        <w:tc>
          <w:tcPr>
            <w:tcW w:w="5421" w:type="dxa"/>
          </w:tcPr>
          <w:p w:rsidR="00404448" w:rsidRPr="002F5216" w:rsidRDefault="00404448" w:rsidP="00596113">
            <w:pPr>
              <w:jc w:val="center"/>
              <w:rPr>
                <w:rFonts w:ascii="Gill Sans MT" w:hAnsi="Gill Sans MT"/>
                <w:b/>
                <w:lang w:val="cy-GB"/>
              </w:rPr>
            </w:pPr>
          </w:p>
          <w:p w:rsidR="00404448" w:rsidRPr="002F5216" w:rsidRDefault="00404448" w:rsidP="00596113">
            <w:pPr>
              <w:jc w:val="center"/>
              <w:rPr>
                <w:rFonts w:ascii="Gill Sans MT" w:hAnsi="Gill Sans MT"/>
                <w:b/>
                <w:lang w:val="cy-GB"/>
              </w:rPr>
            </w:pPr>
          </w:p>
        </w:tc>
        <w:tc>
          <w:tcPr>
            <w:tcW w:w="1275" w:type="dxa"/>
          </w:tcPr>
          <w:p w:rsidR="00404448" w:rsidRDefault="00404448" w:rsidP="00AF06BD">
            <w:pPr>
              <w:jc w:val="center"/>
              <w:rPr>
                <w:rFonts w:ascii="Gill Sans MT" w:hAnsi="Gill Sans MT"/>
                <w:b/>
                <w:lang w:val="cy-GB"/>
              </w:rPr>
            </w:pPr>
            <w:r>
              <w:rPr>
                <w:rFonts w:ascii="Gill Sans MT" w:hAnsi="Gill Sans MT"/>
                <w:b/>
                <w:lang w:val="cy-GB"/>
              </w:rPr>
              <w:t>2016/17</w:t>
            </w:r>
          </w:p>
          <w:p w:rsidR="00404448" w:rsidRPr="002F5216" w:rsidRDefault="00404448" w:rsidP="00AF06BD">
            <w:pPr>
              <w:jc w:val="center"/>
              <w:rPr>
                <w:rFonts w:ascii="Gill Sans MT" w:hAnsi="Gill Sans MT"/>
                <w:b/>
                <w:lang w:val="cy-GB"/>
              </w:rPr>
            </w:pPr>
            <w:r w:rsidRPr="002F5216">
              <w:rPr>
                <w:rFonts w:ascii="Gill Sans MT" w:hAnsi="Gill Sans MT"/>
                <w:b/>
                <w:lang w:val="cy-GB"/>
              </w:rPr>
              <w:t>£000</w:t>
            </w:r>
          </w:p>
        </w:tc>
        <w:tc>
          <w:tcPr>
            <w:tcW w:w="1276" w:type="dxa"/>
          </w:tcPr>
          <w:p w:rsidR="00404448" w:rsidRPr="002F5216" w:rsidRDefault="00404448" w:rsidP="00596113">
            <w:pPr>
              <w:jc w:val="center"/>
              <w:rPr>
                <w:rFonts w:ascii="Gill Sans MT" w:hAnsi="Gill Sans MT"/>
                <w:b/>
                <w:lang w:val="cy-GB"/>
              </w:rPr>
            </w:pPr>
            <w:r>
              <w:rPr>
                <w:rFonts w:ascii="Gill Sans MT" w:hAnsi="Gill Sans MT"/>
                <w:b/>
                <w:lang w:val="cy-GB"/>
              </w:rPr>
              <w:t>2016</w:t>
            </w:r>
            <w:r w:rsidRPr="002F5216">
              <w:rPr>
                <w:rFonts w:ascii="Gill Sans MT" w:hAnsi="Gill Sans MT"/>
                <w:b/>
                <w:lang w:val="cy-GB"/>
              </w:rPr>
              <w:t>/</w:t>
            </w:r>
            <w:r>
              <w:rPr>
                <w:rFonts w:ascii="Gill Sans MT" w:hAnsi="Gill Sans MT"/>
                <w:b/>
                <w:lang w:val="cy-GB"/>
              </w:rPr>
              <w:t>17</w:t>
            </w:r>
          </w:p>
          <w:p w:rsidR="00404448" w:rsidRPr="002F5216" w:rsidRDefault="00404448" w:rsidP="00596113">
            <w:pPr>
              <w:jc w:val="center"/>
              <w:rPr>
                <w:rFonts w:ascii="Gill Sans MT" w:hAnsi="Gill Sans MT"/>
                <w:b/>
                <w:lang w:val="cy-GB"/>
              </w:rPr>
            </w:pPr>
            <w:r w:rsidRPr="002F5216">
              <w:rPr>
                <w:rFonts w:ascii="Gill Sans MT" w:hAnsi="Gill Sans MT"/>
                <w:b/>
                <w:lang w:val="cy-GB"/>
              </w:rPr>
              <w:t>£000</w:t>
            </w:r>
          </w:p>
        </w:tc>
      </w:tr>
      <w:tr w:rsidR="00404448" w:rsidRPr="002F5216" w:rsidTr="00E572F3">
        <w:trPr>
          <w:trHeight w:val="248"/>
        </w:trPr>
        <w:tc>
          <w:tcPr>
            <w:tcW w:w="1242" w:type="dxa"/>
          </w:tcPr>
          <w:p w:rsidR="00404448" w:rsidRPr="006F12E5" w:rsidRDefault="00404448" w:rsidP="00E572F3">
            <w:pPr>
              <w:jc w:val="center"/>
              <w:rPr>
                <w:rFonts w:ascii="Gill Sans MT" w:hAnsi="Gill Sans MT"/>
                <w:b/>
                <w:color w:val="000000" w:themeColor="text1"/>
              </w:rPr>
            </w:pPr>
          </w:p>
        </w:tc>
        <w:tc>
          <w:tcPr>
            <w:tcW w:w="5421" w:type="dxa"/>
          </w:tcPr>
          <w:p w:rsidR="00404448" w:rsidRPr="002F5216" w:rsidRDefault="00404448" w:rsidP="00FC42A7">
            <w:pPr>
              <w:rPr>
                <w:rFonts w:ascii="Gill Sans MT" w:hAnsi="Gill Sans MT"/>
                <w:b/>
                <w:lang w:val="cy-GB"/>
              </w:rPr>
            </w:pPr>
          </w:p>
        </w:tc>
        <w:tc>
          <w:tcPr>
            <w:tcW w:w="1275" w:type="dxa"/>
          </w:tcPr>
          <w:p w:rsidR="00404448" w:rsidRPr="00424ECC" w:rsidRDefault="00404448" w:rsidP="00EE2E78">
            <w:pPr>
              <w:jc w:val="right"/>
              <w:rPr>
                <w:rFonts w:ascii="Gill Sans MT" w:hAnsi="Gill Sans MT"/>
                <w:sz w:val="24"/>
                <w:szCs w:val="24"/>
              </w:rPr>
            </w:pPr>
          </w:p>
        </w:tc>
        <w:tc>
          <w:tcPr>
            <w:tcW w:w="1276" w:type="dxa"/>
          </w:tcPr>
          <w:p w:rsidR="00404448" w:rsidRPr="00424ECC" w:rsidRDefault="00404448" w:rsidP="00EE2E78">
            <w:pPr>
              <w:jc w:val="right"/>
              <w:rPr>
                <w:rFonts w:ascii="Gill Sans MT" w:hAnsi="Gill Sans MT"/>
                <w:sz w:val="24"/>
                <w:szCs w:val="24"/>
              </w:rPr>
            </w:pPr>
          </w:p>
        </w:tc>
      </w:tr>
      <w:tr w:rsidR="00404448" w:rsidRPr="002F5216" w:rsidTr="00E572F3">
        <w:trPr>
          <w:trHeight w:val="248"/>
        </w:trPr>
        <w:tc>
          <w:tcPr>
            <w:tcW w:w="1242" w:type="dxa"/>
          </w:tcPr>
          <w:p w:rsidR="00404448" w:rsidRPr="006F12E5" w:rsidRDefault="00404448" w:rsidP="00E572F3">
            <w:pPr>
              <w:jc w:val="right"/>
              <w:rPr>
                <w:rFonts w:ascii="Gill Sans MT" w:hAnsi="Gill Sans MT"/>
                <w:color w:val="000000" w:themeColor="text1"/>
                <w:sz w:val="24"/>
                <w:szCs w:val="24"/>
              </w:rPr>
            </w:pPr>
            <w:r>
              <w:rPr>
                <w:rFonts w:ascii="Gill Sans MT" w:hAnsi="Gill Sans MT"/>
                <w:color w:val="000000" w:themeColor="text1"/>
                <w:sz w:val="24"/>
                <w:szCs w:val="24"/>
              </w:rPr>
              <w:t>2,615</w:t>
            </w:r>
          </w:p>
        </w:tc>
        <w:tc>
          <w:tcPr>
            <w:tcW w:w="5421" w:type="dxa"/>
          </w:tcPr>
          <w:p w:rsidR="00404448" w:rsidRPr="002F5216" w:rsidRDefault="00404448" w:rsidP="00FC42A7">
            <w:pPr>
              <w:rPr>
                <w:rFonts w:ascii="Gill Sans MT" w:hAnsi="Gill Sans MT"/>
                <w:b/>
                <w:lang w:val="cy-GB"/>
              </w:rPr>
            </w:pPr>
            <w:r w:rsidRPr="002F5216">
              <w:rPr>
                <w:rFonts w:ascii="Gill Sans MT" w:hAnsi="Gill Sans MT"/>
                <w:b/>
                <w:lang w:val="cy-GB"/>
              </w:rPr>
              <w:t>Gweddill ar 1 Ebrill</w:t>
            </w:r>
          </w:p>
        </w:tc>
        <w:tc>
          <w:tcPr>
            <w:tcW w:w="1275" w:type="dxa"/>
          </w:tcPr>
          <w:p w:rsidR="00404448" w:rsidRPr="00424ECC" w:rsidRDefault="00404448" w:rsidP="00EE2E78">
            <w:pPr>
              <w:jc w:val="right"/>
              <w:rPr>
                <w:rFonts w:ascii="Gill Sans MT" w:hAnsi="Gill Sans MT"/>
                <w:sz w:val="24"/>
                <w:szCs w:val="24"/>
              </w:rPr>
            </w:pPr>
          </w:p>
        </w:tc>
        <w:tc>
          <w:tcPr>
            <w:tcW w:w="1276" w:type="dxa"/>
          </w:tcPr>
          <w:p w:rsidR="00404448" w:rsidRPr="00424ECC" w:rsidRDefault="00404448" w:rsidP="00404448">
            <w:pPr>
              <w:jc w:val="right"/>
              <w:rPr>
                <w:rFonts w:ascii="Gill Sans MT" w:hAnsi="Gill Sans MT"/>
                <w:sz w:val="24"/>
                <w:szCs w:val="24"/>
              </w:rPr>
            </w:pPr>
            <w:r>
              <w:rPr>
                <w:rFonts w:ascii="Gill Sans MT" w:hAnsi="Gill Sans MT"/>
                <w:sz w:val="24"/>
                <w:szCs w:val="24"/>
              </w:rPr>
              <w:t>2,594</w:t>
            </w:r>
          </w:p>
        </w:tc>
      </w:tr>
      <w:tr w:rsidR="00404448" w:rsidRPr="002F5216" w:rsidTr="00E572F3">
        <w:trPr>
          <w:trHeight w:val="237"/>
        </w:trPr>
        <w:tc>
          <w:tcPr>
            <w:tcW w:w="1242" w:type="dxa"/>
          </w:tcPr>
          <w:p w:rsidR="00404448" w:rsidRPr="006F12E5" w:rsidRDefault="00404448" w:rsidP="00E572F3">
            <w:pPr>
              <w:jc w:val="right"/>
              <w:rPr>
                <w:rFonts w:ascii="Gill Sans MT" w:hAnsi="Gill Sans MT"/>
                <w:color w:val="000000" w:themeColor="text1"/>
                <w:sz w:val="24"/>
                <w:szCs w:val="24"/>
              </w:rPr>
            </w:pPr>
          </w:p>
        </w:tc>
        <w:tc>
          <w:tcPr>
            <w:tcW w:w="5421" w:type="dxa"/>
          </w:tcPr>
          <w:p w:rsidR="00404448" w:rsidRDefault="00404448" w:rsidP="00FC42A7">
            <w:pPr>
              <w:rPr>
                <w:rFonts w:ascii="Gill Sans MT" w:hAnsi="Gill Sans MT"/>
                <w:lang w:val="cy-GB"/>
              </w:rPr>
            </w:pPr>
            <w:r>
              <w:rPr>
                <w:rFonts w:ascii="Gill Sans MT" w:hAnsi="Gill Sans MT"/>
                <w:lang w:val="cy-GB"/>
              </w:rPr>
              <w:t>Cywiriad wedi ei dalgrynnu</w:t>
            </w:r>
          </w:p>
        </w:tc>
        <w:tc>
          <w:tcPr>
            <w:tcW w:w="1275" w:type="dxa"/>
          </w:tcPr>
          <w:p w:rsidR="00404448" w:rsidRPr="00424ECC" w:rsidRDefault="00404448" w:rsidP="00EE2E78">
            <w:pPr>
              <w:jc w:val="right"/>
              <w:rPr>
                <w:rFonts w:ascii="Gill Sans MT" w:hAnsi="Gill Sans MT"/>
                <w:sz w:val="24"/>
                <w:szCs w:val="24"/>
              </w:rPr>
            </w:pPr>
          </w:p>
        </w:tc>
        <w:tc>
          <w:tcPr>
            <w:tcW w:w="1276" w:type="dxa"/>
          </w:tcPr>
          <w:p w:rsidR="00404448" w:rsidRPr="00424ECC" w:rsidRDefault="00404448" w:rsidP="00EE2E78">
            <w:pPr>
              <w:jc w:val="right"/>
              <w:rPr>
                <w:rFonts w:ascii="Gill Sans MT" w:hAnsi="Gill Sans MT"/>
                <w:sz w:val="24"/>
                <w:szCs w:val="24"/>
              </w:rPr>
            </w:pPr>
            <w:r>
              <w:rPr>
                <w:rFonts w:ascii="Gill Sans MT" w:hAnsi="Gill Sans MT"/>
                <w:sz w:val="24"/>
                <w:szCs w:val="24"/>
              </w:rPr>
              <w:t>1</w:t>
            </w:r>
          </w:p>
        </w:tc>
      </w:tr>
      <w:tr w:rsidR="00404448" w:rsidRPr="002F5216" w:rsidTr="00E572F3">
        <w:trPr>
          <w:trHeight w:val="237"/>
        </w:trPr>
        <w:tc>
          <w:tcPr>
            <w:tcW w:w="1242" w:type="dxa"/>
          </w:tcPr>
          <w:p w:rsidR="00404448" w:rsidRPr="006F12E5" w:rsidRDefault="00404448" w:rsidP="00E572F3">
            <w:pPr>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404448" w:rsidRDefault="00404448" w:rsidP="00FC42A7">
            <w:pPr>
              <w:rPr>
                <w:rFonts w:ascii="Gill Sans MT" w:hAnsi="Gill Sans MT"/>
                <w:lang w:val="cy-GB"/>
              </w:rPr>
            </w:pPr>
          </w:p>
          <w:p w:rsidR="00404448" w:rsidRPr="002F5216" w:rsidRDefault="00404448" w:rsidP="00FC42A7">
            <w:pPr>
              <w:rPr>
                <w:rFonts w:ascii="Gill Sans MT" w:hAnsi="Gill Sans MT"/>
                <w:lang w:val="cy-GB"/>
              </w:rPr>
            </w:pPr>
            <w:r w:rsidRPr="002F5216">
              <w:rPr>
                <w:rFonts w:ascii="Gill Sans MT" w:hAnsi="Gill Sans MT"/>
                <w:lang w:val="cy-GB"/>
              </w:rPr>
              <w:t>Ailbrisio asedau’n uwch</w:t>
            </w:r>
          </w:p>
        </w:tc>
        <w:tc>
          <w:tcPr>
            <w:tcW w:w="1275" w:type="dxa"/>
          </w:tcPr>
          <w:p w:rsidR="00404448" w:rsidRPr="00424ECC" w:rsidRDefault="00404448" w:rsidP="00EE2E78">
            <w:pPr>
              <w:jc w:val="right"/>
              <w:rPr>
                <w:rFonts w:ascii="Gill Sans MT" w:hAnsi="Gill Sans MT"/>
                <w:sz w:val="24"/>
                <w:szCs w:val="24"/>
              </w:rPr>
            </w:pPr>
            <w:r>
              <w:rPr>
                <w:rFonts w:ascii="Gill Sans MT" w:hAnsi="Gill Sans MT"/>
                <w:sz w:val="24"/>
                <w:szCs w:val="24"/>
              </w:rPr>
              <w:t>0</w:t>
            </w:r>
          </w:p>
        </w:tc>
        <w:tc>
          <w:tcPr>
            <w:tcW w:w="1276" w:type="dxa"/>
          </w:tcPr>
          <w:p w:rsidR="00404448" w:rsidRPr="00424ECC" w:rsidRDefault="00404448" w:rsidP="00EE2E78">
            <w:pPr>
              <w:jc w:val="right"/>
              <w:rPr>
                <w:rFonts w:ascii="Gill Sans MT" w:hAnsi="Gill Sans MT"/>
                <w:sz w:val="24"/>
                <w:szCs w:val="24"/>
              </w:rPr>
            </w:pPr>
          </w:p>
        </w:tc>
      </w:tr>
      <w:tr w:rsidR="00404448" w:rsidRPr="002F5216" w:rsidTr="00404448">
        <w:trPr>
          <w:trHeight w:val="237"/>
        </w:trPr>
        <w:tc>
          <w:tcPr>
            <w:tcW w:w="1242" w:type="dxa"/>
            <w:tcBorders>
              <w:bottom w:val="single" w:sz="4" w:space="0" w:color="auto"/>
            </w:tcBorders>
          </w:tcPr>
          <w:p w:rsidR="00404448" w:rsidRPr="006F12E5" w:rsidRDefault="00404448" w:rsidP="00E572F3">
            <w:pPr>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404448" w:rsidRPr="002F5216" w:rsidRDefault="00404448" w:rsidP="00FC42A7">
            <w:pPr>
              <w:rPr>
                <w:rFonts w:ascii="Gill Sans MT" w:hAnsi="Gill Sans MT"/>
                <w:lang w:val="cy-GB"/>
              </w:rPr>
            </w:pPr>
            <w:r w:rsidRPr="002F5216">
              <w:rPr>
                <w:rFonts w:ascii="Gill Sans MT" w:hAnsi="Gill Sans MT"/>
                <w:lang w:val="cy-GB"/>
              </w:rPr>
              <w:t>Ailbrisio asedau’n is a cholledion oherwydd lleihad mewn gwerth sydd heb eu codi ar y Gwarged/Diffyg ar Ddarparu Gwasanaethau</w:t>
            </w:r>
          </w:p>
        </w:tc>
        <w:tc>
          <w:tcPr>
            <w:tcW w:w="1275" w:type="dxa"/>
            <w:tcBorders>
              <w:bottom w:val="single" w:sz="4" w:space="0" w:color="auto"/>
            </w:tcBorders>
          </w:tcPr>
          <w:p w:rsidR="00404448" w:rsidRPr="00424ECC" w:rsidRDefault="00404448" w:rsidP="00EE2E78">
            <w:pPr>
              <w:jc w:val="right"/>
              <w:rPr>
                <w:rFonts w:ascii="Gill Sans MT" w:hAnsi="Gill Sans MT"/>
                <w:sz w:val="24"/>
                <w:szCs w:val="24"/>
              </w:rPr>
            </w:pPr>
            <w:r w:rsidRPr="00424ECC">
              <w:rPr>
                <w:rFonts w:ascii="Gill Sans MT" w:hAnsi="Gill Sans MT"/>
                <w:sz w:val="24"/>
                <w:szCs w:val="24"/>
              </w:rPr>
              <w:t>0</w:t>
            </w:r>
          </w:p>
        </w:tc>
        <w:tc>
          <w:tcPr>
            <w:tcW w:w="1276" w:type="dxa"/>
          </w:tcPr>
          <w:p w:rsidR="00404448" w:rsidRPr="00424ECC" w:rsidRDefault="00404448" w:rsidP="00EE2E78">
            <w:pPr>
              <w:jc w:val="right"/>
              <w:rPr>
                <w:rFonts w:ascii="Gill Sans MT" w:hAnsi="Gill Sans MT"/>
                <w:sz w:val="24"/>
                <w:szCs w:val="24"/>
              </w:rPr>
            </w:pPr>
          </w:p>
        </w:tc>
      </w:tr>
      <w:tr w:rsidR="00404448" w:rsidRPr="002F5216" w:rsidTr="00404448">
        <w:trPr>
          <w:trHeight w:val="271"/>
        </w:trPr>
        <w:tc>
          <w:tcPr>
            <w:tcW w:w="1242" w:type="dxa"/>
            <w:tcBorders>
              <w:top w:val="single" w:sz="4" w:space="0" w:color="auto"/>
            </w:tcBorders>
          </w:tcPr>
          <w:p w:rsidR="00404448" w:rsidRPr="006F12E5" w:rsidRDefault="00404448" w:rsidP="00E572F3">
            <w:pPr>
              <w:ind w:left="-1"/>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404448" w:rsidRPr="002F5216" w:rsidRDefault="00404448" w:rsidP="00FC42A7">
            <w:pPr>
              <w:rPr>
                <w:rFonts w:ascii="Gill Sans MT" w:hAnsi="Gill Sans MT"/>
                <w:lang w:val="cy-GB"/>
              </w:rPr>
            </w:pPr>
            <w:r w:rsidRPr="002F5216">
              <w:rPr>
                <w:rFonts w:ascii="Gill Sans MT" w:hAnsi="Gill Sans MT"/>
                <w:lang w:val="cy-GB"/>
              </w:rPr>
              <w:t>Gwarged neu ddiffyg ar ôl ailbrisio asedau anghyfredol sydd heb ei symud i’r Gwarged neu Ddiffyg ar Ddarparu Gwasanaethau</w:t>
            </w:r>
          </w:p>
        </w:tc>
        <w:tc>
          <w:tcPr>
            <w:tcW w:w="1275" w:type="dxa"/>
            <w:tcBorders>
              <w:top w:val="single" w:sz="4" w:space="0" w:color="auto"/>
            </w:tcBorders>
          </w:tcPr>
          <w:p w:rsidR="00404448" w:rsidRPr="00424ECC" w:rsidRDefault="00404448" w:rsidP="00EE2E78">
            <w:pPr>
              <w:jc w:val="right"/>
              <w:rPr>
                <w:rFonts w:ascii="Gill Sans MT" w:hAnsi="Gill Sans MT"/>
                <w:sz w:val="24"/>
                <w:szCs w:val="24"/>
              </w:rPr>
            </w:pPr>
          </w:p>
        </w:tc>
        <w:tc>
          <w:tcPr>
            <w:tcW w:w="1276" w:type="dxa"/>
          </w:tcPr>
          <w:p w:rsidR="00404448" w:rsidRPr="00424ECC" w:rsidRDefault="00404448" w:rsidP="00EE2E78">
            <w:pPr>
              <w:jc w:val="right"/>
              <w:rPr>
                <w:rFonts w:ascii="Gill Sans MT" w:hAnsi="Gill Sans MT"/>
                <w:sz w:val="24"/>
                <w:szCs w:val="24"/>
              </w:rPr>
            </w:pPr>
            <w:r>
              <w:rPr>
                <w:rFonts w:ascii="Gill Sans MT" w:hAnsi="Gill Sans MT"/>
                <w:sz w:val="24"/>
                <w:szCs w:val="24"/>
              </w:rPr>
              <w:t>0</w:t>
            </w:r>
          </w:p>
        </w:tc>
      </w:tr>
      <w:tr w:rsidR="00404448" w:rsidRPr="002F5216" w:rsidTr="00404448">
        <w:trPr>
          <w:trHeight w:val="251"/>
        </w:trPr>
        <w:tc>
          <w:tcPr>
            <w:tcW w:w="1242" w:type="dxa"/>
          </w:tcPr>
          <w:p w:rsidR="00404448" w:rsidRPr="006F12E5" w:rsidRDefault="00404448" w:rsidP="00E572F3">
            <w:pPr>
              <w:jc w:val="right"/>
              <w:rPr>
                <w:rFonts w:ascii="Gill Sans MT" w:hAnsi="Gill Sans MT"/>
                <w:color w:val="000000" w:themeColor="text1"/>
                <w:sz w:val="24"/>
                <w:szCs w:val="24"/>
              </w:rPr>
            </w:pPr>
            <w:r w:rsidRPr="006F12E5">
              <w:rPr>
                <w:rFonts w:ascii="Gill Sans MT" w:hAnsi="Gill Sans MT"/>
                <w:color w:val="000000" w:themeColor="text1"/>
                <w:sz w:val="24"/>
                <w:szCs w:val="24"/>
              </w:rPr>
              <w:t>(</w:t>
            </w:r>
            <w:r>
              <w:rPr>
                <w:rFonts w:ascii="Gill Sans MT" w:hAnsi="Gill Sans MT"/>
                <w:color w:val="000000" w:themeColor="text1"/>
                <w:sz w:val="24"/>
                <w:szCs w:val="24"/>
              </w:rPr>
              <w:t>21</w:t>
            </w:r>
            <w:r w:rsidRPr="006F12E5">
              <w:rPr>
                <w:rFonts w:ascii="Gill Sans MT" w:hAnsi="Gill Sans MT"/>
                <w:color w:val="000000" w:themeColor="text1"/>
                <w:sz w:val="24"/>
                <w:szCs w:val="24"/>
              </w:rPr>
              <w:t>)</w:t>
            </w:r>
          </w:p>
        </w:tc>
        <w:tc>
          <w:tcPr>
            <w:tcW w:w="5421" w:type="dxa"/>
          </w:tcPr>
          <w:p w:rsidR="00404448" w:rsidRPr="002F5216" w:rsidRDefault="00404448" w:rsidP="00FC42A7">
            <w:pPr>
              <w:rPr>
                <w:rFonts w:ascii="Gill Sans MT" w:hAnsi="Gill Sans MT"/>
                <w:lang w:val="cy-GB"/>
              </w:rPr>
            </w:pPr>
            <w:r w:rsidRPr="002F5216">
              <w:rPr>
                <w:rFonts w:ascii="Gill Sans MT" w:hAnsi="Gill Sans MT"/>
                <w:lang w:val="cy-GB"/>
              </w:rPr>
              <w:t>Gwahaniaeth rhwng dibrisiant yn y gwerth teg a dibrisiant yn y gost hanesyddol</w:t>
            </w:r>
          </w:p>
        </w:tc>
        <w:tc>
          <w:tcPr>
            <w:tcW w:w="1275" w:type="dxa"/>
          </w:tcPr>
          <w:p w:rsidR="00404448" w:rsidRPr="00424ECC" w:rsidRDefault="00404448" w:rsidP="00EE2E78">
            <w:pPr>
              <w:jc w:val="right"/>
              <w:rPr>
                <w:rFonts w:ascii="Gill Sans MT" w:hAnsi="Gill Sans MT"/>
                <w:sz w:val="24"/>
                <w:szCs w:val="24"/>
              </w:rPr>
            </w:pPr>
          </w:p>
        </w:tc>
        <w:tc>
          <w:tcPr>
            <w:tcW w:w="1276" w:type="dxa"/>
          </w:tcPr>
          <w:p w:rsidR="00404448" w:rsidRPr="00424ECC" w:rsidRDefault="00404448" w:rsidP="00EE2E78">
            <w:pPr>
              <w:jc w:val="right"/>
              <w:rPr>
                <w:rFonts w:ascii="Gill Sans MT" w:hAnsi="Gill Sans MT"/>
                <w:sz w:val="24"/>
                <w:szCs w:val="24"/>
              </w:rPr>
            </w:pPr>
          </w:p>
        </w:tc>
      </w:tr>
      <w:tr w:rsidR="00404448" w:rsidRPr="002F5216" w:rsidTr="00404448">
        <w:trPr>
          <w:trHeight w:val="259"/>
        </w:trPr>
        <w:tc>
          <w:tcPr>
            <w:tcW w:w="1242" w:type="dxa"/>
            <w:tcBorders>
              <w:bottom w:val="single" w:sz="4" w:space="0" w:color="auto"/>
            </w:tcBorders>
          </w:tcPr>
          <w:p w:rsidR="00404448" w:rsidRPr="006F12E5" w:rsidRDefault="00404448" w:rsidP="00E572F3">
            <w:pPr>
              <w:jc w:val="right"/>
              <w:rPr>
                <w:rFonts w:ascii="Gill Sans MT" w:hAnsi="Gill Sans MT"/>
                <w:color w:val="000000" w:themeColor="text1"/>
                <w:sz w:val="24"/>
                <w:szCs w:val="24"/>
              </w:rPr>
            </w:pPr>
            <w:r w:rsidRPr="006F12E5">
              <w:rPr>
                <w:rFonts w:ascii="Gill Sans MT" w:hAnsi="Gill Sans MT"/>
                <w:color w:val="000000" w:themeColor="text1"/>
                <w:sz w:val="24"/>
                <w:szCs w:val="24"/>
              </w:rPr>
              <w:t>0</w:t>
            </w:r>
          </w:p>
        </w:tc>
        <w:tc>
          <w:tcPr>
            <w:tcW w:w="5421" w:type="dxa"/>
          </w:tcPr>
          <w:p w:rsidR="00404448" w:rsidRPr="002F5216" w:rsidRDefault="00404448" w:rsidP="00FC42A7">
            <w:pPr>
              <w:rPr>
                <w:rFonts w:ascii="Gill Sans MT" w:hAnsi="Gill Sans MT"/>
                <w:lang w:val="cy-GB"/>
              </w:rPr>
            </w:pPr>
            <w:r w:rsidRPr="002F5216">
              <w:rPr>
                <w:rFonts w:ascii="Gill Sans MT" w:hAnsi="Gill Sans MT"/>
                <w:lang w:val="cy-GB"/>
              </w:rPr>
              <w:t>Enillion cronedig ar asedau a gafodd eu gwerthu neu eu sgrapio</w:t>
            </w:r>
          </w:p>
        </w:tc>
        <w:tc>
          <w:tcPr>
            <w:tcW w:w="1275" w:type="dxa"/>
          </w:tcPr>
          <w:p w:rsidR="00404448" w:rsidRPr="00424ECC" w:rsidRDefault="00404448" w:rsidP="00EE2E78">
            <w:pPr>
              <w:jc w:val="right"/>
              <w:rPr>
                <w:rFonts w:ascii="Gill Sans MT" w:hAnsi="Gill Sans MT"/>
                <w:sz w:val="24"/>
                <w:szCs w:val="24"/>
              </w:rPr>
            </w:pPr>
            <w:r w:rsidRPr="00424ECC">
              <w:rPr>
                <w:rFonts w:ascii="Gill Sans MT" w:hAnsi="Gill Sans MT"/>
                <w:sz w:val="24"/>
                <w:szCs w:val="24"/>
              </w:rPr>
              <w:t>(21)</w:t>
            </w:r>
          </w:p>
        </w:tc>
        <w:tc>
          <w:tcPr>
            <w:tcW w:w="1276" w:type="dxa"/>
          </w:tcPr>
          <w:p w:rsidR="00404448" w:rsidRPr="00424ECC" w:rsidRDefault="00404448" w:rsidP="00EE2E78">
            <w:pPr>
              <w:jc w:val="right"/>
              <w:rPr>
                <w:rFonts w:ascii="Gill Sans MT" w:hAnsi="Gill Sans MT"/>
                <w:sz w:val="24"/>
                <w:szCs w:val="24"/>
              </w:rPr>
            </w:pPr>
          </w:p>
        </w:tc>
      </w:tr>
      <w:tr w:rsidR="00404448" w:rsidRPr="002F5216" w:rsidTr="00404448">
        <w:trPr>
          <w:trHeight w:val="309"/>
        </w:trPr>
        <w:tc>
          <w:tcPr>
            <w:tcW w:w="1242" w:type="dxa"/>
            <w:tcBorders>
              <w:top w:val="single" w:sz="4" w:space="0" w:color="auto"/>
              <w:bottom w:val="single" w:sz="4" w:space="0" w:color="auto"/>
            </w:tcBorders>
          </w:tcPr>
          <w:p w:rsidR="00404448" w:rsidRPr="006F12E5" w:rsidRDefault="00404448" w:rsidP="00E572F3">
            <w:pPr>
              <w:jc w:val="right"/>
              <w:rPr>
                <w:rFonts w:ascii="Gill Sans MT" w:hAnsi="Gill Sans MT"/>
                <w:color w:val="000000" w:themeColor="text1"/>
                <w:sz w:val="24"/>
                <w:szCs w:val="24"/>
              </w:rPr>
            </w:pPr>
            <w:r w:rsidRPr="006F12E5">
              <w:rPr>
                <w:rFonts w:ascii="Gill Sans MT" w:hAnsi="Gill Sans MT"/>
                <w:color w:val="000000" w:themeColor="text1"/>
                <w:sz w:val="24"/>
                <w:szCs w:val="24"/>
              </w:rPr>
              <w:t>(</w:t>
            </w:r>
            <w:r>
              <w:rPr>
                <w:rFonts w:ascii="Gill Sans MT" w:hAnsi="Gill Sans MT"/>
                <w:color w:val="000000" w:themeColor="text1"/>
                <w:sz w:val="24"/>
                <w:szCs w:val="24"/>
              </w:rPr>
              <w:t>2</w:t>
            </w:r>
            <w:r w:rsidRPr="006F12E5">
              <w:rPr>
                <w:rFonts w:ascii="Gill Sans MT" w:hAnsi="Gill Sans MT"/>
                <w:color w:val="000000" w:themeColor="text1"/>
                <w:sz w:val="24"/>
                <w:szCs w:val="24"/>
              </w:rPr>
              <w:t>1)</w:t>
            </w:r>
          </w:p>
        </w:tc>
        <w:tc>
          <w:tcPr>
            <w:tcW w:w="5421" w:type="dxa"/>
          </w:tcPr>
          <w:p w:rsidR="00404448" w:rsidRPr="002F5216" w:rsidRDefault="00404448" w:rsidP="00FC42A7">
            <w:pPr>
              <w:rPr>
                <w:rFonts w:ascii="Gill Sans MT" w:hAnsi="Gill Sans MT"/>
                <w:lang w:val="cy-GB"/>
              </w:rPr>
            </w:pPr>
            <w:r w:rsidRPr="002F5216">
              <w:rPr>
                <w:rFonts w:ascii="Gill Sans MT" w:hAnsi="Gill Sans MT"/>
                <w:lang w:val="cy-GB"/>
              </w:rPr>
              <w:t xml:space="preserve">Swm a ddilëwyd i’r Gronfa Addasiadau Cyfalaf </w:t>
            </w:r>
          </w:p>
        </w:tc>
        <w:tc>
          <w:tcPr>
            <w:tcW w:w="1275" w:type="dxa"/>
            <w:tcBorders>
              <w:bottom w:val="single" w:sz="4" w:space="0" w:color="auto"/>
            </w:tcBorders>
          </w:tcPr>
          <w:p w:rsidR="00404448" w:rsidRPr="00424ECC" w:rsidRDefault="00404448" w:rsidP="00EE2E78">
            <w:pPr>
              <w:jc w:val="right"/>
              <w:rPr>
                <w:rFonts w:ascii="Gill Sans MT" w:hAnsi="Gill Sans MT"/>
                <w:sz w:val="24"/>
                <w:szCs w:val="24"/>
              </w:rPr>
            </w:pPr>
            <w:r>
              <w:rPr>
                <w:rFonts w:ascii="Gill Sans MT" w:hAnsi="Gill Sans MT"/>
                <w:sz w:val="24"/>
                <w:szCs w:val="24"/>
              </w:rPr>
              <w:t>(100)</w:t>
            </w:r>
          </w:p>
        </w:tc>
        <w:tc>
          <w:tcPr>
            <w:tcW w:w="1276" w:type="dxa"/>
            <w:tcBorders>
              <w:bottom w:val="single" w:sz="4" w:space="0" w:color="auto"/>
            </w:tcBorders>
          </w:tcPr>
          <w:p w:rsidR="00404448" w:rsidRPr="00424ECC" w:rsidRDefault="00404448" w:rsidP="00EE2E78">
            <w:pPr>
              <w:jc w:val="right"/>
              <w:rPr>
                <w:rFonts w:ascii="Gill Sans MT" w:hAnsi="Gill Sans MT"/>
                <w:sz w:val="24"/>
                <w:szCs w:val="24"/>
              </w:rPr>
            </w:pPr>
            <w:r w:rsidRPr="00424ECC">
              <w:rPr>
                <w:rFonts w:ascii="Gill Sans MT" w:hAnsi="Gill Sans MT"/>
                <w:sz w:val="24"/>
                <w:szCs w:val="24"/>
              </w:rPr>
              <w:t>(</w:t>
            </w:r>
            <w:r>
              <w:rPr>
                <w:rFonts w:ascii="Gill Sans MT" w:hAnsi="Gill Sans MT"/>
                <w:sz w:val="24"/>
                <w:szCs w:val="24"/>
              </w:rPr>
              <w:t>1</w:t>
            </w:r>
            <w:r w:rsidRPr="00424ECC">
              <w:rPr>
                <w:rFonts w:ascii="Gill Sans MT" w:hAnsi="Gill Sans MT"/>
                <w:sz w:val="24"/>
                <w:szCs w:val="24"/>
              </w:rPr>
              <w:t>21)</w:t>
            </w:r>
          </w:p>
        </w:tc>
      </w:tr>
      <w:tr w:rsidR="00404448" w:rsidRPr="002F5216" w:rsidTr="00404448">
        <w:trPr>
          <w:trHeight w:val="315"/>
        </w:trPr>
        <w:tc>
          <w:tcPr>
            <w:tcW w:w="1242" w:type="dxa"/>
            <w:tcBorders>
              <w:top w:val="single" w:sz="4" w:space="0" w:color="auto"/>
            </w:tcBorders>
          </w:tcPr>
          <w:p w:rsidR="00404448" w:rsidRPr="006F12E5" w:rsidRDefault="00404448" w:rsidP="00E572F3">
            <w:pPr>
              <w:jc w:val="right"/>
              <w:rPr>
                <w:rFonts w:ascii="Gill Sans MT" w:hAnsi="Gill Sans MT"/>
                <w:b/>
                <w:color w:val="000000" w:themeColor="text1"/>
                <w:sz w:val="24"/>
                <w:szCs w:val="24"/>
              </w:rPr>
            </w:pPr>
          </w:p>
        </w:tc>
        <w:tc>
          <w:tcPr>
            <w:tcW w:w="5421" w:type="dxa"/>
          </w:tcPr>
          <w:p w:rsidR="00404448" w:rsidRPr="002F5216" w:rsidRDefault="00404448" w:rsidP="00FC42A7">
            <w:pPr>
              <w:rPr>
                <w:rFonts w:ascii="Gill Sans MT" w:hAnsi="Gill Sans MT"/>
                <w:b/>
                <w:lang w:val="cy-GB"/>
              </w:rPr>
            </w:pPr>
          </w:p>
        </w:tc>
        <w:tc>
          <w:tcPr>
            <w:tcW w:w="1275" w:type="dxa"/>
            <w:tcBorders>
              <w:top w:val="single" w:sz="4" w:space="0" w:color="auto"/>
            </w:tcBorders>
          </w:tcPr>
          <w:p w:rsidR="00404448" w:rsidRPr="00424ECC" w:rsidRDefault="00404448" w:rsidP="00EE2E78">
            <w:pPr>
              <w:jc w:val="right"/>
              <w:rPr>
                <w:rFonts w:ascii="Gill Sans MT" w:hAnsi="Gill Sans MT"/>
                <w:sz w:val="24"/>
                <w:szCs w:val="24"/>
              </w:rPr>
            </w:pPr>
          </w:p>
        </w:tc>
        <w:tc>
          <w:tcPr>
            <w:tcW w:w="1276" w:type="dxa"/>
            <w:tcBorders>
              <w:top w:val="single" w:sz="4" w:space="0" w:color="auto"/>
            </w:tcBorders>
          </w:tcPr>
          <w:p w:rsidR="00404448" w:rsidRPr="00424ECC" w:rsidRDefault="00404448" w:rsidP="00EE2E78">
            <w:pPr>
              <w:jc w:val="right"/>
              <w:rPr>
                <w:rFonts w:ascii="Gill Sans MT" w:hAnsi="Gill Sans MT"/>
                <w:sz w:val="24"/>
                <w:szCs w:val="24"/>
              </w:rPr>
            </w:pPr>
          </w:p>
        </w:tc>
      </w:tr>
      <w:tr w:rsidR="00404448" w:rsidRPr="002F5216" w:rsidTr="00404448">
        <w:trPr>
          <w:trHeight w:val="315"/>
        </w:trPr>
        <w:tc>
          <w:tcPr>
            <w:tcW w:w="1242" w:type="dxa"/>
          </w:tcPr>
          <w:p w:rsidR="00404448" w:rsidRPr="006F12E5" w:rsidRDefault="00404448" w:rsidP="00E572F3">
            <w:pPr>
              <w:jc w:val="right"/>
              <w:rPr>
                <w:rFonts w:ascii="Gill Sans MT" w:hAnsi="Gill Sans MT"/>
                <w:b/>
                <w:color w:val="000000" w:themeColor="text1"/>
                <w:sz w:val="24"/>
                <w:szCs w:val="24"/>
              </w:rPr>
            </w:pPr>
            <w:r>
              <w:rPr>
                <w:rFonts w:ascii="Gill Sans MT" w:hAnsi="Gill Sans MT"/>
                <w:b/>
                <w:color w:val="000000" w:themeColor="text1"/>
                <w:sz w:val="24"/>
                <w:szCs w:val="24"/>
              </w:rPr>
              <w:t>2,594</w:t>
            </w:r>
          </w:p>
        </w:tc>
        <w:tc>
          <w:tcPr>
            <w:tcW w:w="5421" w:type="dxa"/>
          </w:tcPr>
          <w:p w:rsidR="00404448" w:rsidRPr="00264B70" w:rsidRDefault="00404448" w:rsidP="00EE2E78">
            <w:pPr>
              <w:rPr>
                <w:rFonts w:ascii="Gill Sans MT" w:hAnsi="Gill Sans MT"/>
                <w:b/>
                <w:color w:val="000000" w:themeColor="text1"/>
              </w:rPr>
            </w:pPr>
            <w:r>
              <w:rPr>
                <w:rFonts w:ascii="Gill Sans MT" w:hAnsi="Gill Sans MT"/>
                <w:b/>
                <w:color w:val="000000" w:themeColor="text1"/>
              </w:rPr>
              <w:t>Gweddill ar 31 Mawrth</w:t>
            </w:r>
          </w:p>
        </w:tc>
        <w:tc>
          <w:tcPr>
            <w:tcW w:w="1275" w:type="dxa"/>
          </w:tcPr>
          <w:p w:rsidR="00404448" w:rsidRPr="00424ECC" w:rsidRDefault="00404448" w:rsidP="00EE2E78">
            <w:pPr>
              <w:jc w:val="right"/>
              <w:rPr>
                <w:rFonts w:ascii="Gill Sans MT" w:hAnsi="Gill Sans MT"/>
                <w:b/>
                <w:sz w:val="24"/>
                <w:szCs w:val="24"/>
              </w:rPr>
            </w:pPr>
          </w:p>
        </w:tc>
        <w:tc>
          <w:tcPr>
            <w:tcW w:w="1276" w:type="dxa"/>
            <w:tcBorders>
              <w:bottom w:val="single" w:sz="4" w:space="0" w:color="auto"/>
            </w:tcBorders>
          </w:tcPr>
          <w:p w:rsidR="00404448" w:rsidRPr="00424ECC" w:rsidRDefault="00404448" w:rsidP="00EE2E78">
            <w:pPr>
              <w:jc w:val="right"/>
              <w:rPr>
                <w:rFonts w:ascii="Gill Sans MT" w:hAnsi="Gill Sans MT"/>
                <w:b/>
                <w:sz w:val="24"/>
                <w:szCs w:val="24"/>
              </w:rPr>
            </w:pPr>
            <w:r w:rsidRPr="00424ECC">
              <w:rPr>
                <w:rFonts w:ascii="Gill Sans MT" w:hAnsi="Gill Sans MT"/>
                <w:b/>
                <w:sz w:val="24"/>
                <w:szCs w:val="24"/>
              </w:rPr>
              <w:t>2,594</w:t>
            </w:r>
          </w:p>
        </w:tc>
      </w:tr>
    </w:tbl>
    <w:p w:rsidR="00402930" w:rsidRPr="002F5216" w:rsidRDefault="00402930" w:rsidP="00596113">
      <w:pPr>
        <w:rPr>
          <w:rFonts w:ascii="Gill Sans MT" w:hAnsi="Gill Sans MT"/>
          <w:b/>
          <w:sz w:val="24"/>
          <w:szCs w:val="24"/>
          <w:lang w:val="cy-GB"/>
        </w:rPr>
      </w:pPr>
    </w:p>
    <w:p w:rsidR="00FC42A7" w:rsidRPr="002F5216" w:rsidRDefault="006476C7" w:rsidP="00FC42A7">
      <w:pPr>
        <w:rPr>
          <w:rFonts w:ascii="Gill Sans MT" w:hAnsi="Gill Sans MT"/>
          <w:b/>
          <w:sz w:val="24"/>
          <w:szCs w:val="24"/>
          <w:lang w:val="cy-GB"/>
        </w:rPr>
      </w:pPr>
      <w:r>
        <w:rPr>
          <w:rFonts w:ascii="Gill Sans MT" w:hAnsi="Gill Sans MT"/>
          <w:b/>
          <w:sz w:val="24"/>
          <w:szCs w:val="24"/>
          <w:lang w:val="cy-GB"/>
        </w:rPr>
        <w:t>18</w:t>
      </w:r>
      <w:r w:rsidR="00FC42A7" w:rsidRPr="002F5216">
        <w:rPr>
          <w:rFonts w:ascii="Gill Sans MT" w:hAnsi="Gill Sans MT"/>
          <w:b/>
          <w:sz w:val="24"/>
          <w:szCs w:val="24"/>
          <w:lang w:val="cy-GB"/>
        </w:rPr>
        <w:t>.2  Cyfrif Addasiadau Cyfalaf</w:t>
      </w: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Mae’r Cyfrif Addasiadau Cyfalaf yn amsugno’r gwahaniaethau o ran amseru sy’n codi o’r trefniadau gwahanol ar gyfer cyfrifyddu’r treulio ar asedau anghyfredol a’r rhai ar gyfer ariannu’r broses o gaffael, adeiladu neu wella’r asedau hynny o dan ddarpariaethau statudol.  Codir debydau ar y Cyfrif am gostau caffael, adeiladu neu wella gan fod dibrisiant, colledion oherwydd lleihad mewn gwerth ac amorteiddio’n cael eu codi ar y Datganiad o Incwm a Gwariant Cynhwysfawr (a symiau cysoni’n cael eu symud o’r Gronfa Ailbrisio i drosi ffigurau am werth teg yn rhai ar gyfer cost hanesyddol).  Mae’r symiau y mae’r Awdurdod wedi’u clustnodi i ariannu costau caffael, adeiladu a gwella yn cael eu credydu i’r Cyfrif.</w:t>
      </w:r>
    </w:p>
    <w:p w:rsidR="00FC42A7" w:rsidRPr="002F5216" w:rsidRDefault="00FC42A7" w:rsidP="00FC42A7">
      <w:pPr>
        <w:rPr>
          <w:rFonts w:ascii="Gill Sans MT" w:hAnsi="Gill Sans MT"/>
          <w:sz w:val="24"/>
          <w:szCs w:val="24"/>
          <w:lang w:val="cy-GB"/>
        </w:rPr>
      </w:pP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Mae’r Cyfrif yn cynnwys enillion a gronnwyd ar Eiddo, Peiriannau a Chyfarpar cyn 1 Ebrill 2007, sef y dyddiad y crëwyd y Gronfa Ailbrisio i ddal enillion o’r fath.</w:t>
      </w:r>
    </w:p>
    <w:p w:rsidR="006476C7" w:rsidRDefault="006476C7" w:rsidP="00FC42A7">
      <w:pPr>
        <w:rPr>
          <w:rFonts w:ascii="Gill Sans MT" w:hAnsi="Gill Sans MT"/>
          <w:sz w:val="24"/>
          <w:szCs w:val="24"/>
          <w:lang w:val="cy-GB"/>
        </w:rPr>
      </w:pP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 xml:space="preserve">Mae Nodyn </w:t>
      </w:r>
      <w:r w:rsidR="006476C7">
        <w:rPr>
          <w:rFonts w:ascii="Gill Sans MT" w:hAnsi="Gill Sans MT"/>
          <w:sz w:val="24"/>
          <w:szCs w:val="24"/>
          <w:lang w:val="cy-GB"/>
        </w:rPr>
        <w:t>6</w:t>
      </w:r>
      <w:r w:rsidR="006476C7" w:rsidRPr="002F5216">
        <w:rPr>
          <w:rFonts w:ascii="Gill Sans MT" w:hAnsi="Gill Sans MT"/>
          <w:sz w:val="24"/>
          <w:szCs w:val="24"/>
          <w:lang w:val="cy-GB"/>
        </w:rPr>
        <w:t xml:space="preserve"> </w:t>
      </w:r>
      <w:r w:rsidRPr="002F5216">
        <w:rPr>
          <w:rFonts w:ascii="Gill Sans MT" w:hAnsi="Gill Sans MT"/>
          <w:sz w:val="24"/>
          <w:szCs w:val="24"/>
          <w:lang w:val="cy-GB"/>
        </w:rPr>
        <w:t>yn rhoi manylion am ffynonellau’r holl drafodion a symudwyd i’r Cyfrif, heblaw’r rheini sy’n ymwneud â’r Gronfa Ailbrisio.</w:t>
      </w:r>
    </w:p>
    <w:p w:rsidR="00596113" w:rsidRPr="002F5216" w:rsidRDefault="00596113" w:rsidP="00596113">
      <w:pPr>
        <w:rPr>
          <w:rFonts w:ascii="Gill Sans MT" w:hAnsi="Gill Sans MT"/>
          <w:b/>
          <w:sz w:val="24"/>
          <w:szCs w:val="24"/>
          <w:highlight w:val="cyan"/>
          <w:lang w:val="cy-GB"/>
        </w:rPr>
      </w:pPr>
    </w:p>
    <w:tbl>
      <w:tblPr>
        <w:tblW w:w="10065" w:type="dxa"/>
        <w:tblInd w:w="108" w:type="dxa"/>
        <w:tblLayout w:type="fixed"/>
        <w:tblLook w:val="0000" w:firstRow="0" w:lastRow="0" w:firstColumn="0" w:lastColumn="0" w:noHBand="0" w:noVBand="0"/>
      </w:tblPr>
      <w:tblGrid>
        <w:gridCol w:w="1242"/>
        <w:gridCol w:w="6129"/>
        <w:gridCol w:w="1418"/>
        <w:gridCol w:w="1276"/>
      </w:tblGrid>
      <w:tr w:rsidR="006A0CD6" w:rsidRPr="002F5216" w:rsidTr="006A0CD6">
        <w:trPr>
          <w:trHeight w:val="578"/>
        </w:trPr>
        <w:tc>
          <w:tcPr>
            <w:tcW w:w="1242" w:type="dxa"/>
          </w:tcPr>
          <w:p w:rsidR="006A0CD6" w:rsidRPr="00266353" w:rsidRDefault="006A0CD6" w:rsidP="00E572F3">
            <w:pPr>
              <w:jc w:val="center"/>
              <w:rPr>
                <w:rFonts w:ascii="Gill Sans MT" w:hAnsi="Gill Sans MT"/>
                <w:b/>
                <w:color w:val="000000" w:themeColor="text1"/>
              </w:rPr>
            </w:pPr>
            <w:r w:rsidRPr="00266353">
              <w:rPr>
                <w:rFonts w:ascii="Gill Sans MT" w:hAnsi="Gill Sans MT"/>
                <w:b/>
                <w:color w:val="000000" w:themeColor="text1"/>
              </w:rPr>
              <w:t>2016/17</w:t>
            </w:r>
          </w:p>
          <w:p w:rsidR="006A0CD6" w:rsidRPr="00266353" w:rsidRDefault="006A0CD6" w:rsidP="00E572F3">
            <w:pPr>
              <w:jc w:val="center"/>
              <w:rPr>
                <w:rFonts w:ascii="Gill Sans MT" w:hAnsi="Gill Sans MT"/>
                <w:b/>
              </w:rPr>
            </w:pPr>
            <w:r w:rsidRPr="00266353">
              <w:rPr>
                <w:rFonts w:ascii="Gill Sans MT" w:hAnsi="Gill Sans MT"/>
                <w:b/>
                <w:color w:val="000000" w:themeColor="text1"/>
              </w:rPr>
              <w:t>£000</w:t>
            </w:r>
          </w:p>
        </w:tc>
        <w:tc>
          <w:tcPr>
            <w:tcW w:w="6129" w:type="dxa"/>
          </w:tcPr>
          <w:p w:rsidR="006A0CD6" w:rsidRPr="002F5216" w:rsidRDefault="006A0CD6" w:rsidP="00596113">
            <w:pPr>
              <w:jc w:val="center"/>
              <w:rPr>
                <w:rFonts w:ascii="Gill Sans MT" w:hAnsi="Gill Sans MT"/>
                <w:b/>
                <w:lang w:val="cy-GB"/>
              </w:rPr>
            </w:pPr>
          </w:p>
          <w:p w:rsidR="006A0CD6" w:rsidRPr="002F5216" w:rsidRDefault="006A0CD6" w:rsidP="00596113">
            <w:pPr>
              <w:jc w:val="center"/>
              <w:rPr>
                <w:rFonts w:ascii="Gill Sans MT" w:hAnsi="Gill Sans MT"/>
                <w:b/>
                <w:lang w:val="cy-GB"/>
              </w:rPr>
            </w:pPr>
          </w:p>
        </w:tc>
        <w:tc>
          <w:tcPr>
            <w:tcW w:w="1418" w:type="dxa"/>
          </w:tcPr>
          <w:p w:rsidR="006A0CD6" w:rsidRPr="00266353" w:rsidRDefault="006A0CD6" w:rsidP="00E572F3">
            <w:pPr>
              <w:jc w:val="center"/>
              <w:rPr>
                <w:rFonts w:ascii="Gill Sans MT" w:hAnsi="Gill Sans MT"/>
                <w:b/>
                <w:color w:val="000000" w:themeColor="text1"/>
              </w:rPr>
            </w:pPr>
            <w:r w:rsidRPr="00266353">
              <w:rPr>
                <w:rFonts w:ascii="Gill Sans MT" w:hAnsi="Gill Sans MT"/>
                <w:b/>
                <w:color w:val="000000" w:themeColor="text1"/>
              </w:rPr>
              <w:t>2017/18</w:t>
            </w:r>
          </w:p>
          <w:p w:rsidR="006A0CD6" w:rsidRPr="00266353" w:rsidRDefault="006A0CD6" w:rsidP="00E572F3">
            <w:pPr>
              <w:jc w:val="center"/>
              <w:rPr>
                <w:rFonts w:ascii="Gill Sans MT" w:hAnsi="Gill Sans MT"/>
                <w:b/>
                <w:color w:val="000000" w:themeColor="text1"/>
              </w:rPr>
            </w:pPr>
            <w:r w:rsidRPr="00266353">
              <w:rPr>
                <w:rFonts w:ascii="Gill Sans MT" w:hAnsi="Gill Sans MT"/>
                <w:b/>
                <w:color w:val="000000" w:themeColor="text1"/>
              </w:rPr>
              <w:t>£000</w:t>
            </w:r>
          </w:p>
        </w:tc>
        <w:tc>
          <w:tcPr>
            <w:tcW w:w="1276" w:type="dxa"/>
          </w:tcPr>
          <w:p w:rsidR="006A0CD6" w:rsidRPr="00266353" w:rsidRDefault="006A0CD6" w:rsidP="00E572F3">
            <w:pPr>
              <w:jc w:val="center"/>
              <w:rPr>
                <w:rFonts w:ascii="Gill Sans MT" w:hAnsi="Gill Sans MT"/>
                <w:b/>
                <w:color w:val="000000" w:themeColor="text1"/>
              </w:rPr>
            </w:pPr>
            <w:r w:rsidRPr="00266353">
              <w:rPr>
                <w:rFonts w:ascii="Gill Sans MT" w:hAnsi="Gill Sans MT"/>
                <w:b/>
                <w:color w:val="000000" w:themeColor="text1"/>
              </w:rPr>
              <w:t>2017/18</w:t>
            </w:r>
          </w:p>
          <w:p w:rsidR="006A0CD6" w:rsidRPr="00266353" w:rsidRDefault="006A0CD6" w:rsidP="00E572F3">
            <w:pPr>
              <w:jc w:val="center"/>
              <w:rPr>
                <w:rFonts w:ascii="Gill Sans MT" w:hAnsi="Gill Sans MT"/>
                <w:b/>
                <w:color w:val="000000" w:themeColor="text1"/>
              </w:rPr>
            </w:pPr>
            <w:r w:rsidRPr="00266353">
              <w:rPr>
                <w:rFonts w:ascii="Gill Sans MT" w:hAnsi="Gill Sans MT"/>
                <w:b/>
                <w:color w:val="000000" w:themeColor="text1"/>
              </w:rPr>
              <w:t>£000</w:t>
            </w:r>
          </w:p>
        </w:tc>
      </w:tr>
      <w:tr w:rsidR="006A0CD6" w:rsidRPr="002F5216" w:rsidTr="006A0CD6">
        <w:trPr>
          <w:trHeight w:val="248"/>
        </w:trPr>
        <w:tc>
          <w:tcPr>
            <w:tcW w:w="1242" w:type="dxa"/>
          </w:tcPr>
          <w:p w:rsidR="006A0CD6" w:rsidRPr="00266353" w:rsidRDefault="006A0CD6" w:rsidP="00E572F3">
            <w:pPr>
              <w:jc w:val="right"/>
              <w:rPr>
                <w:rFonts w:ascii="Gill Sans MT" w:hAnsi="Gill Sans MT"/>
                <w:sz w:val="24"/>
                <w:szCs w:val="24"/>
              </w:rPr>
            </w:pPr>
            <w:r w:rsidRPr="00266353">
              <w:rPr>
                <w:rFonts w:ascii="Gill Sans MT" w:hAnsi="Gill Sans MT"/>
                <w:sz w:val="24"/>
                <w:szCs w:val="24"/>
              </w:rPr>
              <w:t>2,861</w:t>
            </w:r>
          </w:p>
        </w:tc>
        <w:tc>
          <w:tcPr>
            <w:tcW w:w="6129"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1 Ebrill</w:t>
            </w:r>
          </w:p>
        </w:tc>
        <w:tc>
          <w:tcPr>
            <w:tcW w:w="1418" w:type="dxa"/>
          </w:tcPr>
          <w:p w:rsidR="006A0CD6" w:rsidRPr="00266353" w:rsidRDefault="006A0CD6" w:rsidP="00E572F3">
            <w:pPr>
              <w:jc w:val="center"/>
              <w:rPr>
                <w:rFonts w:ascii="Gill Sans MT" w:hAnsi="Gill Sans MT"/>
                <w:sz w:val="24"/>
                <w:szCs w:val="24"/>
              </w:rPr>
            </w:pPr>
          </w:p>
        </w:tc>
        <w:tc>
          <w:tcPr>
            <w:tcW w:w="1276" w:type="dxa"/>
          </w:tcPr>
          <w:p w:rsidR="006A0CD6" w:rsidRPr="00266353" w:rsidRDefault="006A0CD6" w:rsidP="00E572F3">
            <w:pPr>
              <w:jc w:val="right"/>
              <w:rPr>
                <w:rFonts w:ascii="Gill Sans MT" w:hAnsi="Gill Sans MT"/>
                <w:sz w:val="24"/>
                <w:szCs w:val="24"/>
              </w:rPr>
            </w:pPr>
            <w:r w:rsidRPr="00266353">
              <w:rPr>
                <w:rFonts w:ascii="Gill Sans MT" w:hAnsi="Gill Sans MT"/>
                <w:sz w:val="24"/>
                <w:szCs w:val="24"/>
              </w:rPr>
              <w:t>3,170</w:t>
            </w:r>
          </w:p>
        </w:tc>
      </w:tr>
      <w:tr w:rsidR="006A0CD6" w:rsidRPr="00BC0212" w:rsidTr="006A0CD6">
        <w:trPr>
          <w:trHeight w:val="237"/>
        </w:trPr>
        <w:tc>
          <w:tcPr>
            <w:tcW w:w="1242" w:type="dxa"/>
          </w:tcPr>
          <w:p w:rsidR="006A0CD6" w:rsidRPr="00266353" w:rsidRDefault="006A0CD6" w:rsidP="00E572F3">
            <w:pPr>
              <w:jc w:val="right"/>
              <w:rPr>
                <w:rFonts w:ascii="Gill Sans MT" w:hAnsi="Gill Sans MT"/>
                <w:sz w:val="24"/>
                <w:szCs w:val="24"/>
              </w:rPr>
            </w:pPr>
          </w:p>
        </w:tc>
        <w:tc>
          <w:tcPr>
            <w:tcW w:w="6129" w:type="dxa"/>
          </w:tcPr>
          <w:p w:rsidR="006A0CD6" w:rsidRPr="002F5216" w:rsidRDefault="006A0CD6" w:rsidP="00FC42A7">
            <w:pPr>
              <w:spacing w:line="360" w:lineRule="auto"/>
              <w:rPr>
                <w:rFonts w:ascii="Gill Sans MT" w:hAnsi="Gill Sans MT"/>
                <w:lang w:val="cy-GB"/>
              </w:rPr>
            </w:pPr>
            <w:r>
              <w:rPr>
                <w:rFonts w:ascii="Gill Sans MT" w:hAnsi="Gill Sans MT"/>
                <w:lang w:val="cy-GB"/>
              </w:rPr>
              <w:t>Cywiriad wedi ei dalgrynnu</w:t>
            </w:r>
          </w:p>
        </w:tc>
        <w:tc>
          <w:tcPr>
            <w:tcW w:w="1418" w:type="dxa"/>
          </w:tcPr>
          <w:p w:rsidR="006A0CD6" w:rsidRPr="00266353" w:rsidRDefault="006A0CD6" w:rsidP="00E572F3">
            <w:pPr>
              <w:jc w:val="center"/>
              <w:rPr>
                <w:rFonts w:ascii="Gill Sans MT" w:hAnsi="Gill Sans MT"/>
                <w:sz w:val="24"/>
                <w:szCs w:val="24"/>
              </w:rPr>
            </w:pPr>
          </w:p>
        </w:tc>
        <w:tc>
          <w:tcPr>
            <w:tcW w:w="1276" w:type="dxa"/>
          </w:tcPr>
          <w:p w:rsidR="006A0CD6" w:rsidRPr="00266353" w:rsidRDefault="006A0CD6" w:rsidP="00E572F3">
            <w:pPr>
              <w:jc w:val="right"/>
              <w:rPr>
                <w:rFonts w:ascii="Gill Sans MT" w:hAnsi="Gill Sans MT"/>
                <w:sz w:val="24"/>
                <w:szCs w:val="24"/>
              </w:rPr>
            </w:pPr>
            <w:r w:rsidRPr="00266353">
              <w:rPr>
                <w:rFonts w:ascii="Gill Sans MT" w:hAnsi="Gill Sans MT"/>
                <w:sz w:val="24"/>
                <w:szCs w:val="24"/>
              </w:rPr>
              <w:t>1</w:t>
            </w:r>
          </w:p>
        </w:tc>
      </w:tr>
      <w:tr w:rsidR="006A0CD6" w:rsidRPr="00BC0212" w:rsidTr="006A0CD6">
        <w:trPr>
          <w:trHeight w:val="237"/>
        </w:trPr>
        <w:tc>
          <w:tcPr>
            <w:tcW w:w="1242" w:type="dxa"/>
          </w:tcPr>
          <w:p w:rsidR="006A0CD6" w:rsidRPr="00266353" w:rsidRDefault="006A0CD6" w:rsidP="00E572F3">
            <w:pPr>
              <w:spacing w:line="360" w:lineRule="auto"/>
              <w:jc w:val="right"/>
              <w:rPr>
                <w:rFonts w:ascii="Gill Sans MT" w:hAnsi="Gill Sans MT"/>
                <w:sz w:val="24"/>
                <w:szCs w:val="24"/>
              </w:rPr>
            </w:pPr>
          </w:p>
        </w:tc>
        <w:tc>
          <w:tcPr>
            <w:tcW w:w="6129" w:type="dxa"/>
          </w:tcPr>
          <w:p w:rsidR="006A0CD6" w:rsidRPr="002F5216" w:rsidRDefault="006A0CD6" w:rsidP="00FC42A7">
            <w:pPr>
              <w:spacing w:line="360" w:lineRule="auto"/>
              <w:rPr>
                <w:rFonts w:ascii="Gill Sans MT" w:hAnsi="Gill Sans MT"/>
                <w:lang w:val="cy-GB"/>
              </w:rPr>
            </w:pPr>
            <w:r w:rsidRPr="002F5216">
              <w:rPr>
                <w:rFonts w:ascii="Gill Sans MT" w:hAnsi="Gill Sans MT"/>
                <w:lang w:val="cy-GB"/>
              </w:rPr>
              <w:t>Gwrthdroi eitemau sy’n ymwneud â gwariant cyfalaf a gafodd eu debydu neu eu credydu i’r Datganiad o Incwm a Gwariant Cynhwysfawr.</w:t>
            </w:r>
          </w:p>
        </w:tc>
        <w:tc>
          <w:tcPr>
            <w:tcW w:w="1418" w:type="dxa"/>
          </w:tcPr>
          <w:p w:rsidR="006A0CD6" w:rsidRPr="00266353" w:rsidRDefault="006A0CD6" w:rsidP="00E572F3">
            <w:pPr>
              <w:spacing w:line="360" w:lineRule="auto"/>
              <w:jc w:val="right"/>
              <w:rPr>
                <w:rFonts w:ascii="Gill Sans MT" w:hAnsi="Gill Sans MT"/>
                <w:sz w:val="24"/>
                <w:szCs w:val="24"/>
              </w:rPr>
            </w:pP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271"/>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(123)</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Taliadau am ddibrisiant a lleihad yng ngwerth asedau anghyfredol</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(155)</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251"/>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Colledion drwy ailbrisio ar Eiddo, Peiriannau a Chyfarpar</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0</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259"/>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(15)</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Amorteiddio asedau anniriaethol</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(13)</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259"/>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Gwariant Refeniw wedi’i ariannu o gyfalaf o dan statud</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0</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09"/>
        </w:trPr>
        <w:tc>
          <w:tcPr>
            <w:tcW w:w="1242" w:type="dxa"/>
            <w:tcBorders>
              <w:bottom w:val="single" w:sz="4" w:space="0" w:color="auto"/>
            </w:tcBorders>
            <w:vAlign w:val="center"/>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Symiau asedau anghyfredol a ddilëwyd ar ôl eu gwaredu neu eu gwerthu fel rhan o’r enillion/colledion ar waredu i’r Datganiad o Incwm a Gwariant Cynhwysfawr</w:t>
            </w:r>
          </w:p>
        </w:tc>
        <w:tc>
          <w:tcPr>
            <w:tcW w:w="1418" w:type="dxa"/>
            <w:tcBorders>
              <w:bottom w:val="single" w:sz="4" w:space="0" w:color="auto"/>
            </w:tcBorders>
            <w:vAlign w:val="center"/>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(150)</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15"/>
        </w:trPr>
        <w:tc>
          <w:tcPr>
            <w:tcW w:w="1242" w:type="dxa"/>
            <w:tcBorders>
              <w:top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(138)</w:t>
            </w:r>
          </w:p>
        </w:tc>
        <w:tc>
          <w:tcPr>
            <w:tcW w:w="6129" w:type="dxa"/>
          </w:tcPr>
          <w:p w:rsidR="006A0CD6" w:rsidRPr="002F5216" w:rsidRDefault="006A0CD6" w:rsidP="00FC42A7">
            <w:pPr>
              <w:spacing w:line="360" w:lineRule="auto"/>
              <w:rPr>
                <w:rFonts w:ascii="Gill Sans MT" w:hAnsi="Gill Sans MT"/>
                <w:lang w:val="cy-GB"/>
              </w:rPr>
            </w:pPr>
          </w:p>
        </w:tc>
        <w:tc>
          <w:tcPr>
            <w:tcW w:w="1418" w:type="dxa"/>
            <w:tcBorders>
              <w:top w:val="single" w:sz="4" w:space="0" w:color="auto"/>
            </w:tcBorders>
          </w:tcPr>
          <w:p w:rsidR="006A0CD6" w:rsidRPr="00266353" w:rsidRDefault="006A0CD6" w:rsidP="00E572F3">
            <w:pPr>
              <w:spacing w:line="360" w:lineRule="auto"/>
              <w:jc w:val="right"/>
              <w:rPr>
                <w:rFonts w:ascii="Gill Sans MT" w:hAnsi="Gill Sans MT"/>
                <w:sz w:val="24"/>
                <w:szCs w:val="24"/>
              </w:rPr>
            </w:pPr>
          </w:p>
        </w:tc>
        <w:tc>
          <w:tcPr>
            <w:tcW w:w="1276"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(31</w:t>
            </w:r>
            <w:r>
              <w:rPr>
                <w:rFonts w:ascii="Gill Sans MT" w:hAnsi="Gill Sans MT"/>
                <w:sz w:val="24"/>
                <w:szCs w:val="24"/>
              </w:rPr>
              <w:t>8</w:t>
            </w:r>
            <w:r w:rsidRPr="00266353">
              <w:rPr>
                <w:rFonts w:ascii="Gill Sans MT" w:hAnsi="Gill Sans MT"/>
                <w:sz w:val="24"/>
                <w:szCs w:val="24"/>
              </w:rPr>
              <w:t>)</w:t>
            </w:r>
          </w:p>
        </w:tc>
      </w:tr>
      <w:tr w:rsidR="006A0CD6" w:rsidRPr="002F5216" w:rsidTr="006A0CD6">
        <w:trPr>
          <w:trHeight w:val="315"/>
        </w:trPr>
        <w:tc>
          <w:tcPr>
            <w:tcW w:w="1242" w:type="dxa"/>
            <w:tcBorders>
              <w:bottom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21</w:t>
            </w:r>
          </w:p>
        </w:tc>
        <w:tc>
          <w:tcPr>
            <w:tcW w:w="6129" w:type="dxa"/>
          </w:tcPr>
          <w:p w:rsidR="006A0CD6" w:rsidRPr="002F5216" w:rsidRDefault="006A0CD6" w:rsidP="00FC42A7">
            <w:pPr>
              <w:spacing w:line="360" w:lineRule="auto"/>
              <w:rPr>
                <w:rFonts w:ascii="Gill Sans MT" w:hAnsi="Gill Sans MT"/>
                <w:lang w:val="cy-GB"/>
              </w:rPr>
            </w:pPr>
            <w:r w:rsidRPr="002F5216">
              <w:rPr>
                <w:rFonts w:ascii="Gill Sans MT" w:hAnsi="Gill Sans MT"/>
                <w:lang w:val="cy-GB"/>
              </w:rPr>
              <w:t>Symiau addasu a ddilëwyd o’r Gronfa Ailbrisio</w:t>
            </w:r>
          </w:p>
        </w:tc>
        <w:tc>
          <w:tcPr>
            <w:tcW w:w="1418" w:type="dxa"/>
          </w:tcPr>
          <w:p w:rsidR="006A0CD6" w:rsidRPr="00266353" w:rsidRDefault="006A0CD6" w:rsidP="00E572F3">
            <w:pPr>
              <w:spacing w:line="360" w:lineRule="auto"/>
              <w:jc w:val="right"/>
              <w:rPr>
                <w:rFonts w:ascii="Gill Sans MT" w:hAnsi="Gill Sans MT"/>
                <w:sz w:val="24"/>
                <w:szCs w:val="24"/>
              </w:rPr>
            </w:pPr>
          </w:p>
        </w:tc>
        <w:tc>
          <w:tcPr>
            <w:tcW w:w="1276" w:type="dxa"/>
            <w:tcBorders>
              <w:bottom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21</w:t>
            </w:r>
          </w:p>
        </w:tc>
      </w:tr>
      <w:tr w:rsidR="006A0CD6" w:rsidRPr="002F5216" w:rsidTr="006A0CD6">
        <w:trPr>
          <w:trHeight w:val="339"/>
        </w:trPr>
        <w:tc>
          <w:tcPr>
            <w:tcW w:w="1242" w:type="dxa"/>
            <w:tcBorders>
              <w:top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(117)</w:t>
            </w:r>
          </w:p>
        </w:tc>
        <w:tc>
          <w:tcPr>
            <w:tcW w:w="6129" w:type="dxa"/>
          </w:tcPr>
          <w:p w:rsidR="006A0CD6" w:rsidRPr="002F5216" w:rsidRDefault="006A0CD6" w:rsidP="00FC42A7">
            <w:pPr>
              <w:spacing w:line="360" w:lineRule="auto"/>
              <w:rPr>
                <w:rFonts w:ascii="Gill Sans MT" w:hAnsi="Gill Sans MT"/>
                <w:lang w:val="cy-GB"/>
              </w:rPr>
            </w:pPr>
            <w:r w:rsidRPr="002F5216">
              <w:rPr>
                <w:rFonts w:ascii="Gill Sans MT" w:hAnsi="Gill Sans MT"/>
                <w:lang w:val="cy-GB"/>
              </w:rPr>
              <w:t>Swm net a ddilëwyd o gost asedau anghyfredol a dreuliwyd o fewn y flwyddyn.</w:t>
            </w:r>
          </w:p>
        </w:tc>
        <w:tc>
          <w:tcPr>
            <w:tcW w:w="1418" w:type="dxa"/>
          </w:tcPr>
          <w:p w:rsidR="006A0CD6" w:rsidRPr="00266353" w:rsidRDefault="006A0CD6" w:rsidP="00E572F3">
            <w:pPr>
              <w:spacing w:line="360" w:lineRule="auto"/>
              <w:jc w:val="right"/>
              <w:rPr>
                <w:rFonts w:ascii="Gill Sans MT" w:hAnsi="Gill Sans MT"/>
                <w:sz w:val="24"/>
                <w:szCs w:val="24"/>
              </w:rPr>
            </w:pPr>
          </w:p>
        </w:tc>
        <w:tc>
          <w:tcPr>
            <w:tcW w:w="1276" w:type="dxa"/>
            <w:tcBorders>
              <w:top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(29</w:t>
            </w:r>
            <w:r>
              <w:rPr>
                <w:rFonts w:ascii="Gill Sans MT" w:hAnsi="Gill Sans MT"/>
                <w:sz w:val="24"/>
                <w:szCs w:val="24"/>
              </w:rPr>
              <w:t>7</w:t>
            </w:r>
            <w:r w:rsidRPr="00266353">
              <w:rPr>
                <w:rFonts w:ascii="Gill Sans MT" w:hAnsi="Gill Sans MT"/>
                <w:sz w:val="24"/>
                <w:szCs w:val="24"/>
              </w:rPr>
              <w:t>)</w:t>
            </w:r>
          </w:p>
        </w:tc>
      </w:tr>
      <w:tr w:rsidR="006A0CD6" w:rsidRPr="002F5216" w:rsidTr="006A0CD6">
        <w:trPr>
          <w:trHeight w:val="339"/>
        </w:trPr>
        <w:tc>
          <w:tcPr>
            <w:tcW w:w="1242" w:type="dxa"/>
          </w:tcPr>
          <w:p w:rsidR="006A0CD6" w:rsidRPr="00266353" w:rsidRDefault="006A0CD6" w:rsidP="00E572F3">
            <w:pPr>
              <w:spacing w:line="360" w:lineRule="auto"/>
              <w:jc w:val="right"/>
              <w:rPr>
                <w:rFonts w:ascii="Gill Sans MT" w:hAnsi="Gill Sans MT"/>
                <w:sz w:val="24"/>
                <w:szCs w:val="24"/>
              </w:rPr>
            </w:pPr>
          </w:p>
        </w:tc>
        <w:tc>
          <w:tcPr>
            <w:tcW w:w="6129" w:type="dxa"/>
          </w:tcPr>
          <w:p w:rsidR="006A0CD6" w:rsidRPr="002F5216" w:rsidRDefault="006A0CD6" w:rsidP="00FC42A7">
            <w:pPr>
              <w:spacing w:line="360" w:lineRule="auto"/>
              <w:rPr>
                <w:rFonts w:ascii="Gill Sans MT" w:hAnsi="Gill Sans MT"/>
                <w:lang w:val="cy-GB"/>
              </w:rPr>
            </w:pPr>
            <w:r w:rsidRPr="002F5216">
              <w:rPr>
                <w:rFonts w:ascii="Gill Sans MT" w:hAnsi="Gill Sans MT"/>
                <w:lang w:val="cy-GB"/>
              </w:rPr>
              <w:t>Ariannu cyfalaf a ddefnyddiwyd o fewn y flwyddyn</w:t>
            </w:r>
          </w:p>
        </w:tc>
        <w:tc>
          <w:tcPr>
            <w:tcW w:w="1418" w:type="dxa"/>
          </w:tcPr>
          <w:p w:rsidR="006A0CD6" w:rsidRPr="00266353" w:rsidRDefault="006A0CD6" w:rsidP="00E572F3">
            <w:pPr>
              <w:spacing w:line="360" w:lineRule="auto"/>
              <w:jc w:val="right"/>
              <w:rPr>
                <w:rFonts w:ascii="Gill Sans MT" w:hAnsi="Gill Sans MT"/>
                <w:sz w:val="24"/>
                <w:szCs w:val="24"/>
              </w:rPr>
            </w:pP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39"/>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154</w:t>
            </w:r>
          </w:p>
        </w:tc>
        <w:tc>
          <w:tcPr>
            <w:tcW w:w="6129" w:type="dxa"/>
          </w:tcPr>
          <w:p w:rsidR="006A0CD6" w:rsidRDefault="006A0CD6">
            <w:pPr>
              <w:pStyle w:val="ListParagraph"/>
              <w:numPr>
                <w:ilvl w:val="0"/>
                <w:numId w:val="21"/>
              </w:numPr>
              <w:spacing w:line="360" w:lineRule="auto"/>
              <w:rPr>
                <w:rFonts w:ascii="Gill Sans MT" w:hAnsi="Gill Sans MT"/>
                <w:lang w:val="cy-GB"/>
              </w:rPr>
            </w:pPr>
            <w:r>
              <w:rPr>
                <w:rFonts w:ascii="Gill Sans MT" w:hAnsi="Gill Sans MT"/>
                <w:lang w:val="cy-GB"/>
              </w:rPr>
              <w:t xml:space="preserve">Derbyniadau Cyfalaf </w:t>
            </w:r>
            <w:r w:rsidRPr="002F5216">
              <w:rPr>
                <w:rFonts w:ascii="Gill Sans MT" w:hAnsi="Gill Sans MT"/>
                <w:lang w:val="cy-GB"/>
              </w:rPr>
              <w:t xml:space="preserve">sydd wedi’u defnyddio ar gyfer </w:t>
            </w:r>
            <w:r>
              <w:rPr>
                <w:rFonts w:ascii="Gill Sans MT" w:hAnsi="Gill Sans MT"/>
                <w:lang w:val="cy-GB"/>
              </w:rPr>
              <w:t>gwariant</w:t>
            </w:r>
            <w:r w:rsidRPr="002F5216">
              <w:rPr>
                <w:rFonts w:ascii="Gill Sans MT" w:hAnsi="Gill Sans MT"/>
                <w:lang w:val="cy-GB"/>
              </w:rPr>
              <w:t xml:space="preserve"> cyfalaf</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76</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39"/>
        </w:trPr>
        <w:tc>
          <w:tcPr>
            <w:tcW w:w="1242" w:type="dxa"/>
          </w:tcPr>
          <w:p w:rsidR="006A0CD6" w:rsidRPr="00266353" w:rsidRDefault="006A0CD6" w:rsidP="00E572F3">
            <w:pPr>
              <w:spacing w:line="360" w:lineRule="auto"/>
              <w:jc w:val="right"/>
              <w:rPr>
                <w:rFonts w:ascii="Gill Sans MT" w:hAnsi="Gill Sans MT"/>
                <w:sz w:val="24"/>
                <w:szCs w:val="24"/>
              </w:rPr>
            </w:pPr>
          </w:p>
        </w:tc>
        <w:tc>
          <w:tcPr>
            <w:tcW w:w="6129" w:type="dxa"/>
          </w:tcPr>
          <w:p w:rsidR="006A0CD6" w:rsidRPr="006A0CD6" w:rsidRDefault="006A0CD6" w:rsidP="00BE39B5">
            <w:pPr>
              <w:pStyle w:val="ListParagraph"/>
              <w:numPr>
                <w:ilvl w:val="0"/>
                <w:numId w:val="21"/>
              </w:numPr>
              <w:rPr>
                <w:rFonts w:ascii="Gill Sans MT" w:hAnsi="Gill Sans MT"/>
                <w:lang w:val="cy-GB"/>
              </w:rPr>
            </w:pPr>
            <w:r>
              <w:rPr>
                <w:rFonts w:ascii="Gill Sans MT" w:hAnsi="Gill Sans MT"/>
                <w:lang w:val="cy-GB"/>
              </w:rPr>
              <w:t xml:space="preserve">Defnydd </w:t>
            </w:r>
            <w:r w:rsidRPr="006A0CD6">
              <w:rPr>
                <w:rFonts w:ascii="Gill Sans MT" w:hAnsi="Gill Sans MT"/>
                <w:lang w:val="cy-GB"/>
              </w:rPr>
              <w:t xml:space="preserve">o'r </w:t>
            </w:r>
            <w:r>
              <w:rPr>
                <w:rFonts w:ascii="Gill Sans MT" w:hAnsi="Gill Sans MT"/>
                <w:lang w:val="cy-GB"/>
              </w:rPr>
              <w:t>Cyfrif Grantiau C</w:t>
            </w:r>
            <w:r w:rsidRPr="006A0CD6">
              <w:rPr>
                <w:rFonts w:ascii="Gill Sans MT" w:hAnsi="Gill Sans MT"/>
                <w:lang w:val="cy-GB"/>
              </w:rPr>
              <w:t xml:space="preserve">yfalaf heb ei </w:t>
            </w:r>
            <w:r w:rsidR="00BE39B5">
              <w:rPr>
                <w:rFonts w:ascii="Gill Sans MT" w:hAnsi="Gill Sans MT"/>
                <w:lang w:val="cy-GB"/>
              </w:rPr>
              <w:t>G</w:t>
            </w:r>
            <w:r w:rsidRPr="006A0CD6">
              <w:rPr>
                <w:rFonts w:ascii="Gill Sans MT" w:hAnsi="Gill Sans MT"/>
                <w:lang w:val="cy-GB"/>
              </w:rPr>
              <w:t>ymhwyso i ariannu gwariant cyfalaf</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77</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39"/>
        </w:trPr>
        <w:tc>
          <w:tcPr>
            <w:tcW w:w="1242"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227</w:t>
            </w:r>
          </w:p>
        </w:tc>
        <w:tc>
          <w:tcPr>
            <w:tcW w:w="6129" w:type="dxa"/>
          </w:tcPr>
          <w:p w:rsidR="006A0CD6" w:rsidRPr="00A979FE" w:rsidRDefault="006A0CD6" w:rsidP="00A979FE">
            <w:pPr>
              <w:pStyle w:val="ListParagraph"/>
              <w:numPr>
                <w:ilvl w:val="0"/>
                <w:numId w:val="21"/>
              </w:numPr>
              <w:spacing w:line="360" w:lineRule="auto"/>
              <w:rPr>
                <w:rFonts w:ascii="Gill Sans MT" w:hAnsi="Gill Sans MT"/>
                <w:lang w:val="cy-GB"/>
              </w:rPr>
            </w:pPr>
            <w:r w:rsidRPr="002F5216">
              <w:rPr>
                <w:rFonts w:ascii="Gill Sans MT" w:hAnsi="Gill Sans MT"/>
                <w:lang w:val="cy-GB"/>
              </w:rPr>
              <w:t>Grantiau cyfalaf a chyfraniadau a gredydwyd i’r Datganiad o Incwm a Gwariant Cynhwysfawr sydd wedi’u defnyddio ar gyfer ariannu cyfalaf</w:t>
            </w:r>
          </w:p>
          <w:p w:rsidR="006A0CD6" w:rsidRPr="002F5216" w:rsidRDefault="006A0CD6" w:rsidP="00FC42A7">
            <w:pPr>
              <w:pStyle w:val="ListParagraph"/>
              <w:spacing w:line="360" w:lineRule="auto"/>
              <w:rPr>
                <w:rFonts w:ascii="Gill Sans MT" w:hAnsi="Gill Sans MT"/>
                <w:lang w:val="cy-GB"/>
              </w:rPr>
            </w:pP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206</w:t>
            </w:r>
          </w:p>
        </w:tc>
        <w:tc>
          <w:tcPr>
            <w:tcW w:w="1276" w:type="dxa"/>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39"/>
        </w:trPr>
        <w:tc>
          <w:tcPr>
            <w:tcW w:w="1242" w:type="dxa"/>
            <w:tcBorders>
              <w:bottom w:val="single" w:sz="4" w:space="0" w:color="auto"/>
            </w:tcBorders>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44</w:t>
            </w:r>
          </w:p>
        </w:tc>
        <w:tc>
          <w:tcPr>
            <w:tcW w:w="6129" w:type="dxa"/>
          </w:tcPr>
          <w:p w:rsidR="006A0CD6" w:rsidRPr="002F5216" w:rsidRDefault="006A0CD6" w:rsidP="00FC42A7">
            <w:pPr>
              <w:pStyle w:val="ListParagraph"/>
              <w:numPr>
                <w:ilvl w:val="0"/>
                <w:numId w:val="21"/>
              </w:numPr>
              <w:spacing w:line="360" w:lineRule="auto"/>
              <w:rPr>
                <w:rFonts w:ascii="Gill Sans MT" w:hAnsi="Gill Sans MT"/>
                <w:lang w:val="cy-GB"/>
              </w:rPr>
            </w:pPr>
            <w:r w:rsidRPr="002F5216">
              <w:rPr>
                <w:rFonts w:ascii="Gill Sans MT" w:hAnsi="Gill Sans MT"/>
                <w:lang w:val="cy-GB"/>
              </w:rPr>
              <w:t>Gwariant cyfalaf a godwyd yn erbyn y Gronfa Gyffredinol</w:t>
            </w:r>
          </w:p>
        </w:tc>
        <w:tc>
          <w:tcPr>
            <w:tcW w:w="1418" w:type="dxa"/>
          </w:tcPr>
          <w:p w:rsidR="006A0CD6" w:rsidRPr="00266353" w:rsidRDefault="006A0CD6" w:rsidP="00E572F3">
            <w:pPr>
              <w:spacing w:line="360" w:lineRule="auto"/>
              <w:jc w:val="right"/>
              <w:rPr>
                <w:rFonts w:ascii="Gill Sans MT" w:hAnsi="Gill Sans MT"/>
                <w:sz w:val="24"/>
                <w:szCs w:val="24"/>
              </w:rPr>
            </w:pPr>
            <w:r w:rsidRPr="00266353">
              <w:rPr>
                <w:rFonts w:ascii="Gill Sans MT" w:hAnsi="Gill Sans MT"/>
                <w:sz w:val="24"/>
                <w:szCs w:val="24"/>
              </w:rPr>
              <w:t>33</w:t>
            </w:r>
          </w:p>
        </w:tc>
        <w:tc>
          <w:tcPr>
            <w:tcW w:w="1276" w:type="dxa"/>
            <w:tcBorders>
              <w:bottom w:val="single" w:sz="4" w:space="0" w:color="auto"/>
            </w:tcBorders>
          </w:tcPr>
          <w:p w:rsidR="006A0CD6" w:rsidRPr="00266353" w:rsidRDefault="006A0CD6" w:rsidP="00E572F3">
            <w:pPr>
              <w:spacing w:line="360" w:lineRule="auto"/>
              <w:jc w:val="right"/>
              <w:rPr>
                <w:rFonts w:ascii="Gill Sans MT" w:hAnsi="Gill Sans MT"/>
                <w:sz w:val="24"/>
                <w:szCs w:val="24"/>
              </w:rPr>
            </w:pPr>
          </w:p>
        </w:tc>
      </w:tr>
      <w:tr w:rsidR="006A0CD6" w:rsidRPr="002F5216" w:rsidTr="006A0CD6">
        <w:trPr>
          <w:trHeight w:val="339"/>
        </w:trPr>
        <w:tc>
          <w:tcPr>
            <w:tcW w:w="1242" w:type="dxa"/>
            <w:tcBorders>
              <w:top w:val="single" w:sz="4" w:space="0" w:color="auto"/>
            </w:tcBorders>
          </w:tcPr>
          <w:p w:rsidR="006A0CD6" w:rsidRPr="00266353" w:rsidRDefault="006A0CD6" w:rsidP="00E572F3">
            <w:pPr>
              <w:jc w:val="right"/>
              <w:rPr>
                <w:rFonts w:ascii="Gill Sans MT" w:hAnsi="Gill Sans MT"/>
                <w:sz w:val="24"/>
                <w:szCs w:val="24"/>
              </w:rPr>
            </w:pPr>
            <w:r w:rsidRPr="00266353">
              <w:rPr>
                <w:rFonts w:ascii="Gill Sans MT" w:hAnsi="Gill Sans MT"/>
                <w:sz w:val="24"/>
                <w:szCs w:val="24"/>
              </w:rPr>
              <w:t>425</w:t>
            </w:r>
          </w:p>
        </w:tc>
        <w:tc>
          <w:tcPr>
            <w:tcW w:w="6129" w:type="dxa"/>
          </w:tcPr>
          <w:p w:rsidR="006A0CD6" w:rsidRPr="002F5216" w:rsidRDefault="006A0CD6" w:rsidP="00FC42A7">
            <w:pPr>
              <w:jc w:val="right"/>
              <w:rPr>
                <w:rFonts w:ascii="Gill Sans MT" w:hAnsi="Gill Sans MT"/>
                <w:b/>
                <w:lang w:val="cy-GB"/>
              </w:rPr>
            </w:pPr>
          </w:p>
        </w:tc>
        <w:tc>
          <w:tcPr>
            <w:tcW w:w="1418" w:type="dxa"/>
          </w:tcPr>
          <w:p w:rsidR="006A0CD6" w:rsidRPr="00266353" w:rsidRDefault="006A0CD6" w:rsidP="00E572F3">
            <w:pPr>
              <w:jc w:val="right"/>
              <w:rPr>
                <w:rFonts w:ascii="Gill Sans MT" w:hAnsi="Gill Sans MT"/>
                <w:sz w:val="24"/>
                <w:szCs w:val="24"/>
              </w:rPr>
            </w:pPr>
          </w:p>
        </w:tc>
        <w:tc>
          <w:tcPr>
            <w:tcW w:w="1276" w:type="dxa"/>
            <w:tcBorders>
              <w:top w:val="single" w:sz="4" w:space="0" w:color="auto"/>
            </w:tcBorders>
          </w:tcPr>
          <w:p w:rsidR="006A0CD6" w:rsidRPr="00266353" w:rsidRDefault="006A0CD6" w:rsidP="00E572F3">
            <w:pPr>
              <w:jc w:val="right"/>
              <w:rPr>
                <w:rFonts w:ascii="Gill Sans MT" w:hAnsi="Gill Sans MT"/>
                <w:sz w:val="24"/>
                <w:szCs w:val="24"/>
              </w:rPr>
            </w:pPr>
            <w:r w:rsidRPr="00266353">
              <w:rPr>
                <w:rFonts w:ascii="Gill Sans MT" w:hAnsi="Gill Sans MT"/>
                <w:sz w:val="24"/>
                <w:szCs w:val="24"/>
              </w:rPr>
              <w:t>392</w:t>
            </w:r>
          </w:p>
        </w:tc>
      </w:tr>
      <w:tr w:rsidR="006A0CD6" w:rsidRPr="002F5216" w:rsidTr="006A0CD6">
        <w:trPr>
          <w:trHeight w:val="339"/>
        </w:trPr>
        <w:tc>
          <w:tcPr>
            <w:tcW w:w="1242" w:type="dxa"/>
            <w:tcBorders>
              <w:top w:val="single" w:sz="4" w:space="0" w:color="auto"/>
              <w:bottom w:val="single" w:sz="4" w:space="0" w:color="auto"/>
            </w:tcBorders>
          </w:tcPr>
          <w:p w:rsidR="006A0CD6" w:rsidRPr="00266353" w:rsidRDefault="006A0CD6" w:rsidP="00E572F3">
            <w:pPr>
              <w:jc w:val="right"/>
              <w:rPr>
                <w:rFonts w:ascii="Gill Sans MT" w:hAnsi="Gill Sans MT"/>
                <w:b/>
                <w:sz w:val="24"/>
                <w:szCs w:val="24"/>
              </w:rPr>
            </w:pPr>
            <w:r w:rsidRPr="00266353">
              <w:rPr>
                <w:rFonts w:ascii="Gill Sans MT" w:hAnsi="Gill Sans MT"/>
                <w:b/>
                <w:sz w:val="24"/>
                <w:szCs w:val="24"/>
              </w:rPr>
              <w:t>3,170</w:t>
            </w:r>
          </w:p>
        </w:tc>
        <w:tc>
          <w:tcPr>
            <w:tcW w:w="6129"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31 Mawrth</w:t>
            </w:r>
          </w:p>
        </w:tc>
        <w:tc>
          <w:tcPr>
            <w:tcW w:w="1418" w:type="dxa"/>
          </w:tcPr>
          <w:p w:rsidR="006A0CD6" w:rsidRPr="00266353" w:rsidRDefault="006A0CD6" w:rsidP="00E572F3">
            <w:pPr>
              <w:jc w:val="right"/>
              <w:rPr>
                <w:rFonts w:ascii="Gill Sans MT" w:hAnsi="Gill Sans MT"/>
                <w:sz w:val="24"/>
                <w:szCs w:val="24"/>
              </w:rPr>
            </w:pPr>
          </w:p>
        </w:tc>
        <w:tc>
          <w:tcPr>
            <w:tcW w:w="1276" w:type="dxa"/>
            <w:tcBorders>
              <w:top w:val="single" w:sz="4" w:space="0" w:color="auto"/>
              <w:bottom w:val="single" w:sz="4" w:space="0" w:color="auto"/>
            </w:tcBorders>
          </w:tcPr>
          <w:p w:rsidR="006A0CD6" w:rsidRPr="00266353" w:rsidRDefault="006A0CD6" w:rsidP="00E572F3">
            <w:pPr>
              <w:jc w:val="right"/>
              <w:rPr>
                <w:rFonts w:ascii="Gill Sans MT" w:hAnsi="Gill Sans MT"/>
                <w:b/>
                <w:sz w:val="24"/>
                <w:szCs w:val="24"/>
              </w:rPr>
            </w:pPr>
            <w:r w:rsidRPr="00266353">
              <w:rPr>
                <w:rFonts w:ascii="Gill Sans MT" w:hAnsi="Gill Sans MT"/>
                <w:b/>
                <w:sz w:val="24"/>
                <w:szCs w:val="24"/>
              </w:rPr>
              <w:t>3,266</w:t>
            </w:r>
          </w:p>
        </w:tc>
      </w:tr>
    </w:tbl>
    <w:p w:rsidR="00596113" w:rsidRDefault="00596113" w:rsidP="00596113">
      <w:pPr>
        <w:rPr>
          <w:rFonts w:ascii="Gill Sans MT" w:hAnsi="Gill Sans MT"/>
          <w:b/>
          <w:sz w:val="24"/>
          <w:szCs w:val="24"/>
          <w:lang w:val="cy-GB"/>
        </w:rPr>
      </w:pPr>
    </w:p>
    <w:p w:rsidR="00A979FE" w:rsidRPr="002F5216" w:rsidRDefault="00A979FE" w:rsidP="00596113">
      <w:pPr>
        <w:rPr>
          <w:rFonts w:ascii="Gill Sans MT" w:hAnsi="Gill Sans MT"/>
          <w:b/>
          <w:sz w:val="24"/>
          <w:szCs w:val="24"/>
          <w:lang w:val="cy-GB"/>
        </w:rPr>
      </w:pPr>
    </w:p>
    <w:p w:rsidR="00FC42A7" w:rsidRPr="002F5216" w:rsidRDefault="006476C7" w:rsidP="00FC42A7">
      <w:pPr>
        <w:rPr>
          <w:rFonts w:ascii="Gill Sans MT" w:hAnsi="Gill Sans MT"/>
          <w:b/>
          <w:sz w:val="24"/>
          <w:szCs w:val="24"/>
          <w:lang w:val="cy-GB"/>
        </w:rPr>
      </w:pPr>
      <w:r>
        <w:rPr>
          <w:rFonts w:ascii="Gill Sans MT" w:hAnsi="Gill Sans MT"/>
          <w:b/>
          <w:sz w:val="24"/>
          <w:szCs w:val="24"/>
          <w:lang w:val="cy-GB"/>
        </w:rPr>
        <w:t>18</w:t>
      </w:r>
      <w:r w:rsidR="00FC42A7" w:rsidRPr="002F5216">
        <w:rPr>
          <w:rFonts w:ascii="Gill Sans MT" w:hAnsi="Gill Sans MT"/>
          <w:b/>
          <w:sz w:val="24"/>
          <w:szCs w:val="24"/>
          <w:lang w:val="cy-GB"/>
        </w:rPr>
        <w:t>.3 Cronfa Bensiynau</w:t>
      </w: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 xml:space="preserve">Mae’r Gronfa Bensiynau’n amsugno’r gwahaniaethau o ran amseru sy’n codi o’r trefniadau gwahanol ar gyfer cyfrifyddu buddion ôl-gyflogaeth a’r rhai ar gyfer ariannu buddion yn unol â darpariaethau statudol.  Mae’r Awdurdod yn cyfrifyddu buddion ôl-gyflogaeth yn y Datganiad o Incwm a Gwariant Cynhwysfawr gan fod y buddion yn cael eu hennill gan gyflogeion wrth gronni blynyddoedd o wasanaeth, gan ddiweddaru’r rhwymedigaethau sydd wedi’u cydnabod i adlewyrchu chwyddiant, newidiadau mewn rhagdybiaethau ac elw o fuddsoddi ar unrhyw adnoddau a neilltuwyd i gwrdd â’r costau.  Fodd bynnag, o dan y trefniadau statudol rhaid ariannu’r buddion a enillwyd gan y bydd yr Awdurdod yn talu cyfraniadau’r cyflogwr i gronfeydd pensiwn neu ymhen amser yn talu unrhyw bensiynau y mae’n uniongyrchol gyfrifol amdanynt.  Felly mae’r balans debyd yn y Gronfa Bensiynau yn dangos diffyg sylweddol yn y buddion a enillwyd gan gyflogeion presennol a blaenorol ac yn yr adnoddau y mae’r Awdurdod wedi’u neilltuo i dalu amdanynt.  Bydd y trefniadau statudol yn sicrhau y bydd cyllid wedi’i neilltuo erbyn amser talu’r buddion.  </w:t>
      </w:r>
    </w:p>
    <w:p w:rsidR="004114AF" w:rsidRPr="002F5216" w:rsidRDefault="004114AF" w:rsidP="00596113">
      <w:pPr>
        <w:rPr>
          <w:rFonts w:ascii="Gill Sans MT" w:hAnsi="Gill Sans MT"/>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B67FD6" w:rsidRPr="002F5216" w:rsidTr="00B67FD6">
        <w:trPr>
          <w:trHeight w:val="461"/>
        </w:trPr>
        <w:tc>
          <w:tcPr>
            <w:tcW w:w="1277" w:type="dxa"/>
          </w:tcPr>
          <w:p w:rsidR="00B67FD6" w:rsidRPr="008618D4" w:rsidRDefault="00B67FD6" w:rsidP="00EE2E78">
            <w:pPr>
              <w:jc w:val="center"/>
              <w:rPr>
                <w:rFonts w:ascii="Gill Sans MT" w:hAnsi="Gill Sans MT"/>
                <w:b/>
              </w:rPr>
            </w:pPr>
            <w:r w:rsidRPr="008618D4">
              <w:rPr>
                <w:rFonts w:ascii="Gill Sans MT" w:hAnsi="Gill Sans MT"/>
                <w:b/>
              </w:rPr>
              <w:t>2</w:t>
            </w:r>
            <w:r w:rsidR="006A0CD6">
              <w:rPr>
                <w:rFonts w:ascii="Gill Sans MT" w:hAnsi="Gill Sans MT"/>
                <w:b/>
              </w:rPr>
              <w:t>016/17</w:t>
            </w:r>
          </w:p>
          <w:p w:rsidR="00B67FD6" w:rsidRPr="008618D4" w:rsidRDefault="00B67FD6" w:rsidP="00EE2E78">
            <w:pPr>
              <w:jc w:val="center"/>
              <w:rPr>
                <w:rFonts w:ascii="Gill Sans MT" w:hAnsi="Gill Sans MT"/>
                <w:b/>
              </w:rPr>
            </w:pPr>
            <w:r w:rsidRPr="008618D4">
              <w:rPr>
                <w:rFonts w:ascii="Gill Sans MT" w:hAnsi="Gill Sans MT"/>
                <w:b/>
              </w:rPr>
              <w:t>£000</w:t>
            </w:r>
          </w:p>
        </w:tc>
        <w:tc>
          <w:tcPr>
            <w:tcW w:w="6520" w:type="dxa"/>
          </w:tcPr>
          <w:p w:rsidR="00B67FD6" w:rsidRPr="002F5216" w:rsidRDefault="00B67FD6" w:rsidP="00596113">
            <w:pPr>
              <w:jc w:val="center"/>
              <w:rPr>
                <w:rFonts w:ascii="Gill Sans MT" w:hAnsi="Gill Sans MT"/>
                <w:b/>
                <w:lang w:val="cy-GB"/>
              </w:rPr>
            </w:pPr>
          </w:p>
          <w:p w:rsidR="00B67FD6" w:rsidRPr="002F5216" w:rsidRDefault="00B67FD6" w:rsidP="00596113">
            <w:pPr>
              <w:jc w:val="center"/>
              <w:rPr>
                <w:rFonts w:ascii="Gill Sans MT" w:hAnsi="Gill Sans MT"/>
                <w:b/>
                <w:lang w:val="cy-GB"/>
              </w:rPr>
            </w:pPr>
          </w:p>
        </w:tc>
        <w:tc>
          <w:tcPr>
            <w:tcW w:w="1276" w:type="dxa"/>
          </w:tcPr>
          <w:p w:rsidR="00B67FD6" w:rsidRPr="008618D4" w:rsidRDefault="006A0CD6" w:rsidP="00EE2E78">
            <w:pPr>
              <w:jc w:val="center"/>
              <w:rPr>
                <w:rFonts w:ascii="Gill Sans MT" w:hAnsi="Gill Sans MT"/>
                <w:b/>
              </w:rPr>
            </w:pPr>
            <w:r>
              <w:rPr>
                <w:rFonts w:ascii="Gill Sans MT" w:hAnsi="Gill Sans MT"/>
                <w:b/>
              </w:rPr>
              <w:t>2017/18</w:t>
            </w:r>
          </w:p>
          <w:p w:rsidR="00B67FD6" w:rsidRPr="008618D4" w:rsidRDefault="00B67FD6" w:rsidP="00EE2E78">
            <w:pPr>
              <w:jc w:val="center"/>
              <w:rPr>
                <w:rFonts w:ascii="Gill Sans MT" w:hAnsi="Gill Sans MT"/>
                <w:b/>
              </w:rPr>
            </w:pPr>
            <w:r w:rsidRPr="008618D4">
              <w:rPr>
                <w:rFonts w:ascii="Gill Sans MT" w:hAnsi="Gill Sans MT"/>
                <w:b/>
              </w:rPr>
              <w:t>£000</w:t>
            </w:r>
          </w:p>
        </w:tc>
      </w:tr>
      <w:tr w:rsidR="006A0CD6" w:rsidRPr="002F5216" w:rsidTr="00B67FD6">
        <w:trPr>
          <w:trHeight w:val="248"/>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(5,151)</w:t>
            </w:r>
          </w:p>
        </w:tc>
        <w:tc>
          <w:tcPr>
            <w:tcW w:w="6520"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1 Ebrill</w:t>
            </w:r>
          </w:p>
        </w:tc>
        <w:tc>
          <w:tcPr>
            <w:tcW w:w="1276" w:type="dxa"/>
          </w:tcPr>
          <w:p w:rsidR="006A0CD6" w:rsidRPr="006F12E5" w:rsidRDefault="006A0CD6" w:rsidP="00E572F3">
            <w:pPr>
              <w:jc w:val="right"/>
              <w:rPr>
                <w:rFonts w:ascii="Gill Sans MT" w:hAnsi="Gill Sans MT"/>
                <w:sz w:val="24"/>
                <w:szCs w:val="24"/>
              </w:rPr>
            </w:pPr>
            <w:r>
              <w:rPr>
                <w:rFonts w:ascii="Gill Sans MT" w:hAnsi="Gill Sans MT"/>
                <w:sz w:val="24"/>
                <w:szCs w:val="24"/>
              </w:rPr>
              <w:t>(7,68</w:t>
            </w:r>
            <w:r w:rsidRPr="006F12E5">
              <w:rPr>
                <w:rFonts w:ascii="Gill Sans MT" w:hAnsi="Gill Sans MT"/>
                <w:sz w:val="24"/>
                <w:szCs w:val="24"/>
              </w:rPr>
              <w:t>1)</w:t>
            </w:r>
          </w:p>
        </w:tc>
      </w:tr>
      <w:tr w:rsidR="006A0CD6" w:rsidRPr="002F5216" w:rsidTr="00B67FD6">
        <w:trPr>
          <w:trHeight w:val="237"/>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(2,340)</w:t>
            </w:r>
          </w:p>
        </w:tc>
        <w:tc>
          <w:tcPr>
            <w:tcW w:w="6520" w:type="dxa"/>
          </w:tcPr>
          <w:p w:rsidR="006A0CD6" w:rsidRPr="002F5216" w:rsidRDefault="006A0CD6" w:rsidP="00FC42A7">
            <w:pPr>
              <w:rPr>
                <w:rFonts w:ascii="Gill Sans MT" w:hAnsi="Gill Sans MT"/>
                <w:lang w:val="cy-GB"/>
              </w:rPr>
            </w:pPr>
            <w:r w:rsidRPr="002F5216">
              <w:rPr>
                <w:rFonts w:ascii="Gill Sans MT" w:hAnsi="Gill Sans MT"/>
                <w:lang w:val="cy-GB"/>
              </w:rPr>
              <w:t>Enillion/(colledion) actwaraidd ar asedau a rhwymedigaethau pensiwn</w:t>
            </w:r>
          </w:p>
        </w:tc>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750</w:t>
            </w:r>
            <w:r w:rsidRPr="006F12E5">
              <w:rPr>
                <w:rFonts w:ascii="Gill Sans MT" w:hAnsi="Gill Sans MT"/>
                <w:sz w:val="24"/>
                <w:szCs w:val="24"/>
              </w:rPr>
              <w:t>)</w:t>
            </w:r>
          </w:p>
        </w:tc>
      </w:tr>
      <w:tr w:rsidR="006A0CD6" w:rsidRPr="002F5216" w:rsidTr="00B67FD6">
        <w:trPr>
          <w:trHeight w:val="271"/>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(750)</w:t>
            </w:r>
          </w:p>
        </w:tc>
        <w:tc>
          <w:tcPr>
            <w:tcW w:w="6520" w:type="dxa"/>
          </w:tcPr>
          <w:p w:rsidR="006A0CD6" w:rsidRPr="002F5216" w:rsidRDefault="006A0CD6" w:rsidP="00FC42A7">
            <w:pPr>
              <w:rPr>
                <w:rFonts w:ascii="Gill Sans MT" w:hAnsi="Gill Sans MT"/>
                <w:lang w:val="cy-GB"/>
              </w:rPr>
            </w:pPr>
            <w:r w:rsidRPr="002F5216">
              <w:rPr>
                <w:rFonts w:ascii="Gill Sans MT" w:hAnsi="Gill Sans MT"/>
                <w:lang w:val="cy-GB"/>
              </w:rPr>
              <w:t>Gwrthdroi eitemau sy’n ymwneud â buddion ymddeol a gafodd eu debydu neu eu credydu i’r Gwarged neu Ddiffyg ar Ddarparu Gwasanaethau yn y Datganiad o Incwm a Gwariant Cynhwysfawr</w:t>
            </w:r>
          </w:p>
        </w:tc>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980</w:t>
            </w:r>
            <w:r w:rsidRPr="006F12E5">
              <w:rPr>
                <w:rFonts w:ascii="Gill Sans MT" w:hAnsi="Gill Sans MT"/>
                <w:sz w:val="24"/>
                <w:szCs w:val="24"/>
              </w:rPr>
              <w:t>)</w:t>
            </w:r>
          </w:p>
        </w:tc>
      </w:tr>
      <w:tr w:rsidR="006A0CD6" w:rsidRPr="002F5216" w:rsidTr="00B67FD6">
        <w:trPr>
          <w:trHeight w:val="251"/>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559</w:t>
            </w:r>
          </w:p>
        </w:tc>
        <w:tc>
          <w:tcPr>
            <w:tcW w:w="6520" w:type="dxa"/>
          </w:tcPr>
          <w:p w:rsidR="006A0CD6" w:rsidRPr="002F5216" w:rsidRDefault="006A0CD6" w:rsidP="00FC42A7">
            <w:pPr>
              <w:rPr>
                <w:rFonts w:ascii="Gill Sans MT" w:hAnsi="Gill Sans MT"/>
                <w:lang w:val="cy-GB"/>
              </w:rPr>
            </w:pPr>
            <w:r w:rsidRPr="002F5216">
              <w:rPr>
                <w:rFonts w:ascii="Gill Sans MT" w:hAnsi="Gill Sans MT"/>
                <w:lang w:val="cy-GB"/>
              </w:rPr>
              <w:t>Cyfraniadau pensiwn y cyflogwr a thaliadau uniongyrchol i bensiynwyr sy’n daladwy o fewn y flwyddyn</w:t>
            </w:r>
          </w:p>
        </w:tc>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55</w:t>
            </w:r>
            <w:r>
              <w:rPr>
                <w:rFonts w:ascii="Gill Sans MT" w:hAnsi="Gill Sans MT"/>
                <w:sz w:val="24"/>
                <w:szCs w:val="24"/>
              </w:rPr>
              <w:t>3</w:t>
            </w:r>
          </w:p>
        </w:tc>
      </w:tr>
      <w:tr w:rsidR="006A0CD6" w:rsidRPr="002F5216" w:rsidTr="00B67FD6">
        <w:trPr>
          <w:trHeight w:val="339"/>
        </w:trPr>
        <w:tc>
          <w:tcPr>
            <w:tcW w:w="1277" w:type="dxa"/>
            <w:tcBorders>
              <w:top w:val="single" w:sz="4" w:space="0" w:color="auto"/>
            </w:tcBorders>
          </w:tcPr>
          <w:p w:rsidR="006A0CD6" w:rsidRPr="006F12E5" w:rsidRDefault="006A0CD6" w:rsidP="00E572F3">
            <w:pPr>
              <w:jc w:val="right"/>
              <w:rPr>
                <w:rFonts w:ascii="Gill Sans MT" w:hAnsi="Gill Sans MT"/>
                <w:b/>
                <w:sz w:val="24"/>
                <w:szCs w:val="24"/>
              </w:rPr>
            </w:pPr>
            <w:r w:rsidRPr="006F12E5">
              <w:rPr>
                <w:rFonts w:ascii="Gill Sans MT" w:hAnsi="Gill Sans MT"/>
                <w:b/>
                <w:sz w:val="24"/>
                <w:szCs w:val="24"/>
              </w:rPr>
              <w:t>(7,681)</w:t>
            </w:r>
          </w:p>
        </w:tc>
        <w:tc>
          <w:tcPr>
            <w:tcW w:w="6520"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31 Mawrth</w:t>
            </w:r>
          </w:p>
        </w:tc>
        <w:tc>
          <w:tcPr>
            <w:tcW w:w="1276" w:type="dxa"/>
          </w:tcPr>
          <w:p w:rsidR="006A0CD6" w:rsidRPr="006F12E5" w:rsidRDefault="006A0CD6" w:rsidP="00E572F3">
            <w:pPr>
              <w:jc w:val="right"/>
              <w:rPr>
                <w:rFonts w:ascii="Gill Sans MT" w:hAnsi="Gill Sans MT"/>
                <w:b/>
                <w:sz w:val="24"/>
                <w:szCs w:val="24"/>
              </w:rPr>
            </w:pPr>
            <w:r>
              <w:rPr>
                <w:rFonts w:ascii="Gill Sans MT" w:hAnsi="Gill Sans MT"/>
                <w:b/>
                <w:sz w:val="24"/>
                <w:szCs w:val="24"/>
              </w:rPr>
              <w:t>(8,858</w:t>
            </w:r>
            <w:r w:rsidRPr="006F12E5">
              <w:rPr>
                <w:rFonts w:ascii="Gill Sans MT" w:hAnsi="Gill Sans MT"/>
                <w:b/>
                <w:sz w:val="24"/>
                <w:szCs w:val="24"/>
              </w:rPr>
              <w:t>)</w:t>
            </w:r>
          </w:p>
        </w:tc>
      </w:tr>
    </w:tbl>
    <w:p w:rsidR="00596113" w:rsidRPr="002F5216" w:rsidRDefault="00596113" w:rsidP="00596113">
      <w:pPr>
        <w:jc w:val="right"/>
        <w:rPr>
          <w:rFonts w:ascii="Gill Sans MT" w:hAnsi="Gill Sans MT"/>
          <w:b/>
          <w:sz w:val="24"/>
          <w:szCs w:val="24"/>
          <w:lang w:val="cy-GB"/>
        </w:rPr>
      </w:pPr>
    </w:p>
    <w:p w:rsidR="00FC42A7" w:rsidRPr="002F5216" w:rsidRDefault="006476C7" w:rsidP="00FC42A7">
      <w:pPr>
        <w:rPr>
          <w:rFonts w:ascii="Gill Sans MT" w:hAnsi="Gill Sans MT"/>
          <w:b/>
          <w:sz w:val="24"/>
          <w:szCs w:val="24"/>
          <w:lang w:val="cy-GB"/>
        </w:rPr>
      </w:pPr>
      <w:r>
        <w:rPr>
          <w:rFonts w:ascii="Gill Sans MT" w:hAnsi="Gill Sans MT"/>
          <w:b/>
          <w:sz w:val="24"/>
          <w:szCs w:val="24"/>
          <w:lang w:val="cy-GB"/>
        </w:rPr>
        <w:t>18</w:t>
      </w:r>
      <w:r w:rsidR="00FC42A7" w:rsidRPr="002F5216">
        <w:rPr>
          <w:rFonts w:ascii="Gill Sans MT" w:hAnsi="Gill Sans MT"/>
          <w:b/>
          <w:sz w:val="24"/>
          <w:szCs w:val="24"/>
          <w:lang w:val="cy-GB"/>
        </w:rPr>
        <w:t>.4 Y Cyfrif Absenoldebau Cronedig</w:t>
      </w:r>
    </w:p>
    <w:p w:rsidR="00FC42A7" w:rsidRPr="002F5216" w:rsidRDefault="00FC42A7" w:rsidP="00FC42A7">
      <w:pPr>
        <w:rPr>
          <w:rFonts w:ascii="Gill Sans MT" w:hAnsi="Gill Sans MT"/>
          <w:sz w:val="24"/>
          <w:szCs w:val="24"/>
          <w:lang w:val="cy-GB"/>
        </w:rPr>
      </w:pPr>
      <w:r w:rsidRPr="002F5216">
        <w:rPr>
          <w:rFonts w:ascii="Gill Sans MT" w:hAnsi="Gill Sans MT"/>
          <w:sz w:val="24"/>
          <w:szCs w:val="24"/>
          <w:lang w:val="cy-GB"/>
        </w:rPr>
        <w:t xml:space="preserve">Mae’r Cyfrif Absenoldebau Cronedig yn amsugno’r gwahaniaethau a fyddai’n codi fel arall ym Malans y Gronfa Gyffredinol drwy gronni ar gyfer absenoldeb â thâl a enillwyd ond na chymerwyd o fewn y flwyddyn, e.e. hawl i wyliau blynyddol sy’n ddyledus ond heb eu cymryd ar 31 Mawrth.  O dan drefniadau statudol rhaid gwrthbwyso’r effaith ar Falans y Gronfa Gyffredinol drwy drosglwyddo i mewn neu allan o’r Cyfrif. </w:t>
      </w:r>
    </w:p>
    <w:p w:rsidR="00596113" w:rsidRPr="002F5216" w:rsidRDefault="00596113" w:rsidP="00596113">
      <w:pPr>
        <w:rPr>
          <w:rFonts w:ascii="Gill Sans MT" w:hAnsi="Gill Sans MT"/>
          <w:b/>
          <w:sz w:val="24"/>
          <w:szCs w:val="24"/>
          <w:lang w:val="cy-GB"/>
        </w:rPr>
      </w:pPr>
    </w:p>
    <w:tbl>
      <w:tblPr>
        <w:tblW w:w="9073" w:type="dxa"/>
        <w:tblInd w:w="108" w:type="dxa"/>
        <w:tblLayout w:type="fixed"/>
        <w:tblLook w:val="0000" w:firstRow="0" w:lastRow="0" w:firstColumn="0" w:lastColumn="0" w:noHBand="0" w:noVBand="0"/>
      </w:tblPr>
      <w:tblGrid>
        <w:gridCol w:w="1277"/>
        <w:gridCol w:w="6520"/>
        <w:gridCol w:w="1276"/>
      </w:tblGrid>
      <w:tr w:rsidR="006A0CD6" w:rsidRPr="002F5216" w:rsidTr="006A0CD6">
        <w:trPr>
          <w:trHeight w:val="461"/>
        </w:trPr>
        <w:tc>
          <w:tcPr>
            <w:tcW w:w="1277" w:type="dxa"/>
          </w:tcPr>
          <w:p w:rsidR="006A0CD6" w:rsidRPr="006F12E5" w:rsidRDefault="006A0CD6" w:rsidP="00E572F3">
            <w:pPr>
              <w:jc w:val="center"/>
              <w:rPr>
                <w:rFonts w:ascii="Gill Sans MT" w:hAnsi="Gill Sans MT"/>
                <w:b/>
              </w:rPr>
            </w:pPr>
            <w:r w:rsidRPr="006F12E5">
              <w:rPr>
                <w:rFonts w:ascii="Gill Sans MT" w:hAnsi="Gill Sans MT"/>
                <w:b/>
              </w:rPr>
              <w:t>2016/17</w:t>
            </w:r>
          </w:p>
          <w:p w:rsidR="006A0CD6" w:rsidRPr="006F12E5" w:rsidRDefault="006A0CD6" w:rsidP="00E572F3">
            <w:pPr>
              <w:jc w:val="center"/>
              <w:rPr>
                <w:rFonts w:ascii="Gill Sans MT" w:hAnsi="Gill Sans MT"/>
                <w:b/>
              </w:rPr>
            </w:pPr>
            <w:r w:rsidRPr="006F12E5">
              <w:rPr>
                <w:rFonts w:ascii="Gill Sans MT" w:hAnsi="Gill Sans MT"/>
                <w:b/>
              </w:rPr>
              <w:t>£000</w:t>
            </w:r>
          </w:p>
        </w:tc>
        <w:tc>
          <w:tcPr>
            <w:tcW w:w="6520" w:type="dxa"/>
          </w:tcPr>
          <w:p w:rsidR="006A0CD6" w:rsidRPr="002F5216" w:rsidRDefault="006A0CD6" w:rsidP="00596113">
            <w:pPr>
              <w:jc w:val="center"/>
              <w:rPr>
                <w:rFonts w:ascii="Gill Sans MT" w:hAnsi="Gill Sans MT"/>
                <w:b/>
                <w:lang w:val="cy-GB"/>
              </w:rPr>
            </w:pPr>
          </w:p>
          <w:p w:rsidR="006A0CD6" w:rsidRPr="002F5216" w:rsidRDefault="006A0CD6" w:rsidP="00596113">
            <w:pPr>
              <w:jc w:val="center"/>
              <w:rPr>
                <w:rFonts w:ascii="Gill Sans MT" w:hAnsi="Gill Sans MT"/>
                <w:b/>
                <w:lang w:val="cy-GB"/>
              </w:rPr>
            </w:pPr>
          </w:p>
        </w:tc>
        <w:tc>
          <w:tcPr>
            <w:tcW w:w="1276" w:type="dxa"/>
          </w:tcPr>
          <w:p w:rsidR="006A0CD6" w:rsidRPr="006F12E5" w:rsidRDefault="006A0CD6" w:rsidP="00E572F3">
            <w:pPr>
              <w:jc w:val="center"/>
              <w:rPr>
                <w:rFonts w:ascii="Gill Sans MT" w:hAnsi="Gill Sans MT"/>
                <w:b/>
              </w:rPr>
            </w:pPr>
            <w:r>
              <w:rPr>
                <w:rFonts w:ascii="Gill Sans MT" w:hAnsi="Gill Sans MT"/>
                <w:b/>
              </w:rPr>
              <w:t>2017/18</w:t>
            </w:r>
          </w:p>
          <w:p w:rsidR="006A0CD6" w:rsidRPr="006F12E5" w:rsidRDefault="006A0CD6" w:rsidP="00E572F3">
            <w:pPr>
              <w:jc w:val="center"/>
              <w:rPr>
                <w:rFonts w:ascii="Gill Sans MT" w:hAnsi="Gill Sans MT"/>
                <w:b/>
              </w:rPr>
            </w:pPr>
            <w:r w:rsidRPr="006F12E5">
              <w:rPr>
                <w:rFonts w:ascii="Gill Sans MT" w:hAnsi="Gill Sans MT"/>
                <w:b/>
              </w:rPr>
              <w:t>£000</w:t>
            </w:r>
          </w:p>
        </w:tc>
      </w:tr>
      <w:tr w:rsidR="006A0CD6" w:rsidRPr="002F5216" w:rsidTr="006A0CD6">
        <w:trPr>
          <w:trHeight w:val="248"/>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(70)</w:t>
            </w:r>
          </w:p>
        </w:tc>
        <w:tc>
          <w:tcPr>
            <w:tcW w:w="6520"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1 Ebrill</w:t>
            </w:r>
          </w:p>
        </w:tc>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66</w:t>
            </w:r>
            <w:r w:rsidRPr="006F12E5">
              <w:rPr>
                <w:rFonts w:ascii="Gill Sans MT" w:hAnsi="Gill Sans MT"/>
                <w:sz w:val="24"/>
                <w:szCs w:val="24"/>
              </w:rPr>
              <w:t>)</w:t>
            </w:r>
          </w:p>
        </w:tc>
      </w:tr>
      <w:tr w:rsidR="006A0CD6" w:rsidRPr="002F5216" w:rsidTr="006A0CD6">
        <w:trPr>
          <w:trHeight w:val="339"/>
        </w:trPr>
        <w:tc>
          <w:tcPr>
            <w:tcW w:w="1277"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4</w:t>
            </w:r>
          </w:p>
        </w:tc>
        <w:tc>
          <w:tcPr>
            <w:tcW w:w="6520" w:type="dxa"/>
          </w:tcPr>
          <w:p w:rsidR="006A0CD6" w:rsidRPr="002F5216" w:rsidRDefault="006A0CD6" w:rsidP="00FC42A7">
            <w:pPr>
              <w:rPr>
                <w:rFonts w:ascii="Gill Sans MT" w:hAnsi="Gill Sans MT"/>
                <w:lang w:val="cy-GB"/>
              </w:rPr>
            </w:pPr>
            <w:r w:rsidRPr="002F5216">
              <w:rPr>
                <w:rFonts w:ascii="Gill Sans MT" w:hAnsi="Gill Sans MT"/>
                <w:lang w:val="cy-GB"/>
              </w:rPr>
              <w:t>Newid net mewn Croniadau: swm y gwahaniaeth rhwng y tâl i swyddogion a godir ar y Datganiad o Incwm a Gwariant Cynhwysfawr ar sail croniadau a’r hyn y gellir ei godi o fewn y flwyddyn yn unol â gofynion statudol</w:t>
            </w:r>
          </w:p>
        </w:tc>
        <w:tc>
          <w:tcPr>
            <w:tcW w:w="1276" w:type="dxa"/>
            <w:tcBorders>
              <w:bottom w:val="single" w:sz="4" w:space="0" w:color="auto"/>
            </w:tcBorders>
          </w:tcPr>
          <w:p w:rsidR="006A0CD6" w:rsidRPr="006F12E5" w:rsidRDefault="006A0CD6" w:rsidP="00E572F3">
            <w:pPr>
              <w:jc w:val="right"/>
              <w:rPr>
                <w:rFonts w:ascii="Gill Sans MT" w:hAnsi="Gill Sans MT"/>
                <w:sz w:val="24"/>
                <w:szCs w:val="24"/>
              </w:rPr>
            </w:pPr>
            <w:r>
              <w:rPr>
                <w:rFonts w:ascii="Gill Sans MT" w:hAnsi="Gill Sans MT"/>
                <w:sz w:val="24"/>
                <w:szCs w:val="24"/>
              </w:rPr>
              <w:t>3</w:t>
            </w:r>
          </w:p>
        </w:tc>
      </w:tr>
      <w:tr w:rsidR="006A0CD6" w:rsidRPr="002F5216" w:rsidTr="006A0CD6">
        <w:trPr>
          <w:trHeight w:val="339"/>
        </w:trPr>
        <w:tc>
          <w:tcPr>
            <w:tcW w:w="1277" w:type="dxa"/>
            <w:tcBorders>
              <w:top w:val="single" w:sz="4" w:space="0" w:color="auto"/>
            </w:tcBorders>
          </w:tcPr>
          <w:p w:rsidR="006A0CD6" w:rsidRPr="006F12E5" w:rsidRDefault="006A0CD6" w:rsidP="00E572F3">
            <w:pPr>
              <w:jc w:val="right"/>
              <w:rPr>
                <w:rFonts w:ascii="Gill Sans MT" w:hAnsi="Gill Sans MT"/>
                <w:b/>
                <w:sz w:val="24"/>
                <w:szCs w:val="24"/>
              </w:rPr>
            </w:pPr>
            <w:r w:rsidRPr="006F12E5">
              <w:rPr>
                <w:rFonts w:ascii="Gill Sans MT" w:hAnsi="Gill Sans MT"/>
                <w:b/>
                <w:sz w:val="24"/>
                <w:szCs w:val="24"/>
              </w:rPr>
              <w:t>(66)</w:t>
            </w:r>
          </w:p>
        </w:tc>
        <w:tc>
          <w:tcPr>
            <w:tcW w:w="6520" w:type="dxa"/>
          </w:tcPr>
          <w:p w:rsidR="006A0CD6" w:rsidRPr="002F5216" w:rsidRDefault="006A0CD6" w:rsidP="00FC42A7">
            <w:pPr>
              <w:rPr>
                <w:rFonts w:ascii="Gill Sans MT" w:hAnsi="Gill Sans MT"/>
                <w:b/>
                <w:lang w:val="cy-GB"/>
              </w:rPr>
            </w:pPr>
            <w:r w:rsidRPr="002F5216">
              <w:rPr>
                <w:rFonts w:ascii="Gill Sans MT" w:hAnsi="Gill Sans MT"/>
                <w:b/>
                <w:lang w:val="cy-GB"/>
              </w:rPr>
              <w:t>Gweddill ar 31 Mawrth</w:t>
            </w:r>
          </w:p>
        </w:tc>
        <w:tc>
          <w:tcPr>
            <w:tcW w:w="1276" w:type="dxa"/>
            <w:tcBorders>
              <w:top w:val="single" w:sz="4" w:space="0" w:color="auto"/>
            </w:tcBorders>
          </w:tcPr>
          <w:p w:rsidR="006A0CD6" w:rsidRPr="006F12E5" w:rsidRDefault="006A0CD6" w:rsidP="00E572F3">
            <w:pPr>
              <w:jc w:val="right"/>
              <w:rPr>
                <w:rFonts w:ascii="Gill Sans MT" w:hAnsi="Gill Sans MT"/>
                <w:b/>
                <w:sz w:val="24"/>
                <w:szCs w:val="24"/>
              </w:rPr>
            </w:pPr>
            <w:r>
              <w:rPr>
                <w:rFonts w:ascii="Gill Sans MT" w:hAnsi="Gill Sans MT"/>
                <w:b/>
                <w:sz w:val="24"/>
                <w:szCs w:val="24"/>
              </w:rPr>
              <w:t>(63</w:t>
            </w:r>
            <w:r w:rsidRPr="006F12E5">
              <w:rPr>
                <w:rFonts w:ascii="Gill Sans MT" w:hAnsi="Gill Sans MT"/>
                <w:b/>
                <w:sz w:val="24"/>
                <w:szCs w:val="24"/>
              </w:rPr>
              <w:t>)</w:t>
            </w:r>
          </w:p>
        </w:tc>
      </w:tr>
    </w:tbl>
    <w:p w:rsidR="00596113" w:rsidRPr="002F5216" w:rsidRDefault="00596113" w:rsidP="00596113">
      <w:pPr>
        <w:rPr>
          <w:rFonts w:ascii="Gill Sans MT" w:hAnsi="Gill Sans MT"/>
          <w:b/>
          <w:sz w:val="24"/>
          <w:szCs w:val="24"/>
          <w:highlight w:val="cyan"/>
          <w:lang w:val="cy-GB"/>
        </w:rPr>
      </w:pPr>
    </w:p>
    <w:p w:rsidR="00422D23" w:rsidRPr="002F5216" w:rsidRDefault="00422D23" w:rsidP="00596113">
      <w:pPr>
        <w:rPr>
          <w:rFonts w:ascii="Gill Sans MT" w:hAnsi="Gill Sans MT"/>
          <w:b/>
          <w:sz w:val="24"/>
          <w:szCs w:val="24"/>
          <w:highlight w:val="cyan"/>
          <w:lang w:val="cy-GB"/>
        </w:rPr>
      </w:pPr>
    </w:p>
    <w:p w:rsidR="00FC42A7" w:rsidRPr="002F5216" w:rsidRDefault="00FC42A7" w:rsidP="00FC42A7">
      <w:pPr>
        <w:rPr>
          <w:rFonts w:ascii="Gill Sans MT" w:hAnsi="Gill Sans MT"/>
          <w:b/>
          <w:sz w:val="24"/>
          <w:szCs w:val="24"/>
          <w:lang w:val="cy-GB"/>
        </w:rPr>
      </w:pPr>
      <w:r w:rsidRPr="002F5216">
        <w:rPr>
          <w:rFonts w:ascii="Gill Sans MT" w:hAnsi="Gill Sans MT"/>
          <w:b/>
          <w:sz w:val="24"/>
          <w:szCs w:val="24"/>
          <w:lang w:val="cy-GB"/>
        </w:rPr>
        <w:t xml:space="preserve">NODYN </w:t>
      </w:r>
      <w:r w:rsidR="006476C7">
        <w:rPr>
          <w:rFonts w:ascii="Gill Sans MT" w:hAnsi="Gill Sans MT"/>
          <w:b/>
          <w:sz w:val="24"/>
          <w:szCs w:val="24"/>
          <w:lang w:val="cy-GB"/>
        </w:rPr>
        <w:t>19</w:t>
      </w:r>
      <w:r w:rsidRPr="002F5216">
        <w:rPr>
          <w:rFonts w:ascii="Gill Sans MT" w:hAnsi="Gill Sans MT"/>
          <w:b/>
          <w:sz w:val="24"/>
          <w:szCs w:val="24"/>
          <w:lang w:val="cy-GB"/>
        </w:rPr>
        <w:t>:  Datganiad o’r Llif Arian: Gweithgareddau Gweithredu</w:t>
      </w:r>
    </w:p>
    <w:p w:rsidR="00596113" w:rsidRPr="002F5216" w:rsidRDefault="00596113" w:rsidP="00596113">
      <w:pPr>
        <w:rPr>
          <w:rFonts w:ascii="Gill Sans MT" w:hAnsi="Gill Sans MT"/>
          <w:b/>
          <w:sz w:val="24"/>
          <w:szCs w:val="24"/>
          <w:lang w:val="cy-GB"/>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6A0CD6" w:rsidRPr="002F5216" w:rsidTr="006A0CD6">
        <w:trPr>
          <w:trHeight w:val="461"/>
        </w:trPr>
        <w:tc>
          <w:tcPr>
            <w:tcW w:w="1276" w:type="dxa"/>
          </w:tcPr>
          <w:p w:rsidR="006A0CD6" w:rsidRPr="006F12E5" w:rsidRDefault="006A0CD6" w:rsidP="00E572F3">
            <w:pPr>
              <w:jc w:val="center"/>
              <w:rPr>
                <w:rFonts w:ascii="Gill Sans MT" w:hAnsi="Gill Sans MT"/>
                <w:b/>
              </w:rPr>
            </w:pPr>
            <w:r>
              <w:rPr>
                <w:rFonts w:ascii="Gill Sans MT" w:hAnsi="Gill Sans MT"/>
                <w:b/>
              </w:rPr>
              <w:t>2016/17</w:t>
            </w:r>
          </w:p>
          <w:p w:rsidR="006A0CD6" w:rsidRPr="006F12E5" w:rsidRDefault="006A0CD6" w:rsidP="00E572F3">
            <w:pPr>
              <w:jc w:val="center"/>
              <w:rPr>
                <w:rFonts w:ascii="Gill Sans MT" w:hAnsi="Gill Sans MT"/>
                <w:b/>
                <w:sz w:val="24"/>
                <w:szCs w:val="24"/>
              </w:rPr>
            </w:pPr>
            <w:r w:rsidRPr="006F12E5">
              <w:rPr>
                <w:rFonts w:ascii="Gill Sans MT" w:hAnsi="Gill Sans MT"/>
                <w:b/>
              </w:rPr>
              <w:t>£000</w:t>
            </w:r>
          </w:p>
        </w:tc>
        <w:tc>
          <w:tcPr>
            <w:tcW w:w="5103" w:type="dxa"/>
          </w:tcPr>
          <w:p w:rsidR="006A0CD6" w:rsidRPr="002F5216" w:rsidRDefault="006A0CD6" w:rsidP="00596113">
            <w:pPr>
              <w:jc w:val="center"/>
              <w:rPr>
                <w:rFonts w:ascii="Gill Sans MT" w:hAnsi="Gill Sans MT"/>
                <w:sz w:val="24"/>
                <w:szCs w:val="24"/>
                <w:lang w:val="cy-GB"/>
              </w:rPr>
            </w:pPr>
          </w:p>
          <w:p w:rsidR="006A0CD6" w:rsidRPr="002F5216" w:rsidRDefault="006A0CD6" w:rsidP="00596113">
            <w:pPr>
              <w:jc w:val="center"/>
              <w:rPr>
                <w:rFonts w:ascii="Gill Sans MT" w:hAnsi="Gill Sans MT"/>
                <w:sz w:val="24"/>
                <w:szCs w:val="24"/>
                <w:lang w:val="cy-GB"/>
              </w:rPr>
            </w:pPr>
          </w:p>
        </w:tc>
        <w:tc>
          <w:tcPr>
            <w:tcW w:w="1418" w:type="dxa"/>
          </w:tcPr>
          <w:p w:rsidR="006A0CD6" w:rsidRPr="006F12E5" w:rsidRDefault="006A0CD6" w:rsidP="00E572F3">
            <w:pPr>
              <w:jc w:val="center"/>
              <w:rPr>
                <w:rFonts w:ascii="Gill Sans MT" w:hAnsi="Gill Sans MT"/>
                <w:b/>
              </w:rPr>
            </w:pPr>
            <w:r w:rsidRPr="006F12E5">
              <w:rPr>
                <w:rFonts w:ascii="Gill Sans MT" w:hAnsi="Gill Sans MT"/>
                <w:b/>
              </w:rPr>
              <w:t>201</w:t>
            </w:r>
            <w:r>
              <w:rPr>
                <w:rFonts w:ascii="Gill Sans MT" w:hAnsi="Gill Sans MT"/>
                <w:b/>
              </w:rPr>
              <w:t>7/18</w:t>
            </w:r>
          </w:p>
          <w:p w:rsidR="006A0CD6" w:rsidRPr="006F12E5" w:rsidRDefault="006A0CD6" w:rsidP="00E572F3">
            <w:pPr>
              <w:jc w:val="center"/>
              <w:rPr>
                <w:rFonts w:ascii="Gill Sans MT" w:hAnsi="Gill Sans MT"/>
                <w:b/>
              </w:rPr>
            </w:pPr>
            <w:r w:rsidRPr="006F12E5">
              <w:rPr>
                <w:rFonts w:ascii="Gill Sans MT" w:hAnsi="Gill Sans MT"/>
                <w:b/>
              </w:rPr>
              <w:t>£000</w:t>
            </w:r>
          </w:p>
        </w:tc>
        <w:tc>
          <w:tcPr>
            <w:tcW w:w="1275" w:type="dxa"/>
          </w:tcPr>
          <w:p w:rsidR="006A0CD6" w:rsidRPr="006F12E5" w:rsidRDefault="006A0CD6" w:rsidP="00E572F3">
            <w:pPr>
              <w:jc w:val="center"/>
              <w:rPr>
                <w:rFonts w:ascii="Gill Sans MT" w:hAnsi="Gill Sans MT"/>
                <w:b/>
              </w:rPr>
            </w:pPr>
            <w:r>
              <w:rPr>
                <w:rFonts w:ascii="Gill Sans MT" w:hAnsi="Gill Sans MT"/>
                <w:b/>
              </w:rPr>
              <w:t>2017/18</w:t>
            </w:r>
          </w:p>
          <w:p w:rsidR="006A0CD6" w:rsidRPr="006F12E5" w:rsidRDefault="006A0CD6" w:rsidP="00E572F3">
            <w:pPr>
              <w:jc w:val="center"/>
              <w:rPr>
                <w:rFonts w:ascii="Gill Sans MT" w:hAnsi="Gill Sans MT"/>
                <w:b/>
              </w:rPr>
            </w:pPr>
            <w:r w:rsidRPr="006F12E5">
              <w:rPr>
                <w:rFonts w:ascii="Gill Sans MT" w:hAnsi="Gill Sans MT"/>
                <w:b/>
              </w:rPr>
              <w:t>£000</w:t>
            </w:r>
          </w:p>
        </w:tc>
      </w:tr>
      <w:tr w:rsidR="006A0CD6" w:rsidRPr="002F5216" w:rsidTr="006A0CD6">
        <w:trPr>
          <w:trHeight w:val="248"/>
        </w:trPr>
        <w:tc>
          <w:tcPr>
            <w:tcW w:w="1276" w:type="dxa"/>
          </w:tcPr>
          <w:p w:rsidR="006A0CD6" w:rsidRPr="006F12E5" w:rsidRDefault="006A0CD6" w:rsidP="00E572F3">
            <w:pPr>
              <w:rPr>
                <w:rFonts w:ascii="Gill Sans MT" w:hAnsi="Gill Sans MT"/>
                <w:sz w:val="24"/>
                <w:szCs w:val="24"/>
              </w:rPr>
            </w:pPr>
          </w:p>
        </w:tc>
        <w:tc>
          <w:tcPr>
            <w:tcW w:w="5103" w:type="dxa"/>
          </w:tcPr>
          <w:p w:rsidR="006A0CD6" w:rsidRPr="002F5216" w:rsidRDefault="006A0CD6" w:rsidP="00FC42A7">
            <w:pPr>
              <w:rPr>
                <w:rFonts w:ascii="Gill Sans MT" w:hAnsi="Gill Sans MT"/>
                <w:b/>
                <w:lang w:val="cy-GB"/>
              </w:rPr>
            </w:pPr>
            <w:r w:rsidRPr="002F5216">
              <w:rPr>
                <w:rFonts w:ascii="Gill Sans MT" w:hAnsi="Gill Sans MT"/>
                <w:b/>
                <w:lang w:val="cy-GB"/>
              </w:rPr>
              <w:t>Llif Arian i Mewn o Weithgareddau Gweithredu</w:t>
            </w:r>
          </w:p>
        </w:tc>
        <w:tc>
          <w:tcPr>
            <w:tcW w:w="1418" w:type="dxa"/>
          </w:tcPr>
          <w:p w:rsidR="006A0CD6" w:rsidRPr="006F12E5" w:rsidRDefault="006A0CD6" w:rsidP="00E572F3">
            <w:pPr>
              <w:rPr>
                <w:rFonts w:ascii="Gill Sans MT" w:hAnsi="Gill Sans MT"/>
                <w:sz w:val="24"/>
                <w:szCs w:val="24"/>
              </w:rPr>
            </w:pPr>
          </w:p>
        </w:tc>
        <w:tc>
          <w:tcPr>
            <w:tcW w:w="1275" w:type="dxa"/>
          </w:tcPr>
          <w:p w:rsidR="006A0CD6" w:rsidRPr="006F12E5" w:rsidRDefault="006A0CD6" w:rsidP="00E572F3">
            <w:pPr>
              <w:rPr>
                <w:rFonts w:ascii="Gill Sans MT" w:hAnsi="Gill Sans MT"/>
                <w:sz w:val="24"/>
                <w:szCs w:val="24"/>
              </w:rPr>
            </w:pPr>
          </w:p>
        </w:tc>
      </w:tr>
      <w:tr w:rsidR="006A0CD6" w:rsidRPr="002F5216" w:rsidTr="00E572F3">
        <w:trPr>
          <w:trHeight w:val="237"/>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3,378</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Grantiau Llywodraeth</w:t>
            </w:r>
          </w:p>
        </w:tc>
        <w:tc>
          <w:tcPr>
            <w:tcW w:w="1418" w:type="dxa"/>
            <w:vAlign w:val="bottom"/>
          </w:tcPr>
          <w:p w:rsidR="006A0CD6" w:rsidRPr="00266353" w:rsidRDefault="006A0CD6" w:rsidP="00E572F3">
            <w:pPr>
              <w:jc w:val="right"/>
              <w:rPr>
                <w:rFonts w:ascii="Gill Sans MT" w:hAnsi="Gill Sans MT" w:cs="Arial"/>
                <w:sz w:val="24"/>
                <w:szCs w:val="24"/>
              </w:rPr>
            </w:pPr>
            <w:r w:rsidRPr="00266353">
              <w:rPr>
                <w:rFonts w:ascii="Gill Sans MT" w:hAnsi="Gill Sans MT" w:cs="Arial"/>
                <w:sz w:val="24"/>
                <w:szCs w:val="24"/>
              </w:rPr>
              <w:t>3,010</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E572F3">
        <w:trPr>
          <w:trHeight w:val="271"/>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942</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Ardollau ar Awdurdodau Cyfansoddol</w:t>
            </w:r>
          </w:p>
        </w:tc>
        <w:tc>
          <w:tcPr>
            <w:tcW w:w="1418" w:type="dxa"/>
            <w:vAlign w:val="bottom"/>
          </w:tcPr>
          <w:p w:rsidR="006A0CD6" w:rsidRPr="00266353" w:rsidRDefault="006A0CD6" w:rsidP="00E572F3">
            <w:pPr>
              <w:jc w:val="right"/>
              <w:rPr>
                <w:rFonts w:ascii="Gill Sans MT" w:hAnsi="Gill Sans MT" w:cs="Arial"/>
                <w:sz w:val="24"/>
                <w:szCs w:val="24"/>
              </w:rPr>
            </w:pPr>
            <w:r w:rsidRPr="00266353">
              <w:rPr>
                <w:rFonts w:ascii="Gill Sans MT" w:hAnsi="Gill Sans MT" w:cs="Arial"/>
                <w:sz w:val="24"/>
                <w:szCs w:val="24"/>
              </w:rPr>
              <w:t>942</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E572F3">
        <w:trPr>
          <w:trHeight w:val="251"/>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998</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Arian a dderbyniwyd am nwyddau a gwasanaethau</w:t>
            </w:r>
          </w:p>
        </w:tc>
        <w:tc>
          <w:tcPr>
            <w:tcW w:w="1418" w:type="dxa"/>
            <w:vAlign w:val="bottom"/>
          </w:tcPr>
          <w:p w:rsidR="006A0CD6" w:rsidRPr="00266353" w:rsidRDefault="006A0CD6" w:rsidP="00E572F3">
            <w:pPr>
              <w:jc w:val="right"/>
              <w:rPr>
                <w:rFonts w:ascii="Gill Sans MT" w:hAnsi="Gill Sans MT" w:cs="Arial"/>
                <w:sz w:val="24"/>
                <w:szCs w:val="24"/>
              </w:rPr>
            </w:pPr>
            <w:r w:rsidRPr="00266353">
              <w:rPr>
                <w:rFonts w:ascii="Gill Sans MT" w:hAnsi="Gill Sans MT" w:cs="Arial"/>
                <w:sz w:val="24"/>
                <w:szCs w:val="24"/>
              </w:rPr>
              <w:t>705</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E572F3">
        <w:trPr>
          <w:trHeight w:val="259"/>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8</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Llog a dderbyniwyd</w:t>
            </w:r>
          </w:p>
        </w:tc>
        <w:tc>
          <w:tcPr>
            <w:tcW w:w="1418" w:type="dxa"/>
            <w:vAlign w:val="bottom"/>
          </w:tcPr>
          <w:p w:rsidR="006A0CD6" w:rsidRPr="00266353" w:rsidRDefault="006A0CD6" w:rsidP="00E572F3">
            <w:pPr>
              <w:jc w:val="right"/>
              <w:rPr>
                <w:rFonts w:ascii="Gill Sans MT" w:hAnsi="Gill Sans MT" w:cs="Arial"/>
                <w:sz w:val="24"/>
                <w:szCs w:val="24"/>
              </w:rPr>
            </w:pPr>
            <w:r w:rsidRPr="00266353">
              <w:rPr>
                <w:rFonts w:ascii="Gill Sans MT" w:hAnsi="Gill Sans MT" w:cs="Arial"/>
                <w:sz w:val="24"/>
                <w:szCs w:val="24"/>
              </w:rPr>
              <w:t>6</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E572F3">
        <w:trPr>
          <w:trHeight w:val="309"/>
        </w:trPr>
        <w:tc>
          <w:tcPr>
            <w:tcW w:w="1276" w:type="dxa"/>
            <w:tcBorders>
              <w:bottom w:val="single" w:sz="4" w:space="0" w:color="auto"/>
            </w:tcBorders>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725</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Derbyniadau arian eraill am weithredu</w:t>
            </w:r>
          </w:p>
        </w:tc>
        <w:tc>
          <w:tcPr>
            <w:tcW w:w="1418" w:type="dxa"/>
            <w:tcBorders>
              <w:bottom w:val="single" w:sz="4" w:space="0" w:color="auto"/>
            </w:tcBorders>
            <w:vAlign w:val="bottom"/>
          </w:tcPr>
          <w:p w:rsidR="006A0CD6" w:rsidRPr="00266353" w:rsidRDefault="006A0CD6" w:rsidP="00E572F3">
            <w:pPr>
              <w:jc w:val="right"/>
              <w:rPr>
                <w:rFonts w:ascii="Gill Sans MT" w:hAnsi="Gill Sans MT" w:cs="Arial"/>
                <w:sz w:val="24"/>
                <w:szCs w:val="24"/>
              </w:rPr>
            </w:pPr>
            <w:r w:rsidRPr="00266353">
              <w:rPr>
                <w:rFonts w:ascii="Gill Sans MT" w:hAnsi="Gill Sans MT" w:cs="Arial"/>
                <w:sz w:val="24"/>
                <w:szCs w:val="24"/>
              </w:rPr>
              <w:t>923</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6A0CD6">
        <w:trPr>
          <w:trHeight w:val="315"/>
        </w:trPr>
        <w:tc>
          <w:tcPr>
            <w:tcW w:w="1276" w:type="dxa"/>
            <w:tcBorders>
              <w:top w:val="single" w:sz="4" w:space="0" w:color="auto"/>
            </w:tcBorders>
          </w:tcPr>
          <w:p w:rsidR="006A0CD6" w:rsidRPr="006F12E5" w:rsidRDefault="006A0CD6" w:rsidP="00E572F3">
            <w:pPr>
              <w:jc w:val="right"/>
              <w:rPr>
                <w:rFonts w:ascii="Gill Sans MT" w:hAnsi="Gill Sans MT"/>
                <w:sz w:val="24"/>
                <w:szCs w:val="24"/>
              </w:rPr>
            </w:pPr>
            <w:r>
              <w:rPr>
                <w:rFonts w:ascii="Gill Sans MT" w:hAnsi="Gill Sans MT"/>
                <w:sz w:val="24"/>
                <w:szCs w:val="24"/>
              </w:rPr>
              <w:t>6,051</w:t>
            </w:r>
          </w:p>
          <w:p w:rsidR="006A0CD6" w:rsidRPr="006F12E5" w:rsidRDefault="006A0CD6" w:rsidP="00E572F3">
            <w:pPr>
              <w:jc w:val="right"/>
              <w:rPr>
                <w:rFonts w:ascii="Gill Sans MT" w:hAnsi="Gill Sans MT"/>
                <w:sz w:val="24"/>
                <w:szCs w:val="24"/>
              </w:rPr>
            </w:pPr>
          </w:p>
        </w:tc>
        <w:tc>
          <w:tcPr>
            <w:tcW w:w="5103" w:type="dxa"/>
          </w:tcPr>
          <w:p w:rsidR="006A0CD6" w:rsidRPr="002F5216" w:rsidRDefault="006A0CD6" w:rsidP="00FC42A7">
            <w:pPr>
              <w:jc w:val="both"/>
              <w:rPr>
                <w:rFonts w:ascii="Gill Sans MT" w:hAnsi="Gill Sans MT"/>
                <w:lang w:val="cy-GB"/>
              </w:rPr>
            </w:pPr>
          </w:p>
        </w:tc>
        <w:tc>
          <w:tcPr>
            <w:tcW w:w="1418" w:type="dxa"/>
            <w:tcBorders>
              <w:top w:val="single" w:sz="4" w:space="0" w:color="auto"/>
            </w:tcBorders>
          </w:tcPr>
          <w:p w:rsidR="006A0CD6" w:rsidRPr="006F12E5" w:rsidRDefault="006A0CD6" w:rsidP="00E572F3">
            <w:pPr>
              <w:jc w:val="right"/>
              <w:rPr>
                <w:rFonts w:ascii="Gill Sans MT" w:hAnsi="Gill Sans MT"/>
                <w:sz w:val="24"/>
                <w:szCs w:val="24"/>
              </w:rPr>
            </w:pPr>
          </w:p>
        </w:tc>
        <w:tc>
          <w:tcPr>
            <w:tcW w:w="1275" w:type="dxa"/>
          </w:tcPr>
          <w:p w:rsidR="006A0CD6" w:rsidRDefault="006A0CD6" w:rsidP="00E572F3">
            <w:pPr>
              <w:jc w:val="right"/>
              <w:rPr>
                <w:rFonts w:ascii="Gill Sans MT" w:hAnsi="Gill Sans MT"/>
                <w:sz w:val="24"/>
                <w:szCs w:val="24"/>
              </w:rPr>
            </w:pPr>
            <w:r>
              <w:rPr>
                <w:rFonts w:ascii="Gill Sans MT" w:hAnsi="Gill Sans MT"/>
                <w:sz w:val="24"/>
                <w:szCs w:val="24"/>
              </w:rPr>
              <w:t>5,586</w:t>
            </w:r>
          </w:p>
          <w:p w:rsidR="006A0CD6" w:rsidRPr="006F12E5" w:rsidRDefault="006A0CD6" w:rsidP="00E572F3">
            <w:pPr>
              <w:jc w:val="right"/>
              <w:rPr>
                <w:rFonts w:ascii="Gill Sans MT" w:hAnsi="Gill Sans MT"/>
                <w:sz w:val="24"/>
                <w:szCs w:val="24"/>
              </w:rPr>
            </w:pPr>
          </w:p>
        </w:tc>
      </w:tr>
      <w:tr w:rsidR="006A0CD6" w:rsidRPr="002F5216" w:rsidTr="006A0CD6">
        <w:trPr>
          <w:trHeight w:val="341"/>
        </w:trPr>
        <w:tc>
          <w:tcPr>
            <w:tcW w:w="1276" w:type="dxa"/>
          </w:tcPr>
          <w:p w:rsidR="006A0CD6" w:rsidRPr="006F12E5" w:rsidRDefault="006A0CD6" w:rsidP="00E572F3">
            <w:pPr>
              <w:jc w:val="right"/>
              <w:rPr>
                <w:rFonts w:ascii="Gill Sans MT" w:hAnsi="Gill Sans MT"/>
                <w:sz w:val="24"/>
                <w:szCs w:val="24"/>
              </w:rPr>
            </w:pPr>
          </w:p>
        </w:tc>
        <w:tc>
          <w:tcPr>
            <w:tcW w:w="5103" w:type="dxa"/>
          </w:tcPr>
          <w:p w:rsidR="006A0CD6" w:rsidRPr="002F5216" w:rsidRDefault="006A0CD6" w:rsidP="00FC42A7">
            <w:pPr>
              <w:rPr>
                <w:rFonts w:ascii="Gill Sans MT" w:hAnsi="Gill Sans MT"/>
                <w:b/>
                <w:lang w:val="cy-GB"/>
              </w:rPr>
            </w:pPr>
            <w:r w:rsidRPr="002F5216">
              <w:rPr>
                <w:rFonts w:ascii="Gill Sans MT" w:hAnsi="Gill Sans MT"/>
                <w:b/>
                <w:lang w:val="cy-GB"/>
              </w:rPr>
              <w:t>Llif Arian Allan o Weithgareddau Gweithredu</w:t>
            </w:r>
          </w:p>
        </w:tc>
        <w:tc>
          <w:tcPr>
            <w:tcW w:w="1418" w:type="dxa"/>
          </w:tcPr>
          <w:p w:rsidR="006A0CD6" w:rsidRPr="006F12E5" w:rsidRDefault="006A0CD6" w:rsidP="00E572F3">
            <w:pPr>
              <w:jc w:val="right"/>
              <w:rPr>
                <w:rFonts w:ascii="Gill Sans MT" w:hAnsi="Gill Sans MT"/>
                <w:sz w:val="24"/>
                <w:szCs w:val="24"/>
              </w:rPr>
            </w:pPr>
          </w:p>
        </w:tc>
        <w:tc>
          <w:tcPr>
            <w:tcW w:w="1275" w:type="dxa"/>
          </w:tcPr>
          <w:p w:rsidR="006A0CD6" w:rsidRPr="006F12E5" w:rsidRDefault="006A0CD6" w:rsidP="00E572F3">
            <w:pPr>
              <w:jc w:val="right"/>
              <w:rPr>
                <w:rFonts w:ascii="Gill Sans MT" w:hAnsi="Gill Sans MT"/>
                <w:sz w:val="24"/>
                <w:szCs w:val="24"/>
              </w:rPr>
            </w:pPr>
          </w:p>
        </w:tc>
      </w:tr>
      <w:tr w:rsidR="006A0CD6" w:rsidRPr="002F5216" w:rsidTr="006A0CD6">
        <w:trPr>
          <w:trHeight w:val="339"/>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(3,723)</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Arian a dalwyd i ac ar ran cyflogeion</w:t>
            </w:r>
          </w:p>
        </w:tc>
        <w:tc>
          <w:tcPr>
            <w:tcW w:w="1418" w:type="dxa"/>
          </w:tcPr>
          <w:p w:rsidR="006A0CD6" w:rsidRPr="006F12E5" w:rsidRDefault="006A0CD6" w:rsidP="00E572F3">
            <w:pPr>
              <w:jc w:val="right"/>
              <w:rPr>
                <w:rFonts w:ascii="Gill Sans MT" w:hAnsi="Gill Sans MT"/>
                <w:sz w:val="24"/>
                <w:szCs w:val="24"/>
              </w:rPr>
            </w:pPr>
            <w:r>
              <w:rPr>
                <w:rFonts w:ascii="Gill Sans MT" w:hAnsi="Gill Sans MT"/>
                <w:sz w:val="24"/>
                <w:szCs w:val="24"/>
              </w:rPr>
              <w:t>(3,651)</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6A0CD6">
        <w:trPr>
          <w:trHeight w:val="298"/>
        </w:trPr>
        <w:tc>
          <w:tcPr>
            <w:tcW w:w="1276" w:type="dxa"/>
            <w:tcBorders>
              <w:bottom w:val="single" w:sz="4" w:space="0" w:color="auto"/>
            </w:tcBorders>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(1,698)</w:t>
            </w:r>
          </w:p>
        </w:tc>
        <w:tc>
          <w:tcPr>
            <w:tcW w:w="5103" w:type="dxa"/>
          </w:tcPr>
          <w:p w:rsidR="006A0CD6" w:rsidRPr="002F5216" w:rsidRDefault="006A0CD6" w:rsidP="00FC42A7">
            <w:pPr>
              <w:rPr>
                <w:rFonts w:ascii="Gill Sans MT" w:hAnsi="Gill Sans MT"/>
                <w:lang w:val="cy-GB"/>
              </w:rPr>
            </w:pPr>
            <w:r w:rsidRPr="002F5216">
              <w:rPr>
                <w:rFonts w:ascii="Gill Sans MT" w:hAnsi="Gill Sans MT"/>
                <w:lang w:val="cy-GB"/>
              </w:rPr>
              <w:t>Taliadau arian eraill am weithredu</w:t>
            </w:r>
          </w:p>
        </w:tc>
        <w:tc>
          <w:tcPr>
            <w:tcW w:w="1418" w:type="dxa"/>
            <w:tcBorders>
              <w:bottom w:val="single" w:sz="4" w:space="0" w:color="auto"/>
            </w:tcBorders>
          </w:tcPr>
          <w:p w:rsidR="006A0CD6" w:rsidRPr="006F12E5" w:rsidRDefault="006A0CD6" w:rsidP="00E572F3">
            <w:pPr>
              <w:jc w:val="right"/>
              <w:rPr>
                <w:rFonts w:ascii="Gill Sans MT" w:hAnsi="Gill Sans MT"/>
                <w:sz w:val="24"/>
                <w:szCs w:val="24"/>
              </w:rPr>
            </w:pPr>
            <w:r>
              <w:rPr>
                <w:rFonts w:ascii="Gill Sans MT" w:hAnsi="Gill Sans MT"/>
                <w:sz w:val="24"/>
                <w:szCs w:val="24"/>
              </w:rPr>
              <w:t>(1,756)</w:t>
            </w:r>
          </w:p>
        </w:tc>
        <w:tc>
          <w:tcPr>
            <w:tcW w:w="1275" w:type="dxa"/>
          </w:tcPr>
          <w:p w:rsidR="006A0CD6" w:rsidRPr="006F12E5" w:rsidRDefault="006A0CD6" w:rsidP="00E572F3">
            <w:pPr>
              <w:jc w:val="right"/>
              <w:rPr>
                <w:rFonts w:ascii="Gill Sans MT" w:hAnsi="Gill Sans MT"/>
                <w:sz w:val="24"/>
                <w:szCs w:val="24"/>
              </w:rPr>
            </w:pPr>
          </w:p>
        </w:tc>
      </w:tr>
      <w:tr w:rsidR="006A0CD6" w:rsidRPr="002F5216" w:rsidTr="006A0CD6">
        <w:trPr>
          <w:trHeight w:val="285"/>
        </w:trPr>
        <w:tc>
          <w:tcPr>
            <w:tcW w:w="1276" w:type="dxa"/>
            <w:tcBorders>
              <w:top w:val="single" w:sz="4" w:space="0" w:color="auto"/>
              <w:bottom w:val="single" w:sz="4" w:space="0" w:color="auto"/>
            </w:tcBorders>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(5,</w:t>
            </w:r>
            <w:r>
              <w:rPr>
                <w:rFonts w:ascii="Gill Sans MT" w:hAnsi="Gill Sans MT"/>
                <w:sz w:val="24"/>
                <w:szCs w:val="24"/>
              </w:rPr>
              <w:t>421</w:t>
            </w:r>
            <w:r w:rsidRPr="006F12E5">
              <w:rPr>
                <w:rFonts w:ascii="Gill Sans MT" w:hAnsi="Gill Sans MT"/>
                <w:sz w:val="24"/>
                <w:szCs w:val="24"/>
              </w:rPr>
              <w:t>)</w:t>
            </w:r>
          </w:p>
        </w:tc>
        <w:tc>
          <w:tcPr>
            <w:tcW w:w="5103" w:type="dxa"/>
          </w:tcPr>
          <w:p w:rsidR="006A0CD6" w:rsidRPr="002F5216" w:rsidRDefault="006A0CD6" w:rsidP="00FC42A7">
            <w:pPr>
              <w:rPr>
                <w:rFonts w:ascii="Gill Sans MT" w:hAnsi="Gill Sans MT"/>
                <w:lang w:val="cy-GB"/>
              </w:rPr>
            </w:pPr>
          </w:p>
        </w:tc>
        <w:tc>
          <w:tcPr>
            <w:tcW w:w="1418" w:type="dxa"/>
            <w:tcBorders>
              <w:top w:val="single" w:sz="4" w:space="0" w:color="auto"/>
            </w:tcBorders>
          </w:tcPr>
          <w:p w:rsidR="006A0CD6" w:rsidRPr="006F12E5" w:rsidRDefault="006A0CD6" w:rsidP="00E572F3">
            <w:pPr>
              <w:jc w:val="right"/>
              <w:rPr>
                <w:rFonts w:ascii="Gill Sans MT" w:hAnsi="Gill Sans MT"/>
                <w:sz w:val="24"/>
                <w:szCs w:val="24"/>
              </w:rPr>
            </w:pPr>
          </w:p>
        </w:tc>
        <w:tc>
          <w:tcPr>
            <w:tcW w:w="1275" w:type="dxa"/>
            <w:tcBorders>
              <w:bottom w:val="single" w:sz="4" w:space="0" w:color="auto"/>
            </w:tcBorders>
          </w:tcPr>
          <w:p w:rsidR="006A0CD6" w:rsidRPr="006F12E5" w:rsidRDefault="006A0CD6" w:rsidP="00E572F3">
            <w:pPr>
              <w:jc w:val="right"/>
              <w:rPr>
                <w:rFonts w:ascii="Gill Sans MT" w:hAnsi="Gill Sans MT"/>
                <w:sz w:val="24"/>
                <w:szCs w:val="24"/>
              </w:rPr>
            </w:pPr>
            <w:r>
              <w:rPr>
                <w:rFonts w:ascii="Gill Sans MT" w:hAnsi="Gill Sans MT"/>
                <w:sz w:val="24"/>
                <w:szCs w:val="24"/>
              </w:rPr>
              <w:t>(5,407)</w:t>
            </w:r>
          </w:p>
        </w:tc>
      </w:tr>
      <w:tr w:rsidR="006A0CD6" w:rsidRPr="002F5216" w:rsidTr="006A0CD6">
        <w:trPr>
          <w:trHeight w:val="258"/>
        </w:trPr>
        <w:tc>
          <w:tcPr>
            <w:tcW w:w="1276" w:type="dxa"/>
            <w:tcBorders>
              <w:top w:val="single" w:sz="4" w:space="0" w:color="auto"/>
            </w:tcBorders>
          </w:tcPr>
          <w:p w:rsidR="006A0CD6" w:rsidRPr="006F12E5" w:rsidRDefault="006A0CD6" w:rsidP="00E572F3">
            <w:pPr>
              <w:jc w:val="right"/>
              <w:rPr>
                <w:rFonts w:ascii="Gill Sans MT" w:hAnsi="Gill Sans MT"/>
                <w:b/>
                <w:sz w:val="24"/>
                <w:szCs w:val="24"/>
              </w:rPr>
            </w:pPr>
            <w:r>
              <w:rPr>
                <w:rFonts w:ascii="Gill Sans MT" w:hAnsi="Gill Sans MT"/>
                <w:b/>
                <w:sz w:val="24"/>
                <w:szCs w:val="24"/>
              </w:rPr>
              <w:t>630</w:t>
            </w:r>
          </w:p>
        </w:tc>
        <w:tc>
          <w:tcPr>
            <w:tcW w:w="5103" w:type="dxa"/>
          </w:tcPr>
          <w:p w:rsidR="006A0CD6" w:rsidRPr="002F5216" w:rsidRDefault="006A0CD6" w:rsidP="00FC42A7">
            <w:pPr>
              <w:rPr>
                <w:rFonts w:ascii="Gill Sans MT" w:hAnsi="Gill Sans MT"/>
                <w:b/>
                <w:lang w:val="cy-GB"/>
              </w:rPr>
            </w:pPr>
            <w:r w:rsidRPr="002F5216">
              <w:rPr>
                <w:rFonts w:ascii="Gill Sans MT" w:hAnsi="Gill Sans MT"/>
                <w:b/>
                <w:lang w:val="cy-GB"/>
              </w:rPr>
              <w:t>Llif Arian net ar Weithgareddau Gweithredu</w:t>
            </w:r>
          </w:p>
        </w:tc>
        <w:tc>
          <w:tcPr>
            <w:tcW w:w="1418" w:type="dxa"/>
          </w:tcPr>
          <w:p w:rsidR="006A0CD6" w:rsidRPr="006F12E5" w:rsidRDefault="006A0CD6" w:rsidP="00E572F3">
            <w:pPr>
              <w:jc w:val="right"/>
              <w:rPr>
                <w:rFonts w:ascii="Gill Sans MT" w:hAnsi="Gill Sans MT"/>
                <w:b/>
                <w:sz w:val="24"/>
                <w:szCs w:val="24"/>
              </w:rPr>
            </w:pPr>
          </w:p>
        </w:tc>
        <w:tc>
          <w:tcPr>
            <w:tcW w:w="1275" w:type="dxa"/>
            <w:tcBorders>
              <w:top w:val="single" w:sz="4" w:space="0" w:color="auto"/>
            </w:tcBorders>
          </w:tcPr>
          <w:p w:rsidR="006A0CD6" w:rsidRPr="006F12E5" w:rsidRDefault="006A0CD6" w:rsidP="00E572F3">
            <w:pPr>
              <w:jc w:val="right"/>
              <w:rPr>
                <w:rFonts w:ascii="Gill Sans MT" w:hAnsi="Gill Sans MT"/>
                <w:b/>
                <w:sz w:val="24"/>
                <w:szCs w:val="24"/>
              </w:rPr>
            </w:pPr>
            <w:r>
              <w:rPr>
                <w:rFonts w:ascii="Gill Sans MT" w:hAnsi="Gill Sans MT"/>
                <w:b/>
                <w:sz w:val="24"/>
                <w:szCs w:val="24"/>
              </w:rPr>
              <w:t>179</w:t>
            </w:r>
          </w:p>
        </w:tc>
      </w:tr>
    </w:tbl>
    <w:p w:rsidR="00596113" w:rsidRPr="002F5216" w:rsidRDefault="00596113" w:rsidP="00596113">
      <w:pPr>
        <w:rPr>
          <w:rFonts w:ascii="Gill Sans MT" w:hAnsi="Gill Sans MT"/>
          <w:sz w:val="24"/>
          <w:szCs w:val="24"/>
          <w:lang w:val="cy-GB"/>
        </w:rPr>
      </w:pPr>
    </w:p>
    <w:p w:rsidR="00171E18" w:rsidRDefault="00171E18" w:rsidP="00FC42A7">
      <w:pPr>
        <w:rPr>
          <w:rFonts w:ascii="Gill Sans MT" w:hAnsi="Gill Sans MT"/>
          <w:b/>
          <w:sz w:val="24"/>
          <w:szCs w:val="24"/>
          <w:lang w:val="cy-GB"/>
        </w:rPr>
      </w:pPr>
    </w:p>
    <w:p w:rsidR="00FC42A7" w:rsidRPr="002F5216" w:rsidRDefault="00B67FD6" w:rsidP="00FC42A7">
      <w:pPr>
        <w:rPr>
          <w:rFonts w:ascii="Gill Sans MT" w:hAnsi="Gill Sans MT"/>
          <w:b/>
          <w:sz w:val="24"/>
          <w:szCs w:val="24"/>
          <w:lang w:val="cy-GB"/>
        </w:rPr>
      </w:pPr>
      <w:r>
        <w:rPr>
          <w:rFonts w:ascii="Gill Sans MT" w:hAnsi="Gill Sans MT"/>
          <w:b/>
          <w:sz w:val="24"/>
          <w:szCs w:val="24"/>
          <w:lang w:val="cy-GB"/>
        </w:rPr>
        <w:t xml:space="preserve">NODYN </w:t>
      </w:r>
      <w:r w:rsidR="006476C7">
        <w:rPr>
          <w:rFonts w:ascii="Gill Sans MT" w:hAnsi="Gill Sans MT"/>
          <w:b/>
          <w:sz w:val="24"/>
          <w:szCs w:val="24"/>
          <w:lang w:val="cy-GB"/>
        </w:rPr>
        <w:t>20</w:t>
      </w:r>
      <w:r w:rsidR="00FC42A7" w:rsidRPr="002F5216">
        <w:rPr>
          <w:rFonts w:ascii="Gill Sans MT" w:hAnsi="Gill Sans MT"/>
          <w:b/>
          <w:sz w:val="24"/>
          <w:szCs w:val="24"/>
          <w:lang w:val="cy-GB"/>
        </w:rPr>
        <w:t>: Datganiad o’r Llif Arian: Gweithgareddau Buddsoddi</w:t>
      </w:r>
    </w:p>
    <w:p w:rsidR="00596113" w:rsidRPr="002F5216" w:rsidRDefault="00596113" w:rsidP="00596113">
      <w:pPr>
        <w:rPr>
          <w:rFonts w:ascii="Gill Sans MT" w:hAnsi="Gill Sans MT"/>
          <w:sz w:val="24"/>
          <w:szCs w:val="24"/>
          <w:lang w:val="cy-GB"/>
        </w:rPr>
      </w:pPr>
    </w:p>
    <w:tbl>
      <w:tblPr>
        <w:tblW w:w="9072" w:type="dxa"/>
        <w:tblInd w:w="108" w:type="dxa"/>
        <w:tblLayout w:type="fixed"/>
        <w:tblLook w:val="0000" w:firstRow="0" w:lastRow="0" w:firstColumn="0" w:lastColumn="0" w:noHBand="0" w:noVBand="0"/>
      </w:tblPr>
      <w:tblGrid>
        <w:gridCol w:w="1276"/>
        <w:gridCol w:w="6521"/>
        <w:gridCol w:w="1275"/>
      </w:tblGrid>
      <w:tr w:rsidR="006A0CD6" w:rsidRPr="002F5216" w:rsidTr="006A0CD6">
        <w:trPr>
          <w:trHeight w:val="461"/>
        </w:trPr>
        <w:tc>
          <w:tcPr>
            <w:tcW w:w="1276" w:type="dxa"/>
          </w:tcPr>
          <w:p w:rsidR="006A0CD6" w:rsidRPr="006F12E5" w:rsidRDefault="006A0CD6" w:rsidP="00E572F3">
            <w:pPr>
              <w:jc w:val="center"/>
              <w:rPr>
                <w:rFonts w:ascii="Gill Sans MT" w:hAnsi="Gill Sans MT"/>
                <w:b/>
              </w:rPr>
            </w:pPr>
            <w:r w:rsidRPr="006F12E5">
              <w:rPr>
                <w:rFonts w:ascii="Gill Sans MT" w:hAnsi="Gill Sans MT"/>
                <w:b/>
              </w:rPr>
              <w:t>2016/17</w:t>
            </w:r>
          </w:p>
          <w:p w:rsidR="006A0CD6" w:rsidRPr="006F12E5" w:rsidRDefault="006A0CD6" w:rsidP="00E572F3">
            <w:pPr>
              <w:jc w:val="center"/>
              <w:rPr>
                <w:rFonts w:ascii="Gill Sans MT" w:hAnsi="Gill Sans MT"/>
                <w:b/>
              </w:rPr>
            </w:pPr>
            <w:r w:rsidRPr="006F12E5">
              <w:rPr>
                <w:rFonts w:ascii="Gill Sans MT" w:hAnsi="Gill Sans MT"/>
                <w:b/>
              </w:rPr>
              <w:t>£000</w:t>
            </w:r>
          </w:p>
        </w:tc>
        <w:tc>
          <w:tcPr>
            <w:tcW w:w="6521" w:type="dxa"/>
          </w:tcPr>
          <w:p w:rsidR="006A0CD6" w:rsidRPr="002F5216" w:rsidRDefault="006A0CD6" w:rsidP="00596113">
            <w:pPr>
              <w:jc w:val="center"/>
              <w:rPr>
                <w:rFonts w:ascii="Gill Sans MT" w:hAnsi="Gill Sans MT"/>
                <w:b/>
                <w:lang w:val="cy-GB"/>
              </w:rPr>
            </w:pPr>
          </w:p>
          <w:p w:rsidR="006A0CD6" w:rsidRPr="002F5216" w:rsidRDefault="006A0CD6" w:rsidP="00596113">
            <w:pPr>
              <w:jc w:val="center"/>
              <w:rPr>
                <w:rFonts w:ascii="Gill Sans MT" w:hAnsi="Gill Sans MT"/>
                <w:b/>
                <w:lang w:val="cy-GB"/>
              </w:rPr>
            </w:pPr>
          </w:p>
        </w:tc>
        <w:tc>
          <w:tcPr>
            <w:tcW w:w="1275" w:type="dxa"/>
          </w:tcPr>
          <w:p w:rsidR="006A0CD6" w:rsidRPr="006F12E5" w:rsidRDefault="006A0CD6" w:rsidP="00E572F3">
            <w:pPr>
              <w:jc w:val="center"/>
              <w:rPr>
                <w:rFonts w:ascii="Gill Sans MT" w:hAnsi="Gill Sans MT"/>
                <w:b/>
              </w:rPr>
            </w:pPr>
            <w:r>
              <w:rPr>
                <w:rFonts w:ascii="Gill Sans MT" w:hAnsi="Gill Sans MT"/>
                <w:b/>
              </w:rPr>
              <w:t>2017/18</w:t>
            </w:r>
          </w:p>
          <w:p w:rsidR="006A0CD6" w:rsidRPr="006F12E5" w:rsidRDefault="006A0CD6" w:rsidP="00E572F3">
            <w:pPr>
              <w:jc w:val="center"/>
              <w:rPr>
                <w:rFonts w:ascii="Gill Sans MT" w:hAnsi="Gill Sans MT"/>
                <w:b/>
              </w:rPr>
            </w:pPr>
            <w:r w:rsidRPr="006F12E5">
              <w:rPr>
                <w:rFonts w:ascii="Gill Sans MT" w:hAnsi="Gill Sans MT"/>
                <w:b/>
              </w:rPr>
              <w:t>£000</w:t>
            </w:r>
          </w:p>
        </w:tc>
      </w:tr>
      <w:tr w:rsidR="006A0CD6" w:rsidRPr="002F5216" w:rsidTr="006A0CD6">
        <w:trPr>
          <w:trHeight w:val="248"/>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(403)</w:t>
            </w:r>
          </w:p>
        </w:tc>
        <w:tc>
          <w:tcPr>
            <w:tcW w:w="6521" w:type="dxa"/>
          </w:tcPr>
          <w:p w:rsidR="006A0CD6" w:rsidRPr="002F5216" w:rsidRDefault="006A0CD6" w:rsidP="00FC42A7">
            <w:pPr>
              <w:rPr>
                <w:rFonts w:ascii="Gill Sans MT" w:hAnsi="Gill Sans MT"/>
                <w:lang w:val="cy-GB"/>
              </w:rPr>
            </w:pPr>
            <w:r w:rsidRPr="002F5216">
              <w:rPr>
                <w:rFonts w:ascii="Gill Sans MT" w:hAnsi="Gill Sans MT"/>
                <w:lang w:val="cy-GB"/>
              </w:rPr>
              <w:t>Prynu eiddo, peiriannau a chyfarpar ac asedau anniriaethol</w:t>
            </w:r>
          </w:p>
        </w:tc>
        <w:tc>
          <w:tcPr>
            <w:tcW w:w="1275"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374</w:t>
            </w:r>
            <w:r w:rsidRPr="006F12E5">
              <w:rPr>
                <w:rFonts w:ascii="Gill Sans MT" w:hAnsi="Gill Sans MT"/>
                <w:sz w:val="24"/>
                <w:szCs w:val="24"/>
              </w:rPr>
              <w:t>)</w:t>
            </w:r>
          </w:p>
        </w:tc>
      </w:tr>
      <w:tr w:rsidR="006A0CD6" w:rsidRPr="002F5216" w:rsidTr="006A0CD6">
        <w:trPr>
          <w:trHeight w:val="271"/>
        </w:trPr>
        <w:tc>
          <w:tcPr>
            <w:tcW w:w="1276" w:type="dxa"/>
          </w:tcPr>
          <w:p w:rsidR="006A0CD6" w:rsidRPr="006F12E5" w:rsidRDefault="006A0CD6" w:rsidP="00E572F3">
            <w:pPr>
              <w:jc w:val="right"/>
              <w:rPr>
                <w:rFonts w:ascii="Gill Sans MT" w:hAnsi="Gill Sans MT"/>
                <w:sz w:val="24"/>
                <w:szCs w:val="24"/>
              </w:rPr>
            </w:pPr>
          </w:p>
        </w:tc>
        <w:tc>
          <w:tcPr>
            <w:tcW w:w="6521" w:type="dxa"/>
          </w:tcPr>
          <w:p w:rsidR="006A0CD6" w:rsidRPr="002F5216" w:rsidRDefault="006A0CD6" w:rsidP="00FC42A7">
            <w:pPr>
              <w:rPr>
                <w:rFonts w:ascii="Gill Sans MT" w:hAnsi="Gill Sans MT"/>
                <w:lang w:val="cy-GB"/>
              </w:rPr>
            </w:pPr>
            <w:r w:rsidRPr="002F5216">
              <w:rPr>
                <w:rFonts w:ascii="Gill Sans MT" w:hAnsi="Gill Sans MT"/>
                <w:lang w:val="cy-GB"/>
              </w:rPr>
              <w:t>Elw o werthu eiddo, peiriannau a chyfarpar ac asedau anniriaethol</w:t>
            </w:r>
          </w:p>
        </w:tc>
        <w:tc>
          <w:tcPr>
            <w:tcW w:w="1275" w:type="dxa"/>
          </w:tcPr>
          <w:p w:rsidR="006A0CD6" w:rsidRPr="006F12E5" w:rsidRDefault="006A0CD6" w:rsidP="00E572F3">
            <w:pPr>
              <w:jc w:val="right"/>
              <w:rPr>
                <w:rFonts w:ascii="Gill Sans MT" w:hAnsi="Gill Sans MT"/>
                <w:sz w:val="24"/>
                <w:szCs w:val="24"/>
              </w:rPr>
            </w:pPr>
            <w:r>
              <w:rPr>
                <w:rFonts w:ascii="Gill Sans MT" w:hAnsi="Gill Sans MT"/>
                <w:sz w:val="24"/>
                <w:szCs w:val="24"/>
              </w:rPr>
              <w:t>200</w:t>
            </w:r>
          </w:p>
        </w:tc>
      </w:tr>
      <w:tr w:rsidR="006A0CD6" w:rsidRPr="002F5216" w:rsidTr="006A0CD6">
        <w:trPr>
          <w:trHeight w:val="251"/>
        </w:trPr>
        <w:tc>
          <w:tcPr>
            <w:tcW w:w="1276" w:type="dxa"/>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880</w:t>
            </w:r>
          </w:p>
        </w:tc>
        <w:tc>
          <w:tcPr>
            <w:tcW w:w="6521" w:type="dxa"/>
          </w:tcPr>
          <w:p w:rsidR="006A0CD6" w:rsidRPr="002F5216" w:rsidRDefault="006A0CD6" w:rsidP="00FC42A7">
            <w:pPr>
              <w:rPr>
                <w:rFonts w:ascii="Gill Sans MT" w:hAnsi="Gill Sans MT"/>
                <w:lang w:val="cy-GB"/>
              </w:rPr>
            </w:pPr>
            <w:r w:rsidRPr="002F5216">
              <w:rPr>
                <w:rFonts w:ascii="Gill Sans MT" w:hAnsi="Gill Sans MT"/>
                <w:lang w:val="cy-GB"/>
              </w:rPr>
              <w:t>Derbyniadau eraill o weithgareddau buddsoddi (Grantiau Cyfalaf)</w:t>
            </w:r>
          </w:p>
        </w:tc>
        <w:tc>
          <w:tcPr>
            <w:tcW w:w="1275" w:type="dxa"/>
          </w:tcPr>
          <w:p w:rsidR="006A0CD6" w:rsidRPr="006F12E5" w:rsidRDefault="006A0CD6" w:rsidP="00E572F3">
            <w:pPr>
              <w:jc w:val="right"/>
              <w:rPr>
                <w:rFonts w:ascii="Gill Sans MT" w:hAnsi="Gill Sans MT"/>
                <w:sz w:val="24"/>
                <w:szCs w:val="24"/>
              </w:rPr>
            </w:pPr>
            <w:r>
              <w:rPr>
                <w:rFonts w:ascii="Gill Sans MT" w:hAnsi="Gill Sans MT"/>
                <w:sz w:val="24"/>
                <w:szCs w:val="24"/>
              </w:rPr>
              <w:t>943</w:t>
            </w:r>
          </w:p>
        </w:tc>
      </w:tr>
      <w:tr w:rsidR="006A0CD6" w:rsidRPr="002F5216" w:rsidTr="006A0CD6">
        <w:trPr>
          <w:trHeight w:val="339"/>
        </w:trPr>
        <w:tc>
          <w:tcPr>
            <w:tcW w:w="1276" w:type="dxa"/>
            <w:tcBorders>
              <w:top w:val="single" w:sz="4" w:space="0" w:color="auto"/>
            </w:tcBorders>
          </w:tcPr>
          <w:p w:rsidR="006A0CD6" w:rsidRPr="006F12E5" w:rsidRDefault="006A0CD6" w:rsidP="00E572F3">
            <w:pPr>
              <w:jc w:val="right"/>
              <w:rPr>
                <w:rFonts w:ascii="Gill Sans MT" w:hAnsi="Gill Sans MT"/>
                <w:sz w:val="24"/>
                <w:szCs w:val="24"/>
              </w:rPr>
            </w:pPr>
            <w:r w:rsidRPr="006F12E5">
              <w:rPr>
                <w:rFonts w:ascii="Gill Sans MT" w:hAnsi="Gill Sans MT"/>
                <w:sz w:val="24"/>
                <w:szCs w:val="24"/>
              </w:rPr>
              <w:t>477</w:t>
            </w:r>
          </w:p>
        </w:tc>
        <w:tc>
          <w:tcPr>
            <w:tcW w:w="6521" w:type="dxa"/>
          </w:tcPr>
          <w:p w:rsidR="006A0CD6" w:rsidRPr="002F5216" w:rsidRDefault="006A0CD6" w:rsidP="00FC42A7">
            <w:pPr>
              <w:rPr>
                <w:rFonts w:ascii="Gill Sans MT" w:hAnsi="Gill Sans MT"/>
                <w:b/>
                <w:lang w:val="cy-GB"/>
              </w:rPr>
            </w:pPr>
            <w:r w:rsidRPr="002F5216">
              <w:rPr>
                <w:rFonts w:ascii="Gill Sans MT" w:hAnsi="Gill Sans MT"/>
                <w:b/>
                <w:lang w:val="cy-GB"/>
              </w:rPr>
              <w:t>Llif Arian net o Weithgareddau Buddsoddi</w:t>
            </w:r>
          </w:p>
        </w:tc>
        <w:tc>
          <w:tcPr>
            <w:tcW w:w="1275" w:type="dxa"/>
          </w:tcPr>
          <w:p w:rsidR="006A0CD6" w:rsidRPr="006F12E5" w:rsidRDefault="006A0CD6" w:rsidP="00E572F3">
            <w:pPr>
              <w:jc w:val="right"/>
              <w:rPr>
                <w:rFonts w:ascii="Gill Sans MT" w:hAnsi="Gill Sans MT"/>
                <w:sz w:val="24"/>
                <w:szCs w:val="24"/>
              </w:rPr>
            </w:pPr>
            <w:r>
              <w:rPr>
                <w:rFonts w:ascii="Gill Sans MT" w:hAnsi="Gill Sans MT"/>
                <w:sz w:val="24"/>
                <w:szCs w:val="24"/>
              </w:rPr>
              <w:t>769</w:t>
            </w:r>
          </w:p>
        </w:tc>
      </w:tr>
    </w:tbl>
    <w:p w:rsidR="00596113" w:rsidRPr="002F5216" w:rsidRDefault="00596113" w:rsidP="00596113">
      <w:pPr>
        <w:rPr>
          <w:rFonts w:ascii="Gill Sans MT" w:hAnsi="Gill Sans MT"/>
          <w:sz w:val="24"/>
          <w:szCs w:val="24"/>
          <w:lang w:val="cy-GB"/>
        </w:rPr>
      </w:pPr>
    </w:p>
    <w:p w:rsidR="00402930" w:rsidRPr="002F5216" w:rsidRDefault="00402930" w:rsidP="00596113">
      <w:pPr>
        <w:rPr>
          <w:rFonts w:ascii="Gill Sans MT" w:hAnsi="Gill Sans MT"/>
          <w:b/>
          <w:sz w:val="24"/>
          <w:szCs w:val="24"/>
          <w:lang w:val="cy-GB"/>
        </w:rPr>
      </w:pPr>
    </w:p>
    <w:p w:rsidR="00B67FD6" w:rsidRPr="00DF7A23" w:rsidRDefault="0096391A" w:rsidP="00B67FD6">
      <w:pPr>
        <w:rPr>
          <w:rFonts w:ascii="Gill Sans MT" w:hAnsi="Gill Sans MT"/>
          <w:b/>
          <w:sz w:val="24"/>
          <w:szCs w:val="24"/>
          <w:lang w:val="cy-GB"/>
        </w:rPr>
      </w:pPr>
      <w:r>
        <w:rPr>
          <w:rFonts w:ascii="Gill Sans MT" w:hAnsi="Gill Sans MT" w:cs="Gill Sans MT"/>
          <w:b/>
          <w:bCs/>
          <w:sz w:val="24"/>
          <w:szCs w:val="24"/>
          <w:lang w:val="cy-GB"/>
        </w:rPr>
        <w:t xml:space="preserve">NODYN </w:t>
      </w:r>
      <w:r w:rsidR="006476C7">
        <w:rPr>
          <w:rFonts w:ascii="Gill Sans MT" w:hAnsi="Gill Sans MT" w:cs="Gill Sans MT"/>
          <w:b/>
          <w:bCs/>
          <w:sz w:val="24"/>
          <w:szCs w:val="24"/>
          <w:lang w:val="cy-GB"/>
        </w:rPr>
        <w:t>21</w:t>
      </w:r>
      <w:r>
        <w:rPr>
          <w:rFonts w:ascii="Gill Sans MT" w:hAnsi="Gill Sans MT" w:cs="Gill Sans MT"/>
          <w:b/>
          <w:bCs/>
          <w:sz w:val="24"/>
          <w:szCs w:val="24"/>
          <w:lang w:val="cy-GB"/>
        </w:rPr>
        <w:t>:</w:t>
      </w:r>
      <w:r w:rsidRPr="00DF7A23">
        <w:rPr>
          <w:rFonts w:ascii="Gill Sans MT" w:hAnsi="Gill Sans MT" w:cs="Gill Sans MT"/>
          <w:b/>
          <w:bCs/>
          <w:sz w:val="24"/>
          <w:szCs w:val="24"/>
          <w:lang w:val="cy-GB"/>
        </w:rPr>
        <w:t xml:space="preserve"> Dadansoddiad </w:t>
      </w:r>
      <w:r w:rsidR="00C216CE">
        <w:rPr>
          <w:rFonts w:ascii="Gill Sans MT" w:hAnsi="Gill Sans MT" w:cs="Gill Sans MT"/>
          <w:b/>
          <w:bCs/>
          <w:sz w:val="24"/>
          <w:szCs w:val="24"/>
          <w:lang w:val="cy-GB"/>
        </w:rPr>
        <w:t xml:space="preserve">Goddrychol </w:t>
      </w:r>
      <w:r w:rsidRPr="00DF7A23">
        <w:rPr>
          <w:rFonts w:ascii="Gill Sans MT" w:hAnsi="Gill Sans MT" w:cs="Gill Sans MT"/>
          <w:b/>
          <w:bCs/>
          <w:sz w:val="24"/>
          <w:szCs w:val="24"/>
          <w:lang w:val="cy-GB"/>
        </w:rPr>
        <w:t xml:space="preserve">o Wariant yr Awdurdod fel </w:t>
      </w:r>
      <w:r w:rsidR="00C216CE">
        <w:rPr>
          <w:rFonts w:ascii="Gill Sans MT" w:hAnsi="Gill Sans MT" w:cs="Gill Sans MT"/>
          <w:b/>
          <w:bCs/>
          <w:sz w:val="24"/>
          <w:szCs w:val="24"/>
          <w:lang w:val="cy-GB"/>
        </w:rPr>
        <w:t>yr adroddwyd</w:t>
      </w:r>
      <w:r w:rsidRPr="00DF7A23">
        <w:rPr>
          <w:rFonts w:ascii="Gill Sans MT" w:hAnsi="Gill Sans MT" w:cs="Gill Sans MT"/>
          <w:b/>
          <w:bCs/>
          <w:sz w:val="24"/>
          <w:szCs w:val="24"/>
          <w:lang w:val="cy-GB"/>
        </w:rPr>
        <w:t xml:space="preserve"> o fewn y Cyfrifon Rheoli</w:t>
      </w:r>
    </w:p>
    <w:p w:rsidR="00B67FD6" w:rsidRPr="00DF7A23" w:rsidRDefault="00B67FD6" w:rsidP="00B67FD6">
      <w:pPr>
        <w:rPr>
          <w:rFonts w:ascii="Gill Sans MT" w:hAnsi="Gill Sans MT"/>
          <w:sz w:val="24"/>
          <w:szCs w:val="24"/>
          <w:lang w:val="cy-GB"/>
        </w:rPr>
      </w:pPr>
    </w:p>
    <w:p w:rsidR="00E6338B" w:rsidRPr="00DF7A23" w:rsidRDefault="0096391A" w:rsidP="00B67FD6">
      <w:pPr>
        <w:rPr>
          <w:rFonts w:ascii="Gill Sans MT" w:hAnsi="Gill Sans MT"/>
          <w:sz w:val="24"/>
          <w:szCs w:val="24"/>
          <w:lang w:val="cy-GB"/>
        </w:rPr>
      </w:pPr>
      <w:r>
        <w:rPr>
          <w:rFonts w:ascii="Gill Sans MT" w:hAnsi="Gill Sans MT" w:cs="Gill Sans MT"/>
          <w:sz w:val="24"/>
          <w:szCs w:val="24"/>
          <w:lang w:val="cy-GB"/>
        </w:rPr>
        <w:t>Yn dilyn newidiadau i God CIPFA yn 2016-17, mae gofyn i strwythur y Datganiad Incwm a Gwariant Cynhwysfawr (</w:t>
      </w:r>
      <w:r w:rsidRPr="00DF7A23">
        <w:rPr>
          <w:rFonts w:ascii="Gill Sans MT" w:hAnsi="Gill Sans MT" w:cs="Gill Sans MT"/>
          <w:sz w:val="24"/>
          <w:szCs w:val="24"/>
          <w:lang w:val="cy-GB"/>
        </w:rPr>
        <w:t xml:space="preserve">Comprehensive Income and Expenditure Statement (CIES)) gyfateb i’r strwythur o fewn y cyfrifon rheoli a gaiff eu hadrodd i’r Awdurdod. Mae’r Dadansoddiad Gwariant a Chyllid yn cynnwys yr addasiadau rhwng y cyfrifon rheoli a’r CIES. Mae nodyn hwn yn rhoi </w:t>
      </w:r>
      <w:r w:rsidR="00C216CE" w:rsidRPr="00DF7A23">
        <w:rPr>
          <w:rFonts w:ascii="Gill Sans MT" w:hAnsi="Gill Sans MT" w:cs="Gill Sans MT"/>
          <w:sz w:val="24"/>
          <w:szCs w:val="24"/>
          <w:lang w:val="cy-GB"/>
        </w:rPr>
        <w:t>m</w:t>
      </w:r>
      <w:r w:rsidR="00C216CE">
        <w:rPr>
          <w:rFonts w:ascii="Gill Sans MT" w:hAnsi="Gill Sans MT" w:cs="Gill Sans MT"/>
          <w:sz w:val="24"/>
          <w:szCs w:val="24"/>
          <w:lang w:val="cy-GB"/>
        </w:rPr>
        <w:t>w</w:t>
      </w:r>
      <w:r w:rsidR="00C216CE" w:rsidRPr="00DF7A23">
        <w:rPr>
          <w:rFonts w:ascii="Gill Sans MT" w:hAnsi="Gill Sans MT" w:cs="Gill Sans MT"/>
          <w:sz w:val="24"/>
          <w:szCs w:val="24"/>
          <w:lang w:val="cy-GB"/>
        </w:rPr>
        <w:t xml:space="preserve">y </w:t>
      </w:r>
      <w:r w:rsidRPr="00DF7A23">
        <w:rPr>
          <w:rFonts w:ascii="Gill Sans MT" w:hAnsi="Gill Sans MT" w:cs="Gill Sans MT"/>
          <w:sz w:val="24"/>
          <w:szCs w:val="24"/>
          <w:lang w:val="cy-GB"/>
        </w:rPr>
        <w:t>o fanylion a dadansoddiad goddrychol o incwm a gwariant prif Gyfarwyddiaethau’r Awdurdod fel y’i cofnodir o fewn y cyfrifon rheoli.</w:t>
      </w:r>
      <w:ins w:id="147" w:author="John Roberts" w:date="2018-10-24T09:06:00Z">
        <w:r w:rsidR="00AD4C52">
          <w:rPr>
            <w:rFonts w:ascii="Gill Sans MT" w:hAnsi="Gill Sans MT" w:cs="Gill Sans MT"/>
            <w:sz w:val="24"/>
            <w:szCs w:val="24"/>
            <w:lang w:val="cy-GB"/>
          </w:rPr>
          <w:t xml:space="preserve"> </w:t>
        </w:r>
      </w:ins>
      <w:ins w:id="148" w:author="John Roberts" w:date="2018-10-24T09:07:00Z">
        <w:r w:rsidR="00AD4C52">
          <w:rPr>
            <w:rFonts w:ascii="Gill Sans MT" w:hAnsi="Gill Sans MT" w:cs="Gill Sans MT"/>
            <w:sz w:val="24"/>
            <w:szCs w:val="24"/>
            <w:lang w:val="cy-GB"/>
          </w:rPr>
          <w:t xml:space="preserve">Cafodd </w:t>
        </w:r>
      </w:ins>
      <w:ins w:id="149" w:author="John Roberts" w:date="2018-10-24T09:06:00Z">
        <w:r w:rsidR="00AD4C52">
          <w:rPr>
            <w:rFonts w:ascii="Gill Sans MT" w:hAnsi="Gill Sans MT" w:cs="Gill Sans MT"/>
            <w:sz w:val="24"/>
            <w:szCs w:val="24"/>
            <w:lang w:val="cy-GB"/>
          </w:rPr>
          <w:t>ffigyrau cymharol</w:t>
        </w:r>
      </w:ins>
      <w:ins w:id="150" w:author="John Roberts" w:date="2018-10-24T09:07:00Z">
        <w:r w:rsidR="00AD4C52">
          <w:rPr>
            <w:rFonts w:ascii="Gill Sans MT" w:hAnsi="Gill Sans MT" w:cs="Gill Sans MT"/>
            <w:sz w:val="24"/>
            <w:szCs w:val="24"/>
            <w:lang w:val="cy-GB"/>
          </w:rPr>
          <w:t xml:space="preserve"> 2016/17 ar gyfer Ffioedd, Talia</w:t>
        </w:r>
      </w:ins>
      <w:ins w:id="151" w:author="John Roberts" w:date="2018-10-24T09:09:00Z">
        <w:r w:rsidR="00AD4C52">
          <w:rPr>
            <w:rFonts w:ascii="Gill Sans MT" w:hAnsi="Gill Sans MT" w:cs="Gill Sans MT"/>
            <w:sz w:val="24"/>
            <w:szCs w:val="24"/>
            <w:lang w:val="cy-GB"/>
          </w:rPr>
          <w:t xml:space="preserve">dau ac Incwm Gwasanaethau Eraill eu hail-ddatgan er mwyn adlewyrchu’r ffordd ddiwygiedig o drin Derbyniadau Cynllunio Adran 106. </w:t>
        </w:r>
      </w:ins>
      <w:ins w:id="152" w:author="John Roberts" w:date="2018-10-24T09:10:00Z">
        <w:r w:rsidR="00AD4C52">
          <w:rPr>
            <w:rFonts w:ascii="Gill Sans MT" w:hAnsi="Gill Sans MT" w:cs="Gill Sans MT"/>
            <w:sz w:val="24"/>
            <w:szCs w:val="24"/>
            <w:lang w:val="cy-GB"/>
          </w:rPr>
          <w:t>Gweler hefyd y Cyfrif Incwm a Gwariant.</w:t>
        </w:r>
      </w:ins>
    </w:p>
    <w:p w:rsidR="00E6338B" w:rsidRDefault="00E6338B" w:rsidP="00B67FD6">
      <w:pPr>
        <w:rPr>
          <w:rFonts w:ascii="Gill Sans MT" w:hAnsi="Gill Sans MT"/>
          <w:sz w:val="24"/>
          <w:szCs w:val="24"/>
          <w:lang w:val="cy-GB"/>
        </w:rPr>
      </w:pPr>
    </w:p>
    <w:tbl>
      <w:tblPr>
        <w:tblpPr w:leftFromText="180" w:rightFromText="180" w:vertAnchor="text" w:horzAnchor="margin" w:tblpY="262"/>
        <w:tblW w:w="11307" w:type="dxa"/>
        <w:tblLook w:val="0000" w:firstRow="0" w:lastRow="0" w:firstColumn="0" w:lastColumn="0" w:noHBand="0" w:noVBand="0"/>
      </w:tblPr>
      <w:tblGrid>
        <w:gridCol w:w="3816"/>
        <w:gridCol w:w="1395"/>
        <w:gridCol w:w="1560"/>
        <w:gridCol w:w="1559"/>
        <w:gridCol w:w="1559"/>
        <w:gridCol w:w="1418"/>
      </w:tblGrid>
      <w:tr w:rsidR="00E66058" w:rsidRPr="002F5216" w:rsidTr="00BE39B5">
        <w:trPr>
          <w:trHeight w:val="217"/>
        </w:trPr>
        <w:tc>
          <w:tcPr>
            <w:tcW w:w="3816" w:type="dxa"/>
          </w:tcPr>
          <w:p w:rsidR="00E66058" w:rsidRPr="002F5216" w:rsidRDefault="00E66058" w:rsidP="00E572F3">
            <w:pPr>
              <w:pStyle w:val="ListParagraph"/>
              <w:ind w:left="0"/>
              <w:rPr>
                <w:rFonts w:ascii="Gill Sans MT" w:hAnsi="Gill Sans MT"/>
                <w:b/>
                <w:lang w:val="cy-GB"/>
              </w:rPr>
            </w:pPr>
            <w:r w:rsidRPr="002F5216">
              <w:rPr>
                <w:rFonts w:ascii="Gill Sans MT" w:hAnsi="Gill Sans MT"/>
                <w:b/>
                <w:lang w:val="cy-GB"/>
              </w:rPr>
              <w:t xml:space="preserve">Incwm </w:t>
            </w:r>
            <w:r>
              <w:rPr>
                <w:rFonts w:ascii="Gill Sans MT" w:hAnsi="Gill Sans MT"/>
                <w:b/>
                <w:lang w:val="cy-GB"/>
              </w:rPr>
              <w:t>a Gwariant Cyfarwyddiaethau 2016/17</w:t>
            </w:r>
          </w:p>
        </w:tc>
        <w:tc>
          <w:tcPr>
            <w:tcW w:w="1395" w:type="dxa"/>
          </w:tcPr>
          <w:p w:rsidR="00E66058" w:rsidRPr="002F5216" w:rsidRDefault="00E66058" w:rsidP="00E572F3">
            <w:pPr>
              <w:jc w:val="center"/>
              <w:rPr>
                <w:lang w:val="cy-GB"/>
              </w:rPr>
            </w:pPr>
            <w:r w:rsidRPr="002F5216">
              <w:rPr>
                <w:rFonts w:ascii="Gill Sans MT" w:hAnsi="Gill Sans MT"/>
                <w:b/>
                <w:lang w:val="cy-GB"/>
              </w:rPr>
              <w:t>Cynllunio</w:t>
            </w:r>
          </w:p>
        </w:tc>
        <w:tc>
          <w:tcPr>
            <w:tcW w:w="1560" w:type="dxa"/>
          </w:tcPr>
          <w:p w:rsidR="00E66058" w:rsidRPr="002F5216" w:rsidRDefault="00E66058" w:rsidP="00E572F3">
            <w:pPr>
              <w:jc w:val="center"/>
              <w:rPr>
                <w:lang w:val="cy-GB"/>
              </w:rPr>
            </w:pPr>
            <w:r w:rsidRPr="002F5216">
              <w:rPr>
                <w:rFonts w:ascii="Gill Sans MT" w:hAnsi="Gill Sans MT"/>
                <w:b/>
                <w:lang w:val="cy-GB"/>
              </w:rPr>
              <w:t>Cefn Gwlad a’r Gymuned</w:t>
            </w:r>
          </w:p>
        </w:tc>
        <w:tc>
          <w:tcPr>
            <w:tcW w:w="1559"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Swyddfa’r Prif Weithredwr</w:t>
            </w:r>
          </w:p>
        </w:tc>
        <w:tc>
          <w:tcPr>
            <w:tcW w:w="1559"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Arall*</w:t>
            </w:r>
          </w:p>
        </w:tc>
        <w:tc>
          <w:tcPr>
            <w:tcW w:w="1418"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Cyfanswm</w:t>
            </w:r>
          </w:p>
        </w:tc>
      </w:tr>
      <w:tr w:rsidR="00E66058" w:rsidRPr="00A153B0" w:rsidTr="00BE39B5">
        <w:trPr>
          <w:trHeight w:val="258"/>
        </w:trPr>
        <w:tc>
          <w:tcPr>
            <w:tcW w:w="3816" w:type="dxa"/>
          </w:tcPr>
          <w:p w:rsidR="00E66058" w:rsidRPr="00A153B0" w:rsidRDefault="00E66058" w:rsidP="00E572F3">
            <w:pPr>
              <w:pStyle w:val="ListParagraph"/>
              <w:ind w:left="0"/>
              <w:rPr>
                <w:rFonts w:ascii="Gill Sans MT" w:hAnsi="Gill Sans MT"/>
                <w:b/>
              </w:rPr>
            </w:pPr>
          </w:p>
        </w:tc>
        <w:tc>
          <w:tcPr>
            <w:tcW w:w="1395"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60"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59"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59"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418"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r>
      <w:tr w:rsidR="00E66058" w:rsidTr="00BE39B5">
        <w:trPr>
          <w:trHeight w:val="393"/>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Ffioedd, taliadau ac incwm arall o wasanaethau</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258</w:t>
            </w:r>
            <w:r w:rsidRPr="006F12E5">
              <w:rPr>
                <w:rFonts w:ascii="Gill Sans MT" w:hAnsi="Gill Sans MT"/>
                <w:sz w:val="24"/>
                <w:szCs w:val="24"/>
              </w:rPr>
              <w:t>)</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940</w:t>
            </w:r>
            <w:r w:rsidRPr="006F12E5">
              <w:rPr>
                <w:rFonts w:ascii="Gill Sans MT" w:hAnsi="Gill Sans MT"/>
                <w:sz w:val="24"/>
                <w:szCs w:val="24"/>
              </w:rPr>
              <w:t>)</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180</w:t>
            </w:r>
            <w:r w:rsidRPr="006F12E5">
              <w:rPr>
                <w:rFonts w:ascii="Gill Sans MT" w:hAnsi="Gill Sans MT"/>
                <w:sz w:val="24"/>
                <w:szCs w:val="24"/>
              </w:rPr>
              <w:t>)</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(1,378</w:t>
            </w:r>
            <w:r w:rsidRPr="006F12E5">
              <w:rPr>
                <w:rFonts w:ascii="Gill Sans MT" w:hAnsi="Gill Sans MT"/>
                <w:b/>
                <w:sz w:val="24"/>
                <w:szCs w:val="24"/>
              </w:rPr>
              <w:t>)</w:t>
            </w:r>
          </w:p>
        </w:tc>
      </w:tr>
      <w:tr w:rsidR="00E66058" w:rsidRPr="00B10E0F"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Llog ac Incwm o Fuddsoddi</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(6</w:t>
            </w:r>
            <w:r w:rsidRPr="006F12E5">
              <w:rPr>
                <w:rFonts w:ascii="Gill Sans MT" w:hAnsi="Gill Sans MT"/>
                <w:sz w:val="24"/>
                <w:szCs w:val="24"/>
              </w:rPr>
              <w:t>)</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(6</w:t>
            </w:r>
            <w:r w:rsidRPr="006F12E5">
              <w:rPr>
                <w:rFonts w:ascii="Gill Sans MT" w:hAnsi="Gill Sans MT"/>
                <w:b/>
                <w:sz w:val="24"/>
                <w:szCs w:val="24"/>
              </w:rPr>
              <w:t>)</w:t>
            </w:r>
          </w:p>
        </w:tc>
      </w:tr>
      <w:tr w:rsidR="00E66058" w:rsidRPr="00B10E0F"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Grantiau a Chyfraniadau</w:t>
            </w:r>
          </w:p>
        </w:tc>
        <w:tc>
          <w:tcPr>
            <w:tcW w:w="1395" w:type="dxa"/>
          </w:tcPr>
          <w:p w:rsidR="00E66058" w:rsidRPr="006F12E5" w:rsidRDefault="00E66058" w:rsidP="00E66058">
            <w:pPr>
              <w:pStyle w:val="ListParagraph"/>
              <w:ind w:left="0"/>
              <w:jc w:val="right"/>
              <w:rPr>
                <w:rFonts w:ascii="Gill Sans MT" w:hAnsi="Gill Sans MT"/>
                <w:sz w:val="24"/>
                <w:szCs w:val="24"/>
              </w:rPr>
            </w:pP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198</w:t>
            </w:r>
            <w:r w:rsidRPr="006F12E5">
              <w:rPr>
                <w:rFonts w:ascii="Gill Sans MT" w:hAnsi="Gill Sans MT"/>
                <w:sz w:val="24"/>
                <w:szCs w:val="24"/>
              </w:rPr>
              <w:t>)</w:t>
            </w: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0</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(198</w:t>
            </w:r>
            <w:r w:rsidRPr="006F12E5">
              <w:rPr>
                <w:rFonts w:ascii="Gill Sans MT" w:hAnsi="Gill Sans MT"/>
                <w:b/>
                <w:sz w:val="24"/>
                <w:szCs w:val="24"/>
              </w:rPr>
              <w:t>)</w:t>
            </w:r>
          </w:p>
        </w:tc>
      </w:tr>
      <w:tr w:rsidR="00E66058"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Incwm o Grantiau Amhenodol ac Ardollau</w:t>
            </w:r>
          </w:p>
        </w:tc>
        <w:tc>
          <w:tcPr>
            <w:tcW w:w="1395"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60"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(4,</w:t>
            </w:r>
            <w:r>
              <w:rPr>
                <w:rFonts w:ascii="Gill Sans MT" w:hAnsi="Gill Sans MT"/>
                <w:sz w:val="24"/>
                <w:szCs w:val="24"/>
              </w:rPr>
              <w:t>678</w:t>
            </w:r>
            <w:r w:rsidRPr="006F12E5">
              <w:rPr>
                <w:rFonts w:ascii="Gill Sans MT" w:hAnsi="Gill Sans MT"/>
                <w:sz w:val="24"/>
                <w:szCs w:val="24"/>
              </w:rPr>
              <w:t>)</w:t>
            </w:r>
          </w:p>
        </w:tc>
        <w:tc>
          <w:tcPr>
            <w:tcW w:w="1418" w:type="dxa"/>
            <w:tcBorders>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w:t>
            </w:r>
            <w:r>
              <w:rPr>
                <w:rFonts w:ascii="Gill Sans MT" w:hAnsi="Gill Sans MT"/>
                <w:b/>
                <w:sz w:val="24"/>
                <w:szCs w:val="24"/>
              </w:rPr>
              <w:t>678</w:t>
            </w:r>
            <w:r w:rsidRPr="006F12E5">
              <w:rPr>
                <w:rFonts w:ascii="Gill Sans MT" w:hAnsi="Gill Sans MT"/>
                <w:b/>
                <w:sz w:val="24"/>
                <w:szCs w:val="24"/>
              </w:rPr>
              <w:t>)</w:t>
            </w:r>
          </w:p>
        </w:tc>
      </w:tr>
      <w:tr w:rsidR="00E66058" w:rsidRPr="00B10E0F" w:rsidTr="00BE39B5">
        <w:trPr>
          <w:trHeight w:val="271"/>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b/>
                <w:lang w:val="cy-GB"/>
              </w:rPr>
              <w:t>Cyfanswm Incwm</w:t>
            </w:r>
          </w:p>
        </w:tc>
        <w:tc>
          <w:tcPr>
            <w:tcW w:w="1395" w:type="dxa"/>
            <w:tcBorders>
              <w:top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w:t>
            </w:r>
            <w:r>
              <w:rPr>
                <w:rFonts w:ascii="Gill Sans MT" w:hAnsi="Gill Sans MT"/>
                <w:b/>
                <w:sz w:val="24"/>
                <w:szCs w:val="24"/>
              </w:rPr>
              <w:t>258</w:t>
            </w:r>
            <w:r w:rsidRPr="006F12E5">
              <w:rPr>
                <w:rFonts w:ascii="Gill Sans MT" w:hAnsi="Gill Sans MT"/>
                <w:b/>
                <w:sz w:val="24"/>
                <w:szCs w:val="24"/>
              </w:rPr>
              <w:t>)</w:t>
            </w:r>
          </w:p>
        </w:tc>
        <w:tc>
          <w:tcPr>
            <w:tcW w:w="1560"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(1,138</w:t>
            </w:r>
            <w:r w:rsidRPr="006F12E5">
              <w:rPr>
                <w:rFonts w:ascii="Gill Sans MT" w:hAnsi="Gill Sans MT"/>
                <w:b/>
                <w:sz w:val="24"/>
                <w:szCs w:val="24"/>
              </w:rPr>
              <w:t>)</w:t>
            </w:r>
          </w:p>
        </w:tc>
        <w:tc>
          <w:tcPr>
            <w:tcW w:w="1559"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w:t>
            </w:r>
            <w:r>
              <w:rPr>
                <w:rFonts w:ascii="Gill Sans MT" w:hAnsi="Gill Sans MT"/>
                <w:b/>
                <w:sz w:val="24"/>
                <w:szCs w:val="24"/>
              </w:rPr>
              <w:t>80</w:t>
            </w:r>
            <w:r w:rsidRPr="006F12E5">
              <w:rPr>
                <w:rFonts w:ascii="Gill Sans MT" w:hAnsi="Gill Sans MT"/>
                <w:b/>
                <w:sz w:val="24"/>
                <w:szCs w:val="24"/>
              </w:rPr>
              <w:t>)</w:t>
            </w:r>
          </w:p>
        </w:tc>
        <w:tc>
          <w:tcPr>
            <w:tcW w:w="1559"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w:t>
            </w:r>
            <w:r>
              <w:rPr>
                <w:rFonts w:ascii="Gill Sans MT" w:hAnsi="Gill Sans MT"/>
                <w:b/>
                <w:sz w:val="24"/>
                <w:szCs w:val="24"/>
              </w:rPr>
              <w:t>684</w:t>
            </w:r>
            <w:r w:rsidRPr="006F12E5">
              <w:rPr>
                <w:rFonts w:ascii="Gill Sans MT" w:hAnsi="Gill Sans MT"/>
                <w:b/>
                <w:sz w:val="24"/>
                <w:szCs w:val="24"/>
              </w:rPr>
              <w:t>)</w:t>
            </w:r>
          </w:p>
        </w:tc>
        <w:tc>
          <w:tcPr>
            <w:tcW w:w="1418"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w:t>
            </w:r>
            <w:r>
              <w:rPr>
                <w:rFonts w:ascii="Gill Sans MT" w:hAnsi="Gill Sans MT"/>
                <w:b/>
                <w:sz w:val="24"/>
                <w:szCs w:val="24"/>
              </w:rPr>
              <w:t>6,260</w:t>
            </w:r>
            <w:r w:rsidRPr="006F12E5">
              <w:rPr>
                <w:rFonts w:ascii="Gill Sans MT" w:hAnsi="Gill Sans MT"/>
                <w:b/>
                <w:sz w:val="24"/>
                <w:szCs w:val="24"/>
              </w:rPr>
              <w:t>)</w:t>
            </w:r>
          </w:p>
        </w:tc>
      </w:tr>
      <w:tr w:rsidR="00E66058" w:rsidTr="00BE39B5">
        <w:trPr>
          <w:trHeight w:val="367"/>
        </w:trPr>
        <w:tc>
          <w:tcPr>
            <w:tcW w:w="3816" w:type="dxa"/>
          </w:tcPr>
          <w:p w:rsidR="00E66058" w:rsidRPr="00A153B0" w:rsidRDefault="00E66058" w:rsidP="00E66058">
            <w:pPr>
              <w:pStyle w:val="ListParagraph"/>
              <w:ind w:left="0"/>
              <w:rPr>
                <w:rFonts w:ascii="Gill Sans MT" w:hAnsi="Gill Sans MT"/>
                <w:b/>
              </w:rPr>
            </w:pPr>
          </w:p>
        </w:tc>
        <w:tc>
          <w:tcPr>
            <w:tcW w:w="1395" w:type="dxa"/>
          </w:tcPr>
          <w:p w:rsidR="00E66058" w:rsidRPr="006F12E5" w:rsidRDefault="00E66058" w:rsidP="00E66058">
            <w:pPr>
              <w:pStyle w:val="ListParagraph"/>
              <w:ind w:left="0"/>
              <w:jc w:val="right"/>
              <w:rPr>
                <w:rFonts w:ascii="Gill Sans MT" w:hAnsi="Gill Sans MT"/>
                <w:b/>
                <w:sz w:val="24"/>
                <w:szCs w:val="24"/>
              </w:rPr>
            </w:pPr>
          </w:p>
        </w:tc>
        <w:tc>
          <w:tcPr>
            <w:tcW w:w="1560" w:type="dxa"/>
          </w:tcPr>
          <w:p w:rsidR="00E66058" w:rsidRPr="006F12E5" w:rsidRDefault="00E66058" w:rsidP="00E66058">
            <w:pPr>
              <w:pStyle w:val="ListParagraph"/>
              <w:ind w:left="0"/>
              <w:jc w:val="right"/>
              <w:rPr>
                <w:rFonts w:ascii="Gill Sans MT" w:hAnsi="Gill Sans MT"/>
                <w:b/>
                <w:sz w:val="24"/>
                <w:szCs w:val="24"/>
              </w:rPr>
            </w:pPr>
          </w:p>
        </w:tc>
        <w:tc>
          <w:tcPr>
            <w:tcW w:w="1559" w:type="dxa"/>
          </w:tcPr>
          <w:p w:rsidR="00E66058" w:rsidRPr="006F12E5" w:rsidRDefault="00E66058" w:rsidP="00E66058">
            <w:pPr>
              <w:pStyle w:val="ListParagraph"/>
              <w:ind w:left="0"/>
              <w:jc w:val="right"/>
              <w:rPr>
                <w:rFonts w:ascii="Gill Sans MT" w:hAnsi="Gill Sans MT"/>
                <w:b/>
                <w:sz w:val="24"/>
                <w:szCs w:val="24"/>
              </w:rPr>
            </w:pPr>
          </w:p>
        </w:tc>
        <w:tc>
          <w:tcPr>
            <w:tcW w:w="1559" w:type="dxa"/>
          </w:tcPr>
          <w:p w:rsidR="00E66058" w:rsidRPr="006F12E5" w:rsidRDefault="00E66058" w:rsidP="00E66058">
            <w:pPr>
              <w:pStyle w:val="ListParagraph"/>
              <w:ind w:left="0"/>
              <w:jc w:val="right"/>
              <w:rPr>
                <w:rFonts w:ascii="Gill Sans MT" w:hAnsi="Gill Sans MT"/>
                <w:b/>
                <w:sz w:val="24"/>
                <w:szCs w:val="24"/>
              </w:rPr>
            </w:pPr>
          </w:p>
        </w:tc>
        <w:tc>
          <w:tcPr>
            <w:tcW w:w="1418" w:type="dxa"/>
          </w:tcPr>
          <w:p w:rsidR="00E66058" w:rsidRPr="006F12E5" w:rsidRDefault="00E66058" w:rsidP="00E66058">
            <w:pPr>
              <w:pStyle w:val="ListParagraph"/>
              <w:ind w:left="0"/>
              <w:jc w:val="right"/>
              <w:rPr>
                <w:rFonts w:ascii="Gill Sans MT" w:hAnsi="Gill Sans MT"/>
                <w:b/>
                <w:sz w:val="24"/>
                <w:szCs w:val="24"/>
              </w:rPr>
            </w:pPr>
          </w:p>
        </w:tc>
      </w:tr>
      <w:tr w:rsidR="00E66058" w:rsidTr="00BE39B5">
        <w:trPr>
          <w:trHeight w:val="339"/>
        </w:trPr>
        <w:tc>
          <w:tcPr>
            <w:tcW w:w="3816" w:type="dxa"/>
          </w:tcPr>
          <w:p w:rsidR="00E66058" w:rsidRPr="002F5216" w:rsidRDefault="00E66058" w:rsidP="00E66058">
            <w:pPr>
              <w:rPr>
                <w:rFonts w:ascii="Gill Sans MT" w:hAnsi="Gill Sans MT"/>
                <w:lang w:val="cy-GB"/>
              </w:rPr>
            </w:pPr>
            <w:r w:rsidRPr="002F5216">
              <w:rPr>
                <w:rFonts w:ascii="Gill Sans MT" w:hAnsi="Gill Sans MT"/>
                <w:lang w:val="cy-GB"/>
              </w:rPr>
              <w:t>Treuliau cyflogeion</w:t>
            </w:r>
          </w:p>
        </w:tc>
        <w:tc>
          <w:tcPr>
            <w:tcW w:w="1395"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981</w:t>
            </w:r>
          </w:p>
        </w:tc>
        <w:tc>
          <w:tcPr>
            <w:tcW w:w="1560"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1,859</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8</w:t>
            </w:r>
            <w:r>
              <w:rPr>
                <w:rFonts w:ascii="Gill Sans MT" w:hAnsi="Gill Sans MT"/>
                <w:sz w:val="24"/>
                <w:szCs w:val="24"/>
              </w:rPr>
              <w:t>50</w:t>
            </w: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0</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3,690</w:t>
            </w:r>
          </w:p>
        </w:tc>
      </w:tr>
      <w:tr w:rsidR="00E66058" w:rsidTr="00BE39B5">
        <w:trPr>
          <w:trHeight w:val="128"/>
        </w:trPr>
        <w:tc>
          <w:tcPr>
            <w:tcW w:w="3816" w:type="dxa"/>
          </w:tcPr>
          <w:p w:rsidR="00E66058" w:rsidRPr="002F5216" w:rsidRDefault="00E66058" w:rsidP="00E66058">
            <w:pPr>
              <w:rPr>
                <w:rFonts w:ascii="Gill Sans MT" w:hAnsi="Gill Sans MT"/>
                <w:lang w:val="cy-GB"/>
              </w:rPr>
            </w:pPr>
            <w:r w:rsidRPr="002F5216">
              <w:rPr>
                <w:rFonts w:ascii="Gill Sans MT" w:hAnsi="Gill Sans MT"/>
                <w:lang w:val="cy-GB"/>
              </w:rPr>
              <w:t>Treuliau gwasanaeth eraill</w:t>
            </w:r>
          </w:p>
        </w:tc>
        <w:tc>
          <w:tcPr>
            <w:tcW w:w="1395"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153</w:t>
            </w:r>
          </w:p>
        </w:tc>
        <w:tc>
          <w:tcPr>
            <w:tcW w:w="1560"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955</w:t>
            </w: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372</w:t>
            </w: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33</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1,513</w:t>
            </w:r>
          </w:p>
        </w:tc>
      </w:tr>
      <w:tr w:rsidR="00E66058" w:rsidRPr="00B10E0F" w:rsidTr="00BE39B5">
        <w:trPr>
          <w:trHeight w:val="128"/>
        </w:trPr>
        <w:tc>
          <w:tcPr>
            <w:tcW w:w="3816" w:type="dxa"/>
          </w:tcPr>
          <w:p w:rsidR="00E66058" w:rsidRPr="00A153B0" w:rsidRDefault="00E66058" w:rsidP="00E66058">
            <w:pPr>
              <w:pStyle w:val="ListParagraph"/>
              <w:ind w:left="0"/>
              <w:rPr>
                <w:rFonts w:ascii="Gill Sans MT" w:hAnsi="Gill Sans MT"/>
              </w:rPr>
            </w:pPr>
            <w:r>
              <w:rPr>
                <w:rFonts w:ascii="Gill Sans MT" w:hAnsi="Gill Sans MT"/>
              </w:rPr>
              <w:t>Trosglwyddiadau i / o gronfeydd wedi eu Clustnodi</w:t>
            </w:r>
          </w:p>
        </w:tc>
        <w:tc>
          <w:tcPr>
            <w:tcW w:w="1395" w:type="dxa"/>
          </w:tcPr>
          <w:p w:rsidR="00E66058" w:rsidRPr="006F12E5" w:rsidRDefault="00E66058" w:rsidP="00E66058">
            <w:pPr>
              <w:pStyle w:val="ListParagraph"/>
              <w:ind w:left="0"/>
              <w:jc w:val="right"/>
              <w:rPr>
                <w:rFonts w:ascii="Gill Sans MT" w:hAnsi="Gill Sans MT"/>
                <w:sz w:val="24"/>
                <w:szCs w:val="24"/>
              </w:rPr>
            </w:pPr>
          </w:p>
        </w:tc>
        <w:tc>
          <w:tcPr>
            <w:tcW w:w="1560"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r>
              <w:rPr>
                <w:rFonts w:ascii="Gill Sans MT" w:hAnsi="Gill Sans MT"/>
                <w:sz w:val="24"/>
                <w:szCs w:val="24"/>
              </w:rPr>
              <w:t>1,628</w:t>
            </w:r>
          </w:p>
        </w:tc>
        <w:tc>
          <w:tcPr>
            <w:tcW w:w="1418" w:type="dxa"/>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1,628</w:t>
            </w:r>
          </w:p>
        </w:tc>
      </w:tr>
      <w:tr w:rsidR="00E66058" w:rsidRPr="00B10E0F" w:rsidTr="00BE39B5">
        <w:trPr>
          <w:trHeight w:val="128"/>
        </w:trPr>
        <w:tc>
          <w:tcPr>
            <w:tcW w:w="3816" w:type="dxa"/>
          </w:tcPr>
          <w:p w:rsidR="00E66058" w:rsidRDefault="00E66058" w:rsidP="00E66058">
            <w:pPr>
              <w:pStyle w:val="ListParagraph"/>
              <w:ind w:left="0"/>
              <w:rPr>
                <w:rFonts w:ascii="Gill Sans MT" w:hAnsi="Gill Sans MT"/>
              </w:rPr>
            </w:pPr>
            <w:r>
              <w:rPr>
                <w:rFonts w:ascii="Gill Sans MT" w:hAnsi="Gill Sans MT"/>
              </w:rPr>
              <w:t>Elw net o werthiant ased</w:t>
            </w:r>
          </w:p>
        </w:tc>
        <w:tc>
          <w:tcPr>
            <w:tcW w:w="1395" w:type="dxa"/>
          </w:tcPr>
          <w:p w:rsidR="00E66058" w:rsidRPr="006F12E5" w:rsidRDefault="00E66058" w:rsidP="00E66058">
            <w:pPr>
              <w:pStyle w:val="ListParagraph"/>
              <w:ind w:left="0"/>
              <w:jc w:val="right"/>
              <w:rPr>
                <w:rFonts w:ascii="Gill Sans MT" w:hAnsi="Gill Sans MT"/>
                <w:sz w:val="24"/>
                <w:szCs w:val="24"/>
              </w:rPr>
            </w:pPr>
          </w:p>
        </w:tc>
        <w:tc>
          <w:tcPr>
            <w:tcW w:w="1560"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Default="00E66058" w:rsidP="00E66058">
            <w:pPr>
              <w:pStyle w:val="ListParagraph"/>
              <w:ind w:left="0"/>
              <w:jc w:val="right"/>
              <w:rPr>
                <w:rFonts w:ascii="Gill Sans MT" w:hAnsi="Gill Sans MT"/>
                <w:sz w:val="24"/>
                <w:szCs w:val="24"/>
              </w:rPr>
            </w:pPr>
            <w:r>
              <w:rPr>
                <w:rFonts w:ascii="Gill Sans MT" w:hAnsi="Gill Sans MT"/>
                <w:sz w:val="24"/>
                <w:szCs w:val="24"/>
              </w:rPr>
              <w:t>(200)</w:t>
            </w:r>
          </w:p>
        </w:tc>
        <w:tc>
          <w:tcPr>
            <w:tcW w:w="1418" w:type="dxa"/>
          </w:tcPr>
          <w:p w:rsidR="00E66058" w:rsidRDefault="00E66058" w:rsidP="00E66058">
            <w:pPr>
              <w:pStyle w:val="ListParagraph"/>
              <w:ind w:left="0"/>
              <w:jc w:val="right"/>
              <w:rPr>
                <w:rFonts w:ascii="Gill Sans MT" w:hAnsi="Gill Sans MT"/>
                <w:b/>
                <w:sz w:val="24"/>
                <w:szCs w:val="24"/>
              </w:rPr>
            </w:pPr>
            <w:r>
              <w:rPr>
                <w:rFonts w:ascii="Gill Sans MT" w:hAnsi="Gill Sans MT"/>
                <w:b/>
                <w:sz w:val="24"/>
                <w:szCs w:val="24"/>
              </w:rPr>
              <w:t>(200)</w:t>
            </w:r>
          </w:p>
        </w:tc>
      </w:tr>
      <w:tr w:rsidR="00E66058" w:rsidTr="00BE39B5">
        <w:trPr>
          <w:trHeight w:val="88"/>
        </w:trPr>
        <w:tc>
          <w:tcPr>
            <w:tcW w:w="3816" w:type="dxa"/>
          </w:tcPr>
          <w:p w:rsidR="00E66058" w:rsidRPr="00A153B0" w:rsidRDefault="00E66058" w:rsidP="00E66058">
            <w:pPr>
              <w:pStyle w:val="ListParagraph"/>
              <w:ind w:left="0"/>
              <w:rPr>
                <w:rFonts w:ascii="Gill Sans MT" w:hAnsi="Gill Sans MT"/>
                <w:b/>
              </w:rPr>
            </w:pPr>
            <w:r>
              <w:rPr>
                <w:rFonts w:ascii="Gill Sans MT" w:hAnsi="Gill Sans MT"/>
                <w:b/>
              </w:rPr>
              <w:t>Cyfanswm Gwariant</w:t>
            </w: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w:t>
            </w:r>
            <w:r>
              <w:rPr>
                <w:rFonts w:ascii="Gill Sans MT" w:hAnsi="Gill Sans MT"/>
                <w:b/>
                <w:sz w:val="24"/>
                <w:szCs w:val="24"/>
              </w:rPr>
              <w:t>134</w:t>
            </w: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2,814</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w:t>
            </w:r>
            <w:r>
              <w:rPr>
                <w:rFonts w:ascii="Gill Sans MT" w:hAnsi="Gill Sans MT"/>
                <w:b/>
                <w:sz w:val="24"/>
                <w:szCs w:val="24"/>
              </w:rPr>
              <w:t>222</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1,461</w:t>
            </w:r>
          </w:p>
          <w:p w:rsidR="00E66058" w:rsidRPr="006F12E5" w:rsidRDefault="00E66058" w:rsidP="00E66058">
            <w:pPr>
              <w:pStyle w:val="ListParagraph"/>
              <w:ind w:left="0"/>
              <w:jc w:val="right"/>
              <w:rPr>
                <w:rFonts w:ascii="Gill Sans MT" w:hAnsi="Gill Sans MT"/>
                <w:b/>
                <w:sz w:val="24"/>
                <w:szCs w:val="24"/>
              </w:rPr>
            </w:pP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6,631</w:t>
            </w:r>
          </w:p>
        </w:tc>
      </w:tr>
      <w:tr w:rsidR="00E66058" w:rsidRPr="00B10E0F" w:rsidTr="00BE39B5">
        <w:trPr>
          <w:trHeight w:val="88"/>
        </w:trPr>
        <w:tc>
          <w:tcPr>
            <w:tcW w:w="3816" w:type="dxa"/>
          </w:tcPr>
          <w:p w:rsidR="00E66058" w:rsidRPr="00A153B0" w:rsidRDefault="00E66058" w:rsidP="00E66058">
            <w:pPr>
              <w:pStyle w:val="ListParagraph"/>
              <w:ind w:left="0"/>
              <w:rPr>
                <w:rFonts w:ascii="Gill Sans MT" w:hAnsi="Gill Sans MT"/>
              </w:rPr>
            </w:pP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p>
        </w:tc>
      </w:tr>
      <w:tr w:rsidR="00E66058" w:rsidRPr="00B10E0F" w:rsidTr="00BE39B5">
        <w:trPr>
          <w:trHeight w:val="88"/>
        </w:trPr>
        <w:tc>
          <w:tcPr>
            <w:tcW w:w="3816" w:type="dxa"/>
          </w:tcPr>
          <w:p w:rsidR="00E66058" w:rsidRPr="00A153B0" w:rsidRDefault="00E66058" w:rsidP="00E66058">
            <w:pPr>
              <w:pStyle w:val="ListParagraph"/>
              <w:ind w:left="0"/>
              <w:rPr>
                <w:rFonts w:ascii="Gill Sans MT" w:hAnsi="Gill Sans MT"/>
                <w:b/>
              </w:rPr>
            </w:pPr>
            <w:r>
              <w:rPr>
                <w:rFonts w:ascii="Gill Sans MT" w:hAnsi="Gill Sans MT"/>
                <w:b/>
              </w:rPr>
              <w:t>Gwariant Net</w:t>
            </w: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876</w:t>
            </w: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1,6</w:t>
            </w:r>
            <w:r>
              <w:rPr>
                <w:rFonts w:ascii="Gill Sans MT" w:hAnsi="Gill Sans MT"/>
                <w:b/>
                <w:sz w:val="24"/>
                <w:szCs w:val="24"/>
              </w:rPr>
              <w:t>76</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w:t>
            </w:r>
            <w:r>
              <w:rPr>
                <w:rFonts w:ascii="Gill Sans MT" w:hAnsi="Gill Sans MT"/>
                <w:b/>
                <w:sz w:val="24"/>
                <w:szCs w:val="24"/>
              </w:rPr>
              <w:t>042</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w:t>
            </w:r>
            <w:r>
              <w:rPr>
                <w:rFonts w:ascii="Gill Sans MT" w:hAnsi="Gill Sans MT"/>
                <w:b/>
                <w:sz w:val="24"/>
                <w:szCs w:val="24"/>
              </w:rPr>
              <w:t>3,223</w:t>
            </w:r>
            <w:r w:rsidRPr="006F12E5">
              <w:rPr>
                <w:rFonts w:ascii="Gill Sans MT" w:hAnsi="Gill Sans MT"/>
                <w:b/>
                <w:sz w:val="24"/>
                <w:szCs w:val="24"/>
              </w:rPr>
              <w:t>)</w:t>
            </w: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Pr>
                <w:rFonts w:ascii="Gill Sans MT" w:hAnsi="Gill Sans MT"/>
                <w:b/>
                <w:sz w:val="24"/>
                <w:szCs w:val="24"/>
              </w:rPr>
              <w:t>371</w:t>
            </w:r>
          </w:p>
        </w:tc>
      </w:tr>
      <w:tr w:rsidR="00E66058" w:rsidRPr="00B10E0F" w:rsidTr="00BE39B5">
        <w:trPr>
          <w:trHeight w:val="88"/>
        </w:trPr>
        <w:tc>
          <w:tcPr>
            <w:tcW w:w="3816" w:type="dxa"/>
          </w:tcPr>
          <w:p w:rsidR="00E66058" w:rsidRPr="001B7C20" w:rsidRDefault="00E66058" w:rsidP="00E572F3">
            <w:pPr>
              <w:pStyle w:val="ListParagraph"/>
              <w:ind w:left="0"/>
              <w:rPr>
                <w:rFonts w:ascii="Gill Sans MT" w:hAnsi="Gill Sans MT"/>
                <w:b/>
                <w:color w:val="0903FB"/>
              </w:rPr>
            </w:pPr>
          </w:p>
        </w:tc>
        <w:tc>
          <w:tcPr>
            <w:tcW w:w="1395"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560" w:type="dxa"/>
            <w:tcBorders>
              <w:top w:val="single" w:sz="4" w:space="0" w:color="auto"/>
            </w:tcBorders>
          </w:tcPr>
          <w:p w:rsidR="00E66058" w:rsidRPr="00B10E0F" w:rsidRDefault="00E66058" w:rsidP="00E572F3">
            <w:pPr>
              <w:pStyle w:val="ListParagraph"/>
              <w:ind w:left="0"/>
              <w:jc w:val="right"/>
              <w:rPr>
                <w:rFonts w:ascii="Gill Sans MT" w:hAnsi="Gill Sans MT"/>
                <w:b/>
                <w:sz w:val="24"/>
                <w:szCs w:val="24"/>
              </w:rPr>
            </w:pPr>
          </w:p>
        </w:tc>
        <w:tc>
          <w:tcPr>
            <w:tcW w:w="1559"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559"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418"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r>
    </w:tbl>
    <w:p w:rsidR="00E66058" w:rsidRDefault="00E66058" w:rsidP="00B67FD6">
      <w:pPr>
        <w:rPr>
          <w:rFonts w:ascii="Gill Sans MT" w:hAnsi="Gill Sans MT"/>
          <w:sz w:val="24"/>
          <w:szCs w:val="24"/>
          <w:lang w:val="cy-GB"/>
        </w:rPr>
      </w:pPr>
    </w:p>
    <w:tbl>
      <w:tblPr>
        <w:tblpPr w:leftFromText="180" w:rightFromText="180" w:vertAnchor="text" w:horzAnchor="margin" w:tblpY="262"/>
        <w:tblW w:w="11307" w:type="dxa"/>
        <w:tblLook w:val="0000" w:firstRow="0" w:lastRow="0" w:firstColumn="0" w:lastColumn="0" w:noHBand="0" w:noVBand="0"/>
      </w:tblPr>
      <w:tblGrid>
        <w:gridCol w:w="3816"/>
        <w:gridCol w:w="1395"/>
        <w:gridCol w:w="1560"/>
        <w:gridCol w:w="1559"/>
        <w:gridCol w:w="1559"/>
        <w:gridCol w:w="1418"/>
      </w:tblGrid>
      <w:tr w:rsidR="00E66058" w:rsidRPr="002F5216" w:rsidTr="00BE39B5">
        <w:trPr>
          <w:trHeight w:val="217"/>
        </w:trPr>
        <w:tc>
          <w:tcPr>
            <w:tcW w:w="3816" w:type="dxa"/>
          </w:tcPr>
          <w:p w:rsidR="00E66058" w:rsidRPr="002F5216" w:rsidRDefault="00E66058" w:rsidP="00E572F3">
            <w:pPr>
              <w:pStyle w:val="ListParagraph"/>
              <w:ind w:left="0"/>
              <w:rPr>
                <w:rFonts w:ascii="Gill Sans MT" w:hAnsi="Gill Sans MT"/>
                <w:b/>
                <w:lang w:val="cy-GB"/>
              </w:rPr>
            </w:pPr>
            <w:r w:rsidRPr="002F5216">
              <w:rPr>
                <w:rFonts w:ascii="Gill Sans MT" w:hAnsi="Gill Sans MT"/>
                <w:b/>
                <w:lang w:val="cy-GB"/>
              </w:rPr>
              <w:t xml:space="preserve">Incwm </w:t>
            </w:r>
            <w:r>
              <w:rPr>
                <w:rFonts w:ascii="Gill Sans MT" w:hAnsi="Gill Sans MT"/>
                <w:b/>
                <w:lang w:val="cy-GB"/>
              </w:rPr>
              <w:t>a Gwariant Cyfarwyddiaethau 2016/17</w:t>
            </w:r>
          </w:p>
        </w:tc>
        <w:tc>
          <w:tcPr>
            <w:tcW w:w="1395" w:type="dxa"/>
          </w:tcPr>
          <w:p w:rsidR="00E66058" w:rsidRPr="002F5216" w:rsidRDefault="00E66058" w:rsidP="00E572F3">
            <w:pPr>
              <w:jc w:val="center"/>
              <w:rPr>
                <w:lang w:val="cy-GB"/>
              </w:rPr>
            </w:pPr>
            <w:r w:rsidRPr="002F5216">
              <w:rPr>
                <w:rFonts w:ascii="Gill Sans MT" w:hAnsi="Gill Sans MT"/>
                <w:b/>
                <w:lang w:val="cy-GB"/>
              </w:rPr>
              <w:t>Cynllunio</w:t>
            </w:r>
          </w:p>
        </w:tc>
        <w:tc>
          <w:tcPr>
            <w:tcW w:w="1560" w:type="dxa"/>
          </w:tcPr>
          <w:p w:rsidR="00E66058" w:rsidRPr="002F5216" w:rsidRDefault="00E66058" w:rsidP="00E572F3">
            <w:pPr>
              <w:jc w:val="center"/>
              <w:rPr>
                <w:lang w:val="cy-GB"/>
              </w:rPr>
            </w:pPr>
            <w:r w:rsidRPr="002F5216">
              <w:rPr>
                <w:rFonts w:ascii="Gill Sans MT" w:hAnsi="Gill Sans MT"/>
                <w:b/>
                <w:lang w:val="cy-GB"/>
              </w:rPr>
              <w:t>Cefn Gwlad a’r Gymuned</w:t>
            </w:r>
          </w:p>
        </w:tc>
        <w:tc>
          <w:tcPr>
            <w:tcW w:w="1559"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Swyddfa’r Prif Weithredwr</w:t>
            </w:r>
          </w:p>
        </w:tc>
        <w:tc>
          <w:tcPr>
            <w:tcW w:w="1559"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Arall*</w:t>
            </w:r>
          </w:p>
        </w:tc>
        <w:tc>
          <w:tcPr>
            <w:tcW w:w="1418" w:type="dxa"/>
          </w:tcPr>
          <w:p w:rsidR="00E66058" w:rsidRPr="002F5216" w:rsidRDefault="00E66058" w:rsidP="00E572F3">
            <w:pPr>
              <w:pStyle w:val="ListParagraph"/>
              <w:ind w:left="0"/>
              <w:jc w:val="center"/>
              <w:rPr>
                <w:rFonts w:ascii="Gill Sans MT" w:hAnsi="Gill Sans MT"/>
                <w:b/>
                <w:lang w:val="cy-GB"/>
              </w:rPr>
            </w:pPr>
            <w:r w:rsidRPr="002F5216">
              <w:rPr>
                <w:rFonts w:ascii="Gill Sans MT" w:hAnsi="Gill Sans MT"/>
                <w:b/>
                <w:lang w:val="cy-GB"/>
              </w:rPr>
              <w:t>Cyfanswm</w:t>
            </w:r>
          </w:p>
        </w:tc>
      </w:tr>
      <w:tr w:rsidR="00E66058" w:rsidRPr="00A153B0" w:rsidTr="00BE39B5">
        <w:trPr>
          <w:trHeight w:val="258"/>
        </w:trPr>
        <w:tc>
          <w:tcPr>
            <w:tcW w:w="3816" w:type="dxa"/>
          </w:tcPr>
          <w:p w:rsidR="00E66058" w:rsidRPr="00A153B0" w:rsidRDefault="00E66058" w:rsidP="00E572F3">
            <w:pPr>
              <w:pStyle w:val="ListParagraph"/>
              <w:ind w:left="0"/>
              <w:rPr>
                <w:rFonts w:ascii="Gill Sans MT" w:hAnsi="Gill Sans MT"/>
                <w:b/>
              </w:rPr>
            </w:pPr>
          </w:p>
        </w:tc>
        <w:tc>
          <w:tcPr>
            <w:tcW w:w="1395"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60"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59"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559"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c>
          <w:tcPr>
            <w:tcW w:w="1418" w:type="dxa"/>
          </w:tcPr>
          <w:p w:rsidR="00E66058" w:rsidRPr="00A153B0" w:rsidRDefault="00E66058" w:rsidP="00E572F3">
            <w:pPr>
              <w:pStyle w:val="ListParagraph"/>
              <w:ind w:left="0"/>
              <w:jc w:val="center"/>
              <w:rPr>
                <w:rFonts w:ascii="Gill Sans MT" w:hAnsi="Gill Sans MT"/>
                <w:b/>
              </w:rPr>
            </w:pPr>
            <w:r w:rsidRPr="00A153B0">
              <w:rPr>
                <w:rFonts w:ascii="Gill Sans MT" w:hAnsi="Gill Sans MT"/>
                <w:b/>
              </w:rPr>
              <w:t>£000</w:t>
            </w:r>
          </w:p>
        </w:tc>
      </w:tr>
      <w:tr w:rsidR="00E66058" w:rsidTr="00BE39B5">
        <w:trPr>
          <w:trHeight w:val="393"/>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Ffioedd, taliadau ac incwm arall o wasanaethau</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(700)</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(846)</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(151)</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(1,697)</w:t>
            </w:r>
          </w:p>
        </w:tc>
      </w:tr>
      <w:tr w:rsidR="00E66058" w:rsidRPr="00B10E0F"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Llog ac Incwm o Fuddsoddi</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(8)</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(8)</w:t>
            </w:r>
          </w:p>
        </w:tc>
      </w:tr>
      <w:tr w:rsidR="00E66058" w:rsidRPr="00B10E0F"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Grantiau a Chyfraniadau</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(5)</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(520)</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(15)</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0</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(540)</w:t>
            </w:r>
          </w:p>
        </w:tc>
      </w:tr>
      <w:tr w:rsidR="00E66058" w:rsidTr="00BE39B5">
        <w:trPr>
          <w:trHeight w:val="258"/>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lang w:val="cy-GB"/>
              </w:rPr>
              <w:t>Incwm o Grantiau Amhenodol ac Ardollau</w:t>
            </w:r>
          </w:p>
        </w:tc>
        <w:tc>
          <w:tcPr>
            <w:tcW w:w="1395"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60"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bottom w:val="single" w:sz="4" w:space="0" w:color="auto"/>
            </w:tcBorders>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(4,879)</w:t>
            </w:r>
          </w:p>
        </w:tc>
        <w:tc>
          <w:tcPr>
            <w:tcW w:w="1418" w:type="dxa"/>
            <w:tcBorders>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(4,879)</w:t>
            </w:r>
          </w:p>
        </w:tc>
      </w:tr>
      <w:tr w:rsidR="00E66058" w:rsidRPr="00B10E0F" w:rsidTr="00BE39B5">
        <w:trPr>
          <w:trHeight w:val="271"/>
        </w:trPr>
        <w:tc>
          <w:tcPr>
            <w:tcW w:w="3816" w:type="dxa"/>
          </w:tcPr>
          <w:p w:rsidR="00E66058" w:rsidRPr="00A153B0" w:rsidRDefault="00E66058" w:rsidP="00E66058">
            <w:pPr>
              <w:pStyle w:val="ListParagraph"/>
              <w:ind w:left="0"/>
              <w:rPr>
                <w:rFonts w:ascii="Gill Sans MT" w:hAnsi="Gill Sans MT"/>
              </w:rPr>
            </w:pPr>
            <w:r w:rsidRPr="002F5216">
              <w:rPr>
                <w:rFonts w:ascii="Gill Sans MT" w:hAnsi="Gill Sans MT"/>
                <w:b/>
                <w:lang w:val="cy-GB"/>
              </w:rPr>
              <w:t>Cyfanswm Incwm</w:t>
            </w:r>
          </w:p>
        </w:tc>
        <w:tc>
          <w:tcPr>
            <w:tcW w:w="1395" w:type="dxa"/>
            <w:tcBorders>
              <w:top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(705)</w:t>
            </w:r>
          </w:p>
        </w:tc>
        <w:tc>
          <w:tcPr>
            <w:tcW w:w="1560"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(1,366)</w:t>
            </w:r>
          </w:p>
        </w:tc>
        <w:tc>
          <w:tcPr>
            <w:tcW w:w="1559"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(166)</w:t>
            </w:r>
          </w:p>
        </w:tc>
        <w:tc>
          <w:tcPr>
            <w:tcW w:w="1559"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(4,887)</w:t>
            </w:r>
          </w:p>
        </w:tc>
        <w:tc>
          <w:tcPr>
            <w:tcW w:w="1418" w:type="dxa"/>
            <w:tcBorders>
              <w:top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(7,124)</w:t>
            </w:r>
          </w:p>
        </w:tc>
      </w:tr>
      <w:tr w:rsidR="00E66058" w:rsidTr="00BE39B5">
        <w:trPr>
          <w:trHeight w:val="367"/>
        </w:trPr>
        <w:tc>
          <w:tcPr>
            <w:tcW w:w="3816" w:type="dxa"/>
          </w:tcPr>
          <w:p w:rsidR="00E66058" w:rsidRPr="00A153B0" w:rsidRDefault="00E66058" w:rsidP="00E66058">
            <w:pPr>
              <w:pStyle w:val="ListParagraph"/>
              <w:ind w:left="0"/>
              <w:rPr>
                <w:rFonts w:ascii="Gill Sans MT" w:hAnsi="Gill Sans MT"/>
                <w:b/>
              </w:rPr>
            </w:pPr>
          </w:p>
        </w:tc>
        <w:tc>
          <w:tcPr>
            <w:tcW w:w="1395" w:type="dxa"/>
          </w:tcPr>
          <w:p w:rsidR="00E66058" w:rsidRPr="006F12E5" w:rsidRDefault="00E66058" w:rsidP="00E66058">
            <w:pPr>
              <w:pStyle w:val="ListParagraph"/>
              <w:ind w:left="0"/>
              <w:jc w:val="right"/>
              <w:rPr>
                <w:rFonts w:ascii="Gill Sans MT" w:hAnsi="Gill Sans MT"/>
                <w:sz w:val="24"/>
                <w:szCs w:val="24"/>
              </w:rPr>
            </w:pPr>
          </w:p>
        </w:tc>
        <w:tc>
          <w:tcPr>
            <w:tcW w:w="1560"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p>
        </w:tc>
        <w:tc>
          <w:tcPr>
            <w:tcW w:w="1418" w:type="dxa"/>
          </w:tcPr>
          <w:p w:rsidR="00E66058" w:rsidRPr="006F12E5" w:rsidRDefault="00E66058" w:rsidP="00E66058">
            <w:pPr>
              <w:pStyle w:val="ListParagraph"/>
              <w:ind w:left="0"/>
              <w:jc w:val="right"/>
              <w:rPr>
                <w:rFonts w:ascii="Gill Sans MT" w:hAnsi="Gill Sans MT"/>
                <w:b/>
                <w:sz w:val="24"/>
                <w:szCs w:val="24"/>
              </w:rPr>
            </w:pPr>
          </w:p>
        </w:tc>
      </w:tr>
      <w:tr w:rsidR="00E66058" w:rsidTr="00BE39B5">
        <w:trPr>
          <w:trHeight w:val="339"/>
        </w:trPr>
        <w:tc>
          <w:tcPr>
            <w:tcW w:w="3816" w:type="dxa"/>
          </w:tcPr>
          <w:p w:rsidR="00E66058" w:rsidRPr="002F5216" w:rsidRDefault="00E66058" w:rsidP="00E66058">
            <w:pPr>
              <w:rPr>
                <w:rFonts w:ascii="Gill Sans MT" w:hAnsi="Gill Sans MT"/>
                <w:lang w:val="cy-GB"/>
              </w:rPr>
            </w:pPr>
            <w:r w:rsidRPr="002F5216">
              <w:rPr>
                <w:rFonts w:ascii="Gill Sans MT" w:hAnsi="Gill Sans MT"/>
                <w:lang w:val="cy-GB"/>
              </w:rPr>
              <w:t>Treuliau cyflogeion</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870</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1,931</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839</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74</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3,714</w:t>
            </w:r>
          </w:p>
        </w:tc>
      </w:tr>
      <w:tr w:rsidR="00E66058" w:rsidTr="00BE39B5">
        <w:trPr>
          <w:trHeight w:val="128"/>
        </w:trPr>
        <w:tc>
          <w:tcPr>
            <w:tcW w:w="3816" w:type="dxa"/>
          </w:tcPr>
          <w:p w:rsidR="00E66058" w:rsidRPr="002F5216" w:rsidRDefault="00E66058" w:rsidP="00E66058">
            <w:pPr>
              <w:rPr>
                <w:rFonts w:ascii="Gill Sans MT" w:hAnsi="Gill Sans MT"/>
                <w:lang w:val="cy-GB"/>
              </w:rPr>
            </w:pPr>
            <w:r w:rsidRPr="002F5216">
              <w:rPr>
                <w:rFonts w:ascii="Gill Sans MT" w:hAnsi="Gill Sans MT"/>
                <w:lang w:val="cy-GB"/>
              </w:rPr>
              <w:t>Treuliau gwasanaeth eraill</w:t>
            </w:r>
          </w:p>
        </w:tc>
        <w:tc>
          <w:tcPr>
            <w:tcW w:w="1395"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412</w:t>
            </w:r>
          </w:p>
        </w:tc>
        <w:tc>
          <w:tcPr>
            <w:tcW w:w="1560"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1,084</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617</w:t>
            </w: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44</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2,157</w:t>
            </w:r>
          </w:p>
        </w:tc>
      </w:tr>
      <w:tr w:rsidR="00E66058" w:rsidRPr="00B10E0F" w:rsidTr="00BE39B5">
        <w:trPr>
          <w:trHeight w:val="128"/>
        </w:trPr>
        <w:tc>
          <w:tcPr>
            <w:tcW w:w="3816" w:type="dxa"/>
          </w:tcPr>
          <w:p w:rsidR="00E66058" w:rsidRPr="00A153B0" w:rsidRDefault="00E66058" w:rsidP="00E66058">
            <w:pPr>
              <w:pStyle w:val="ListParagraph"/>
              <w:ind w:left="0"/>
              <w:rPr>
                <w:rFonts w:ascii="Gill Sans MT" w:hAnsi="Gill Sans MT"/>
              </w:rPr>
            </w:pPr>
            <w:r>
              <w:rPr>
                <w:rFonts w:ascii="Gill Sans MT" w:hAnsi="Gill Sans MT"/>
              </w:rPr>
              <w:t>Trosglwyddiadau i / o gronfeydd wedi eu Clustnodi</w:t>
            </w:r>
          </w:p>
        </w:tc>
        <w:tc>
          <w:tcPr>
            <w:tcW w:w="1395" w:type="dxa"/>
          </w:tcPr>
          <w:p w:rsidR="00E66058" w:rsidRPr="006F12E5" w:rsidRDefault="00E66058" w:rsidP="00E66058">
            <w:pPr>
              <w:pStyle w:val="ListParagraph"/>
              <w:ind w:left="0"/>
              <w:jc w:val="right"/>
              <w:rPr>
                <w:rFonts w:ascii="Gill Sans MT" w:hAnsi="Gill Sans MT"/>
                <w:sz w:val="24"/>
                <w:szCs w:val="24"/>
              </w:rPr>
            </w:pPr>
          </w:p>
        </w:tc>
        <w:tc>
          <w:tcPr>
            <w:tcW w:w="1560"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p>
        </w:tc>
        <w:tc>
          <w:tcPr>
            <w:tcW w:w="1559" w:type="dxa"/>
          </w:tcPr>
          <w:p w:rsidR="00E66058" w:rsidRPr="006F12E5" w:rsidRDefault="00E66058" w:rsidP="00E66058">
            <w:pPr>
              <w:pStyle w:val="ListParagraph"/>
              <w:ind w:left="0"/>
              <w:jc w:val="right"/>
              <w:rPr>
                <w:rFonts w:ascii="Gill Sans MT" w:hAnsi="Gill Sans MT"/>
                <w:sz w:val="24"/>
                <w:szCs w:val="24"/>
              </w:rPr>
            </w:pPr>
            <w:r w:rsidRPr="006F12E5">
              <w:rPr>
                <w:rFonts w:ascii="Gill Sans MT" w:hAnsi="Gill Sans MT"/>
                <w:sz w:val="24"/>
                <w:szCs w:val="24"/>
              </w:rPr>
              <w:t>761</w:t>
            </w:r>
          </w:p>
        </w:tc>
        <w:tc>
          <w:tcPr>
            <w:tcW w:w="1418" w:type="dxa"/>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761</w:t>
            </w:r>
          </w:p>
        </w:tc>
      </w:tr>
      <w:tr w:rsidR="00E66058" w:rsidTr="00BE39B5">
        <w:trPr>
          <w:trHeight w:val="88"/>
        </w:trPr>
        <w:tc>
          <w:tcPr>
            <w:tcW w:w="3816" w:type="dxa"/>
          </w:tcPr>
          <w:p w:rsidR="00E66058" w:rsidRPr="00A153B0" w:rsidRDefault="00E66058" w:rsidP="00E66058">
            <w:pPr>
              <w:pStyle w:val="ListParagraph"/>
              <w:ind w:left="0"/>
              <w:rPr>
                <w:rFonts w:ascii="Gill Sans MT" w:hAnsi="Gill Sans MT"/>
                <w:b/>
              </w:rPr>
            </w:pPr>
            <w:r>
              <w:rPr>
                <w:rFonts w:ascii="Gill Sans MT" w:hAnsi="Gill Sans MT"/>
                <w:b/>
              </w:rPr>
              <w:t>Cyfanswm Gwariant</w:t>
            </w: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1,282</w:t>
            </w: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3,015</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1,456</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879</w:t>
            </w: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6,632</w:t>
            </w:r>
          </w:p>
        </w:tc>
      </w:tr>
      <w:tr w:rsidR="00E66058" w:rsidRPr="00B10E0F" w:rsidTr="00BE39B5">
        <w:trPr>
          <w:trHeight w:val="88"/>
        </w:trPr>
        <w:tc>
          <w:tcPr>
            <w:tcW w:w="3816" w:type="dxa"/>
          </w:tcPr>
          <w:p w:rsidR="00E66058" w:rsidRPr="00A153B0" w:rsidRDefault="00E66058" w:rsidP="00E66058">
            <w:pPr>
              <w:pStyle w:val="ListParagraph"/>
              <w:ind w:left="0"/>
              <w:rPr>
                <w:rFonts w:ascii="Gill Sans MT" w:hAnsi="Gill Sans MT"/>
              </w:rPr>
            </w:pP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sz w:val="24"/>
                <w:szCs w:val="24"/>
              </w:rPr>
            </w:pP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sz w:val="24"/>
                <w:szCs w:val="24"/>
              </w:rPr>
            </w:pP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p>
        </w:tc>
      </w:tr>
      <w:tr w:rsidR="00E66058" w:rsidRPr="00B10E0F" w:rsidTr="00BE39B5">
        <w:trPr>
          <w:trHeight w:val="88"/>
        </w:trPr>
        <w:tc>
          <w:tcPr>
            <w:tcW w:w="3816" w:type="dxa"/>
          </w:tcPr>
          <w:p w:rsidR="00E66058" w:rsidRPr="00A153B0" w:rsidRDefault="00E66058" w:rsidP="00E66058">
            <w:pPr>
              <w:pStyle w:val="ListParagraph"/>
              <w:ind w:left="0"/>
              <w:rPr>
                <w:rFonts w:ascii="Gill Sans MT" w:hAnsi="Gill Sans MT"/>
                <w:b/>
              </w:rPr>
            </w:pPr>
            <w:r>
              <w:rPr>
                <w:rFonts w:ascii="Gill Sans MT" w:hAnsi="Gill Sans MT"/>
                <w:b/>
              </w:rPr>
              <w:t>Gwariant Net</w:t>
            </w:r>
          </w:p>
        </w:tc>
        <w:tc>
          <w:tcPr>
            <w:tcW w:w="1395"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577</w:t>
            </w:r>
          </w:p>
        </w:tc>
        <w:tc>
          <w:tcPr>
            <w:tcW w:w="1560" w:type="dxa"/>
            <w:tcBorders>
              <w:top w:val="single" w:sz="4" w:space="0" w:color="auto"/>
              <w:bottom w:val="single" w:sz="4" w:space="0" w:color="auto"/>
            </w:tcBorders>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1,649</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1,290</w:t>
            </w:r>
          </w:p>
        </w:tc>
        <w:tc>
          <w:tcPr>
            <w:tcW w:w="1559"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(4,008)</w:t>
            </w:r>
          </w:p>
        </w:tc>
        <w:tc>
          <w:tcPr>
            <w:tcW w:w="1418" w:type="dxa"/>
            <w:tcBorders>
              <w:top w:val="single" w:sz="4" w:space="0" w:color="auto"/>
              <w:bottom w:val="single" w:sz="4" w:space="0" w:color="auto"/>
            </w:tcBorders>
            <w:shd w:val="clear" w:color="auto" w:fill="auto"/>
          </w:tcPr>
          <w:p w:rsidR="00E66058" w:rsidRPr="006F12E5" w:rsidRDefault="00E66058" w:rsidP="00E66058">
            <w:pPr>
              <w:pStyle w:val="ListParagraph"/>
              <w:ind w:left="0"/>
              <w:jc w:val="right"/>
              <w:rPr>
                <w:rFonts w:ascii="Gill Sans MT" w:hAnsi="Gill Sans MT"/>
                <w:b/>
                <w:sz w:val="24"/>
                <w:szCs w:val="24"/>
              </w:rPr>
            </w:pPr>
            <w:r w:rsidRPr="006F12E5">
              <w:rPr>
                <w:rFonts w:ascii="Gill Sans MT" w:hAnsi="Gill Sans MT"/>
                <w:b/>
                <w:sz w:val="24"/>
                <w:szCs w:val="24"/>
              </w:rPr>
              <w:t>(492)</w:t>
            </w:r>
          </w:p>
        </w:tc>
      </w:tr>
      <w:tr w:rsidR="00E66058" w:rsidRPr="00B10E0F" w:rsidTr="00BE39B5">
        <w:trPr>
          <w:trHeight w:val="88"/>
        </w:trPr>
        <w:tc>
          <w:tcPr>
            <w:tcW w:w="3816" w:type="dxa"/>
          </w:tcPr>
          <w:p w:rsidR="00E66058" w:rsidRPr="001B7C20" w:rsidRDefault="00E66058" w:rsidP="00E572F3">
            <w:pPr>
              <w:pStyle w:val="ListParagraph"/>
              <w:ind w:left="0"/>
              <w:rPr>
                <w:rFonts w:ascii="Gill Sans MT" w:hAnsi="Gill Sans MT"/>
                <w:b/>
                <w:color w:val="0903FB"/>
              </w:rPr>
            </w:pPr>
          </w:p>
        </w:tc>
        <w:tc>
          <w:tcPr>
            <w:tcW w:w="1395"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560" w:type="dxa"/>
            <w:tcBorders>
              <w:top w:val="single" w:sz="4" w:space="0" w:color="auto"/>
            </w:tcBorders>
          </w:tcPr>
          <w:p w:rsidR="00E66058" w:rsidRPr="00B10E0F" w:rsidRDefault="00E66058" w:rsidP="00E572F3">
            <w:pPr>
              <w:pStyle w:val="ListParagraph"/>
              <w:ind w:left="0"/>
              <w:jc w:val="right"/>
              <w:rPr>
                <w:rFonts w:ascii="Gill Sans MT" w:hAnsi="Gill Sans MT"/>
                <w:b/>
                <w:sz w:val="24"/>
                <w:szCs w:val="24"/>
              </w:rPr>
            </w:pPr>
          </w:p>
        </w:tc>
        <w:tc>
          <w:tcPr>
            <w:tcW w:w="1559"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559"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c>
          <w:tcPr>
            <w:tcW w:w="1418" w:type="dxa"/>
            <w:tcBorders>
              <w:top w:val="single" w:sz="4" w:space="0" w:color="auto"/>
            </w:tcBorders>
            <w:shd w:val="clear" w:color="auto" w:fill="auto"/>
          </w:tcPr>
          <w:p w:rsidR="00E66058" w:rsidRPr="00B10E0F" w:rsidRDefault="00E66058" w:rsidP="00E572F3">
            <w:pPr>
              <w:pStyle w:val="ListParagraph"/>
              <w:ind w:left="0"/>
              <w:jc w:val="right"/>
              <w:rPr>
                <w:rFonts w:ascii="Gill Sans MT" w:hAnsi="Gill Sans MT"/>
                <w:b/>
                <w:sz w:val="24"/>
                <w:szCs w:val="24"/>
              </w:rPr>
            </w:pPr>
          </w:p>
        </w:tc>
      </w:tr>
    </w:tbl>
    <w:p w:rsidR="00B67FD6" w:rsidRPr="001B7C20" w:rsidRDefault="00B67FD6" w:rsidP="00B67FD6">
      <w:pPr>
        <w:rPr>
          <w:rFonts w:ascii="Gill Sans MT" w:hAnsi="Gill Sans MT"/>
          <w:color w:val="0903FB"/>
        </w:rPr>
      </w:pPr>
    </w:p>
    <w:p w:rsidR="00F1307F" w:rsidRPr="002F5216" w:rsidRDefault="00F1307F" w:rsidP="00F1307F">
      <w:pPr>
        <w:rPr>
          <w:rFonts w:ascii="Gill Sans MT" w:hAnsi="Gill Sans MT"/>
          <w:lang w:val="cy-GB"/>
        </w:rPr>
      </w:pPr>
      <w:r w:rsidRPr="002F5216">
        <w:rPr>
          <w:rFonts w:ascii="Gill Sans MT" w:hAnsi="Gill Sans MT"/>
          <w:lang w:val="cy-GB"/>
        </w:rPr>
        <w:t>* Mae Arall yn cynnwys y Grant Parc Cenedlaethol ac Ardollau, Trosglwyddiadau mewn ac allan o gronfeydd wrth gefn a glustnodwyd, ac Incwm o Log.</w:t>
      </w:r>
    </w:p>
    <w:p w:rsidR="00B67FD6" w:rsidRDefault="00B67FD6" w:rsidP="00B67FD6">
      <w:pPr>
        <w:rPr>
          <w:rFonts w:ascii="Gill Sans MT" w:hAnsi="Gill Sans MT"/>
          <w:color w:val="0903FB"/>
        </w:rPr>
      </w:pPr>
    </w:p>
    <w:p w:rsidR="00B67FD6" w:rsidRPr="001B7C20" w:rsidRDefault="00B67FD6" w:rsidP="00B67FD6">
      <w:pPr>
        <w:rPr>
          <w:rFonts w:ascii="Gill Sans MT" w:hAnsi="Gill Sans MT"/>
          <w:color w:val="0903FB"/>
        </w:rPr>
      </w:pPr>
    </w:p>
    <w:p w:rsidR="00D426BA" w:rsidRPr="002F5216" w:rsidRDefault="00D27905" w:rsidP="00D426BA">
      <w:pPr>
        <w:rPr>
          <w:rFonts w:ascii="Gill Sans MT" w:hAnsi="Gill Sans MT"/>
          <w:b/>
          <w:sz w:val="24"/>
          <w:szCs w:val="24"/>
          <w:lang w:val="cy-GB"/>
        </w:rPr>
      </w:pPr>
      <w:r>
        <w:rPr>
          <w:rFonts w:ascii="Gill Sans MT" w:hAnsi="Gill Sans MT"/>
          <w:b/>
          <w:sz w:val="24"/>
          <w:szCs w:val="24"/>
          <w:lang w:val="cy-GB"/>
        </w:rPr>
        <w:t xml:space="preserve">NODYN </w:t>
      </w:r>
      <w:r w:rsidR="006476C7">
        <w:rPr>
          <w:rFonts w:ascii="Gill Sans MT" w:hAnsi="Gill Sans MT"/>
          <w:b/>
          <w:sz w:val="24"/>
          <w:szCs w:val="24"/>
          <w:lang w:val="cy-GB"/>
        </w:rPr>
        <w:t>22</w:t>
      </w:r>
      <w:r w:rsidR="00D426BA" w:rsidRPr="002F5216">
        <w:rPr>
          <w:rFonts w:ascii="Gill Sans MT" w:hAnsi="Gill Sans MT"/>
          <w:b/>
          <w:sz w:val="24"/>
          <w:szCs w:val="24"/>
          <w:lang w:val="cy-GB"/>
        </w:rPr>
        <w:t xml:space="preserve">:  Lwfansau Aelodau </w:t>
      </w:r>
    </w:p>
    <w:p w:rsidR="00D426BA" w:rsidRPr="002F5216" w:rsidRDefault="00D426BA" w:rsidP="00D426BA">
      <w:pPr>
        <w:rPr>
          <w:rFonts w:ascii="Gill Sans MT" w:hAnsi="Gill Sans MT"/>
          <w:sz w:val="24"/>
          <w:szCs w:val="24"/>
          <w:lang w:val="cy-GB"/>
        </w:rPr>
      </w:pPr>
      <w:r w:rsidRPr="002F5216">
        <w:rPr>
          <w:rFonts w:ascii="Gill Sans MT" w:hAnsi="Gill Sans MT"/>
          <w:sz w:val="24"/>
          <w:szCs w:val="24"/>
          <w:lang w:val="cy-GB"/>
        </w:rPr>
        <w:t>Talodd yr Awdurdod y symiau canlynol i aelodau o’r Awdurdod yn ystod y flwyddyn.  Mae mwy o fanylion mewn atodiad i’r Datganiad Cyfrifon.</w:t>
      </w:r>
    </w:p>
    <w:p w:rsidR="00402930" w:rsidRPr="002F5216" w:rsidRDefault="00402930" w:rsidP="00596113">
      <w:pPr>
        <w:rPr>
          <w:rFonts w:ascii="Gill Sans MT" w:hAnsi="Gill Sans MT"/>
          <w:sz w:val="24"/>
          <w:szCs w:val="24"/>
          <w:highlight w:val="cyan"/>
          <w:lang w:val="cy-GB"/>
        </w:rPr>
      </w:pPr>
    </w:p>
    <w:p w:rsidR="00596113" w:rsidRPr="002F5216" w:rsidRDefault="00596113" w:rsidP="00596113">
      <w:pPr>
        <w:rPr>
          <w:rFonts w:ascii="Gill Sans MT" w:hAnsi="Gill Sans MT"/>
          <w:b/>
          <w:sz w:val="24"/>
          <w:szCs w:val="24"/>
          <w:highlight w:val="cyan"/>
          <w:lang w:val="cy-GB"/>
        </w:rPr>
      </w:pPr>
    </w:p>
    <w:tbl>
      <w:tblPr>
        <w:tblW w:w="0" w:type="auto"/>
        <w:tblInd w:w="465" w:type="dxa"/>
        <w:tblLook w:val="0000" w:firstRow="0" w:lastRow="0" w:firstColumn="0" w:lastColumn="0" w:noHBand="0" w:noVBand="0"/>
      </w:tblPr>
      <w:tblGrid>
        <w:gridCol w:w="4301"/>
        <w:gridCol w:w="1004"/>
        <w:gridCol w:w="1122"/>
      </w:tblGrid>
      <w:tr w:rsidR="006563EE" w:rsidRPr="002F5216" w:rsidTr="00E35C90">
        <w:trPr>
          <w:trHeight w:val="526"/>
        </w:trPr>
        <w:tc>
          <w:tcPr>
            <w:tcW w:w="4301" w:type="dxa"/>
          </w:tcPr>
          <w:p w:rsidR="006563EE" w:rsidRPr="002F5216" w:rsidRDefault="006563EE" w:rsidP="00596113">
            <w:pPr>
              <w:ind w:left="48"/>
              <w:rPr>
                <w:rFonts w:ascii="Gill Sans MT" w:hAnsi="Gill Sans MT"/>
                <w:sz w:val="24"/>
                <w:szCs w:val="24"/>
                <w:lang w:val="cy-GB"/>
              </w:rPr>
            </w:pPr>
          </w:p>
          <w:p w:rsidR="006563EE" w:rsidRPr="002F5216" w:rsidRDefault="006563EE" w:rsidP="00596113">
            <w:pPr>
              <w:ind w:left="48"/>
              <w:rPr>
                <w:rFonts w:ascii="Gill Sans MT" w:hAnsi="Gill Sans MT"/>
                <w:sz w:val="24"/>
                <w:szCs w:val="24"/>
                <w:lang w:val="cy-GB"/>
              </w:rPr>
            </w:pPr>
          </w:p>
        </w:tc>
        <w:tc>
          <w:tcPr>
            <w:tcW w:w="1004" w:type="dxa"/>
          </w:tcPr>
          <w:p w:rsidR="006563EE" w:rsidRPr="006F12E5" w:rsidRDefault="006563EE" w:rsidP="00E572F3">
            <w:pPr>
              <w:jc w:val="center"/>
              <w:rPr>
                <w:rFonts w:ascii="Gill Sans MT" w:hAnsi="Gill Sans MT"/>
                <w:b/>
              </w:rPr>
            </w:pPr>
            <w:r w:rsidRPr="006F12E5">
              <w:rPr>
                <w:rFonts w:ascii="Gill Sans MT" w:hAnsi="Gill Sans MT"/>
                <w:b/>
              </w:rPr>
              <w:t>2016/17    £000</w:t>
            </w:r>
          </w:p>
        </w:tc>
        <w:tc>
          <w:tcPr>
            <w:tcW w:w="1122" w:type="dxa"/>
          </w:tcPr>
          <w:p w:rsidR="006563EE" w:rsidRPr="006F12E5" w:rsidRDefault="006563EE" w:rsidP="00E572F3">
            <w:pPr>
              <w:jc w:val="center"/>
              <w:rPr>
                <w:rFonts w:ascii="Gill Sans MT" w:hAnsi="Gill Sans MT"/>
                <w:b/>
              </w:rPr>
            </w:pPr>
            <w:r w:rsidRPr="006F12E5">
              <w:rPr>
                <w:rFonts w:ascii="Gill Sans MT" w:hAnsi="Gill Sans MT"/>
                <w:b/>
              </w:rPr>
              <w:t>2016/17    £000</w:t>
            </w:r>
          </w:p>
        </w:tc>
      </w:tr>
      <w:tr w:rsidR="006563EE" w:rsidRPr="002F5216" w:rsidTr="00E35C90">
        <w:trPr>
          <w:trHeight w:val="271"/>
        </w:trPr>
        <w:tc>
          <w:tcPr>
            <w:tcW w:w="4301" w:type="dxa"/>
          </w:tcPr>
          <w:p w:rsidR="006563EE" w:rsidRPr="002F5216" w:rsidRDefault="006563EE" w:rsidP="001B4135">
            <w:pPr>
              <w:ind w:left="48"/>
              <w:rPr>
                <w:rFonts w:ascii="Gill Sans MT" w:hAnsi="Gill Sans MT"/>
                <w:lang w:val="cy-GB"/>
              </w:rPr>
            </w:pPr>
            <w:r w:rsidRPr="002F5216">
              <w:rPr>
                <w:rFonts w:ascii="Gill Sans MT" w:hAnsi="Gill Sans MT"/>
                <w:lang w:val="cy-GB"/>
              </w:rPr>
              <w:t>Lwfansau</w:t>
            </w:r>
          </w:p>
        </w:tc>
        <w:tc>
          <w:tcPr>
            <w:tcW w:w="1004" w:type="dxa"/>
          </w:tcPr>
          <w:p w:rsidR="006563EE" w:rsidRPr="006F12E5" w:rsidRDefault="006563EE" w:rsidP="00E572F3">
            <w:pPr>
              <w:ind w:left="48"/>
              <w:jc w:val="right"/>
              <w:rPr>
                <w:rFonts w:ascii="Gill Sans MT" w:hAnsi="Gill Sans MT"/>
                <w:sz w:val="24"/>
                <w:szCs w:val="24"/>
              </w:rPr>
            </w:pPr>
            <w:r w:rsidRPr="006F12E5">
              <w:rPr>
                <w:rFonts w:ascii="Gill Sans MT" w:hAnsi="Gill Sans MT"/>
                <w:sz w:val="24"/>
                <w:szCs w:val="24"/>
              </w:rPr>
              <w:t>101</w:t>
            </w:r>
          </w:p>
        </w:tc>
        <w:tc>
          <w:tcPr>
            <w:tcW w:w="1122" w:type="dxa"/>
          </w:tcPr>
          <w:p w:rsidR="006563EE" w:rsidRPr="006F12E5" w:rsidRDefault="006563EE" w:rsidP="00E572F3">
            <w:pPr>
              <w:ind w:left="48"/>
              <w:jc w:val="center"/>
              <w:rPr>
                <w:rFonts w:ascii="Gill Sans MT" w:hAnsi="Gill Sans MT"/>
                <w:sz w:val="24"/>
                <w:szCs w:val="24"/>
              </w:rPr>
            </w:pPr>
            <w:r>
              <w:rPr>
                <w:rFonts w:ascii="Gill Sans MT" w:hAnsi="Gill Sans MT"/>
                <w:sz w:val="24"/>
                <w:szCs w:val="24"/>
              </w:rPr>
              <w:t xml:space="preserve">        94</w:t>
            </w:r>
          </w:p>
        </w:tc>
      </w:tr>
      <w:tr w:rsidR="006563EE" w:rsidRPr="002F5216" w:rsidTr="00EE3274">
        <w:trPr>
          <w:trHeight w:val="312"/>
        </w:trPr>
        <w:tc>
          <w:tcPr>
            <w:tcW w:w="4301" w:type="dxa"/>
          </w:tcPr>
          <w:p w:rsidR="006563EE" w:rsidRPr="002F5216" w:rsidRDefault="006563EE" w:rsidP="001B4135">
            <w:pPr>
              <w:ind w:left="48"/>
              <w:rPr>
                <w:rFonts w:ascii="Gill Sans MT" w:hAnsi="Gill Sans MT"/>
                <w:lang w:val="cy-GB"/>
              </w:rPr>
            </w:pPr>
            <w:r w:rsidRPr="002F5216">
              <w:rPr>
                <w:rFonts w:ascii="Gill Sans MT" w:hAnsi="Gill Sans MT"/>
                <w:lang w:val="cy-GB"/>
              </w:rPr>
              <w:t>Treuliau</w:t>
            </w:r>
          </w:p>
        </w:tc>
        <w:tc>
          <w:tcPr>
            <w:tcW w:w="1004" w:type="dxa"/>
            <w:tcBorders>
              <w:bottom w:val="single" w:sz="4" w:space="0" w:color="auto"/>
            </w:tcBorders>
          </w:tcPr>
          <w:p w:rsidR="006563EE" w:rsidRPr="006F12E5" w:rsidRDefault="006563EE" w:rsidP="00E572F3">
            <w:pPr>
              <w:ind w:left="48"/>
              <w:jc w:val="right"/>
              <w:rPr>
                <w:rFonts w:ascii="Gill Sans MT" w:hAnsi="Gill Sans MT"/>
                <w:sz w:val="24"/>
                <w:szCs w:val="24"/>
              </w:rPr>
            </w:pPr>
            <w:r w:rsidRPr="006F12E5">
              <w:rPr>
                <w:rFonts w:ascii="Gill Sans MT" w:hAnsi="Gill Sans MT"/>
                <w:sz w:val="24"/>
                <w:szCs w:val="24"/>
              </w:rPr>
              <w:t>14</w:t>
            </w:r>
          </w:p>
        </w:tc>
        <w:tc>
          <w:tcPr>
            <w:tcW w:w="1122" w:type="dxa"/>
            <w:tcBorders>
              <w:bottom w:val="single" w:sz="4" w:space="0" w:color="auto"/>
            </w:tcBorders>
          </w:tcPr>
          <w:p w:rsidR="006563EE" w:rsidRPr="006F12E5" w:rsidRDefault="006563EE" w:rsidP="00E572F3">
            <w:pPr>
              <w:ind w:left="48"/>
              <w:jc w:val="right"/>
              <w:rPr>
                <w:rFonts w:ascii="Gill Sans MT" w:hAnsi="Gill Sans MT"/>
                <w:sz w:val="24"/>
                <w:szCs w:val="24"/>
              </w:rPr>
            </w:pPr>
            <w:r>
              <w:rPr>
                <w:rFonts w:ascii="Gill Sans MT" w:hAnsi="Gill Sans MT"/>
                <w:sz w:val="24"/>
                <w:szCs w:val="24"/>
              </w:rPr>
              <w:t>18</w:t>
            </w:r>
          </w:p>
        </w:tc>
      </w:tr>
      <w:tr w:rsidR="006563EE" w:rsidRPr="002F5216" w:rsidTr="00EE3274">
        <w:trPr>
          <w:trHeight w:val="354"/>
        </w:trPr>
        <w:tc>
          <w:tcPr>
            <w:tcW w:w="4301" w:type="dxa"/>
          </w:tcPr>
          <w:p w:rsidR="006563EE" w:rsidRPr="002F5216" w:rsidRDefault="006563EE" w:rsidP="001B4135">
            <w:pPr>
              <w:ind w:left="48"/>
              <w:rPr>
                <w:rFonts w:ascii="Gill Sans MT" w:hAnsi="Gill Sans MT"/>
                <w:b/>
                <w:lang w:val="cy-GB"/>
              </w:rPr>
            </w:pPr>
            <w:r w:rsidRPr="002F5216">
              <w:rPr>
                <w:rFonts w:ascii="Gill Sans MT" w:hAnsi="Gill Sans MT"/>
                <w:b/>
                <w:lang w:val="cy-GB"/>
              </w:rPr>
              <w:t>Cyfanswm</w:t>
            </w:r>
          </w:p>
        </w:tc>
        <w:tc>
          <w:tcPr>
            <w:tcW w:w="1004" w:type="dxa"/>
            <w:tcBorders>
              <w:top w:val="single" w:sz="4" w:space="0" w:color="auto"/>
              <w:bottom w:val="single" w:sz="4" w:space="0" w:color="auto"/>
            </w:tcBorders>
          </w:tcPr>
          <w:p w:rsidR="006563EE" w:rsidRPr="006F12E5" w:rsidRDefault="006563EE" w:rsidP="00E572F3">
            <w:pPr>
              <w:ind w:left="48"/>
              <w:jc w:val="right"/>
              <w:rPr>
                <w:rFonts w:ascii="Gill Sans MT" w:hAnsi="Gill Sans MT"/>
                <w:b/>
                <w:sz w:val="24"/>
                <w:szCs w:val="24"/>
              </w:rPr>
            </w:pPr>
            <w:r w:rsidRPr="006F12E5">
              <w:rPr>
                <w:rFonts w:ascii="Gill Sans MT" w:hAnsi="Gill Sans MT"/>
                <w:b/>
                <w:sz w:val="24"/>
                <w:szCs w:val="24"/>
              </w:rPr>
              <w:t>115</w:t>
            </w:r>
          </w:p>
        </w:tc>
        <w:tc>
          <w:tcPr>
            <w:tcW w:w="1122" w:type="dxa"/>
            <w:tcBorders>
              <w:top w:val="single" w:sz="4" w:space="0" w:color="auto"/>
              <w:bottom w:val="single" w:sz="4" w:space="0" w:color="auto"/>
            </w:tcBorders>
          </w:tcPr>
          <w:p w:rsidR="006563EE" w:rsidRPr="006F12E5" w:rsidRDefault="006563EE" w:rsidP="00E572F3">
            <w:pPr>
              <w:ind w:left="48"/>
              <w:jc w:val="right"/>
              <w:rPr>
                <w:rFonts w:ascii="Gill Sans MT" w:hAnsi="Gill Sans MT"/>
                <w:b/>
                <w:sz w:val="24"/>
                <w:szCs w:val="24"/>
              </w:rPr>
            </w:pPr>
            <w:r w:rsidRPr="006F12E5">
              <w:rPr>
                <w:rFonts w:ascii="Gill Sans MT" w:hAnsi="Gill Sans MT"/>
                <w:b/>
                <w:sz w:val="24"/>
                <w:szCs w:val="24"/>
              </w:rPr>
              <w:t>11</w:t>
            </w:r>
            <w:r>
              <w:rPr>
                <w:rFonts w:ascii="Gill Sans MT" w:hAnsi="Gill Sans MT"/>
                <w:b/>
                <w:sz w:val="24"/>
                <w:szCs w:val="24"/>
              </w:rPr>
              <w:t>2</w:t>
            </w:r>
          </w:p>
        </w:tc>
      </w:tr>
    </w:tbl>
    <w:p w:rsidR="00596113" w:rsidRPr="002F5216" w:rsidRDefault="00596113" w:rsidP="00596113">
      <w:pPr>
        <w:rPr>
          <w:rFonts w:ascii="Gill Sans MT" w:hAnsi="Gill Sans MT"/>
          <w:sz w:val="24"/>
          <w:szCs w:val="24"/>
          <w:highlight w:val="cyan"/>
          <w:lang w:val="cy-GB"/>
        </w:rPr>
      </w:pPr>
    </w:p>
    <w:p w:rsidR="00C57A28" w:rsidRPr="002F5216" w:rsidRDefault="00C57A28" w:rsidP="00596113">
      <w:pPr>
        <w:rPr>
          <w:rFonts w:ascii="Gill Sans MT" w:hAnsi="Gill Sans MT"/>
          <w:sz w:val="24"/>
          <w:szCs w:val="24"/>
          <w:lang w:val="cy-GB"/>
        </w:rPr>
      </w:pPr>
    </w:p>
    <w:p w:rsidR="00D426BA" w:rsidRPr="002F5216" w:rsidRDefault="00D27905" w:rsidP="00D426BA">
      <w:pPr>
        <w:rPr>
          <w:rFonts w:ascii="Gill Sans MT" w:hAnsi="Gill Sans MT"/>
          <w:b/>
          <w:sz w:val="24"/>
          <w:szCs w:val="24"/>
          <w:lang w:val="cy-GB"/>
        </w:rPr>
      </w:pPr>
      <w:r>
        <w:rPr>
          <w:rFonts w:ascii="Gill Sans MT" w:hAnsi="Gill Sans MT"/>
          <w:b/>
          <w:sz w:val="24"/>
          <w:szCs w:val="24"/>
          <w:lang w:val="cy-GB"/>
        </w:rPr>
        <w:t xml:space="preserve">NODYN </w:t>
      </w:r>
      <w:r w:rsidR="006476C7">
        <w:rPr>
          <w:rFonts w:ascii="Gill Sans MT" w:hAnsi="Gill Sans MT"/>
          <w:b/>
          <w:sz w:val="24"/>
          <w:szCs w:val="24"/>
          <w:lang w:val="cy-GB"/>
        </w:rPr>
        <w:t>23</w:t>
      </w:r>
      <w:r w:rsidR="00D426BA" w:rsidRPr="002F5216">
        <w:rPr>
          <w:rFonts w:ascii="Gill Sans MT" w:hAnsi="Gill Sans MT"/>
          <w:b/>
          <w:sz w:val="24"/>
          <w:szCs w:val="24"/>
          <w:lang w:val="cy-GB"/>
        </w:rPr>
        <w:t>:  Tâl Swyddogion a buddion terfynu cyflogaeth</w:t>
      </w:r>
    </w:p>
    <w:p w:rsidR="00D426BA" w:rsidRPr="002F5216" w:rsidRDefault="00D426BA" w:rsidP="00D426BA">
      <w:pPr>
        <w:rPr>
          <w:rFonts w:ascii="Gill Sans MT" w:hAnsi="Gill Sans MT"/>
          <w:sz w:val="24"/>
          <w:szCs w:val="24"/>
          <w:lang w:val="cy-GB"/>
        </w:rPr>
      </w:pPr>
      <w:r w:rsidRPr="002F5216">
        <w:rPr>
          <w:rFonts w:ascii="Gill Sans MT" w:hAnsi="Gill Sans MT"/>
          <w:sz w:val="24"/>
          <w:szCs w:val="24"/>
          <w:lang w:val="cy-GB"/>
        </w:rPr>
        <w:t>Mae’r tâl i uwch gyflogeion yr Awdurdod a dderbyniodd dâl (yn gyfanswm neu pro rata) o fwy na £60,000 am y flwyddyn fel a ganlyn:</w:t>
      </w:r>
    </w:p>
    <w:p w:rsidR="00596113" w:rsidRPr="002F5216" w:rsidRDefault="00596113" w:rsidP="00596113">
      <w:pPr>
        <w:rPr>
          <w:rFonts w:ascii="Gill Sans MT" w:hAnsi="Gill Sans MT"/>
          <w:b/>
          <w:sz w:val="24"/>
          <w:szCs w:val="24"/>
          <w:lang w:val="cy-GB"/>
        </w:rPr>
      </w:pPr>
    </w:p>
    <w:tbl>
      <w:tblPr>
        <w:tblW w:w="9606" w:type="dxa"/>
        <w:tblLayout w:type="fixed"/>
        <w:tblLook w:val="0000" w:firstRow="0" w:lastRow="0" w:firstColumn="0" w:lastColumn="0" w:noHBand="0" w:noVBand="0"/>
      </w:tblPr>
      <w:tblGrid>
        <w:gridCol w:w="2836"/>
        <w:gridCol w:w="993"/>
        <w:gridCol w:w="1410"/>
        <w:gridCol w:w="1410"/>
        <w:gridCol w:w="1535"/>
        <w:gridCol w:w="1422"/>
      </w:tblGrid>
      <w:tr w:rsidR="00D426BA" w:rsidRPr="002F5216" w:rsidTr="005C7FB9">
        <w:trPr>
          <w:trHeight w:val="543"/>
        </w:trPr>
        <w:tc>
          <w:tcPr>
            <w:tcW w:w="2836" w:type="dxa"/>
          </w:tcPr>
          <w:p w:rsidR="00D426BA" w:rsidRPr="002F5216" w:rsidRDefault="00D426BA" w:rsidP="00596113">
            <w:pPr>
              <w:ind w:left="971"/>
              <w:rPr>
                <w:rFonts w:ascii="Gill Sans MT" w:hAnsi="Gill Sans MT"/>
                <w:b/>
                <w:lang w:val="cy-GB"/>
              </w:rPr>
            </w:pPr>
          </w:p>
          <w:p w:rsidR="00D426BA" w:rsidRPr="002F5216" w:rsidRDefault="00D426BA" w:rsidP="00596113">
            <w:pPr>
              <w:ind w:left="971"/>
              <w:rPr>
                <w:rFonts w:ascii="Gill Sans MT" w:hAnsi="Gill Sans MT"/>
                <w:b/>
                <w:lang w:val="cy-GB"/>
              </w:rPr>
            </w:pPr>
          </w:p>
        </w:tc>
        <w:tc>
          <w:tcPr>
            <w:tcW w:w="993" w:type="dxa"/>
          </w:tcPr>
          <w:p w:rsidR="00D426BA" w:rsidRPr="002F5216" w:rsidRDefault="00D426BA" w:rsidP="00E35C90">
            <w:pPr>
              <w:jc w:val="right"/>
              <w:rPr>
                <w:rFonts w:ascii="Gill Sans MT" w:hAnsi="Gill Sans MT"/>
                <w:b/>
                <w:lang w:val="cy-GB"/>
              </w:rPr>
            </w:pPr>
          </w:p>
        </w:tc>
        <w:tc>
          <w:tcPr>
            <w:tcW w:w="1410" w:type="dxa"/>
          </w:tcPr>
          <w:p w:rsidR="00D426BA" w:rsidRPr="002F5216" w:rsidRDefault="00D426BA" w:rsidP="001B4135">
            <w:pPr>
              <w:rPr>
                <w:rFonts w:ascii="Gill Sans MT" w:hAnsi="Gill Sans MT"/>
                <w:b/>
                <w:lang w:val="cy-GB"/>
              </w:rPr>
            </w:pPr>
            <w:r w:rsidRPr="002F5216">
              <w:rPr>
                <w:rFonts w:ascii="Gill Sans MT" w:hAnsi="Gill Sans MT"/>
                <w:b/>
                <w:lang w:val="cy-GB"/>
              </w:rPr>
              <w:t>Cyflog</w:t>
            </w:r>
          </w:p>
          <w:p w:rsidR="00D426BA" w:rsidRPr="002F5216" w:rsidRDefault="00D426BA" w:rsidP="001B4135">
            <w:pPr>
              <w:rPr>
                <w:rFonts w:ascii="Gill Sans MT" w:hAnsi="Gill Sans MT"/>
                <w:b/>
                <w:lang w:val="cy-GB"/>
              </w:rPr>
            </w:pPr>
          </w:p>
        </w:tc>
        <w:tc>
          <w:tcPr>
            <w:tcW w:w="1410" w:type="dxa"/>
          </w:tcPr>
          <w:p w:rsidR="00D426BA" w:rsidRPr="002F5216" w:rsidRDefault="00D426BA" w:rsidP="001B4135">
            <w:pPr>
              <w:rPr>
                <w:rFonts w:ascii="Gill Sans MT" w:hAnsi="Gill Sans MT"/>
                <w:b/>
                <w:lang w:val="cy-GB"/>
              </w:rPr>
            </w:pPr>
            <w:r w:rsidRPr="002F5216">
              <w:rPr>
                <w:rFonts w:ascii="Gill Sans MT" w:hAnsi="Gill Sans MT"/>
                <w:b/>
                <w:lang w:val="cy-GB"/>
              </w:rPr>
              <w:t>Treuliau</w:t>
            </w:r>
          </w:p>
          <w:p w:rsidR="00D426BA" w:rsidRPr="002F5216" w:rsidRDefault="00D426BA" w:rsidP="001B4135">
            <w:pPr>
              <w:rPr>
                <w:rFonts w:ascii="Gill Sans MT" w:hAnsi="Gill Sans MT"/>
                <w:b/>
                <w:lang w:val="cy-GB"/>
              </w:rPr>
            </w:pPr>
          </w:p>
        </w:tc>
        <w:tc>
          <w:tcPr>
            <w:tcW w:w="1535" w:type="dxa"/>
          </w:tcPr>
          <w:p w:rsidR="00D426BA" w:rsidRPr="002F5216" w:rsidRDefault="00D426BA" w:rsidP="001B4135">
            <w:pPr>
              <w:rPr>
                <w:rFonts w:ascii="Gill Sans MT" w:hAnsi="Gill Sans MT"/>
                <w:b/>
                <w:lang w:val="cy-GB"/>
              </w:rPr>
            </w:pPr>
            <w:r w:rsidRPr="002F5216">
              <w:rPr>
                <w:rFonts w:ascii="Gill Sans MT" w:hAnsi="Gill Sans MT"/>
                <w:b/>
                <w:lang w:val="cy-GB"/>
              </w:rPr>
              <w:t>Cyfraniad Pensiwn y Cyflogwr</w:t>
            </w:r>
          </w:p>
        </w:tc>
        <w:tc>
          <w:tcPr>
            <w:tcW w:w="1422" w:type="dxa"/>
          </w:tcPr>
          <w:p w:rsidR="00D426BA" w:rsidRPr="002F5216" w:rsidRDefault="00D426BA" w:rsidP="001B4135">
            <w:pPr>
              <w:rPr>
                <w:rFonts w:ascii="Gill Sans MT" w:hAnsi="Gill Sans MT"/>
                <w:b/>
                <w:lang w:val="cy-GB"/>
              </w:rPr>
            </w:pPr>
            <w:r w:rsidRPr="002F5216">
              <w:rPr>
                <w:rFonts w:ascii="Gill Sans MT" w:hAnsi="Gill Sans MT"/>
                <w:b/>
                <w:lang w:val="cy-GB"/>
              </w:rPr>
              <w:t>Cyfanswm</w:t>
            </w:r>
          </w:p>
          <w:p w:rsidR="00D426BA" w:rsidRPr="002F5216" w:rsidRDefault="00D426BA" w:rsidP="001B4135">
            <w:pPr>
              <w:rPr>
                <w:rFonts w:ascii="Gill Sans MT" w:hAnsi="Gill Sans MT"/>
                <w:b/>
                <w:lang w:val="cy-GB"/>
              </w:rPr>
            </w:pPr>
          </w:p>
        </w:tc>
      </w:tr>
      <w:tr w:rsidR="00596113" w:rsidRPr="002F5216" w:rsidTr="005C7FB9">
        <w:trPr>
          <w:trHeight w:val="339"/>
        </w:trPr>
        <w:tc>
          <w:tcPr>
            <w:tcW w:w="2836" w:type="dxa"/>
          </w:tcPr>
          <w:p w:rsidR="00596113" w:rsidRPr="002F5216" w:rsidRDefault="005C7FB9" w:rsidP="005C7FB9">
            <w:pPr>
              <w:rPr>
                <w:rFonts w:ascii="Gill Sans MT" w:hAnsi="Gill Sans MT"/>
                <w:b/>
                <w:lang w:val="cy-GB"/>
              </w:rPr>
            </w:pPr>
            <w:r>
              <w:rPr>
                <w:rFonts w:ascii="Gill Sans MT" w:hAnsi="Gill Sans MT"/>
                <w:b/>
                <w:lang w:val="cy-GB"/>
              </w:rPr>
              <w:t xml:space="preserve">                 2017/18</w:t>
            </w:r>
          </w:p>
        </w:tc>
        <w:tc>
          <w:tcPr>
            <w:tcW w:w="993" w:type="dxa"/>
          </w:tcPr>
          <w:p w:rsidR="00596113" w:rsidRPr="002F5216" w:rsidRDefault="00596113" w:rsidP="00E35C90">
            <w:pPr>
              <w:ind w:left="971"/>
              <w:jc w:val="right"/>
              <w:rPr>
                <w:rFonts w:ascii="Gill Sans MT" w:hAnsi="Gill Sans MT"/>
                <w:b/>
                <w:lang w:val="cy-GB"/>
              </w:rPr>
            </w:pPr>
          </w:p>
        </w:tc>
        <w:tc>
          <w:tcPr>
            <w:tcW w:w="1410" w:type="dxa"/>
          </w:tcPr>
          <w:p w:rsidR="00596113" w:rsidRPr="002F5216" w:rsidRDefault="005C7FB9" w:rsidP="00E35C90">
            <w:pPr>
              <w:jc w:val="right"/>
              <w:rPr>
                <w:rFonts w:ascii="Gill Sans MT" w:hAnsi="Gill Sans MT"/>
                <w:b/>
                <w:lang w:val="cy-GB"/>
              </w:rPr>
            </w:pPr>
            <w:r>
              <w:rPr>
                <w:rFonts w:ascii="Gill Sans MT" w:hAnsi="Gill Sans MT"/>
                <w:b/>
                <w:lang w:val="cy-GB"/>
              </w:rPr>
              <w:t xml:space="preserve"> </w:t>
            </w:r>
          </w:p>
        </w:tc>
        <w:tc>
          <w:tcPr>
            <w:tcW w:w="1410" w:type="dxa"/>
          </w:tcPr>
          <w:p w:rsidR="00596113" w:rsidRPr="002F5216" w:rsidRDefault="00596113" w:rsidP="00E35C90">
            <w:pPr>
              <w:jc w:val="right"/>
              <w:rPr>
                <w:rFonts w:ascii="Gill Sans MT" w:hAnsi="Gill Sans MT"/>
                <w:b/>
                <w:lang w:val="cy-GB"/>
              </w:rPr>
            </w:pPr>
            <w:r w:rsidRPr="002F5216">
              <w:rPr>
                <w:rFonts w:ascii="Gill Sans MT" w:hAnsi="Gill Sans MT"/>
                <w:b/>
                <w:lang w:val="cy-GB"/>
              </w:rPr>
              <w:t>£000</w:t>
            </w:r>
          </w:p>
        </w:tc>
        <w:tc>
          <w:tcPr>
            <w:tcW w:w="1535" w:type="dxa"/>
          </w:tcPr>
          <w:p w:rsidR="00596113" w:rsidRPr="002F5216" w:rsidRDefault="00596113" w:rsidP="00E35C90">
            <w:pPr>
              <w:jc w:val="right"/>
              <w:rPr>
                <w:rFonts w:ascii="Gill Sans MT" w:hAnsi="Gill Sans MT"/>
                <w:b/>
                <w:lang w:val="cy-GB"/>
              </w:rPr>
            </w:pPr>
            <w:r w:rsidRPr="002F5216">
              <w:rPr>
                <w:rFonts w:ascii="Gill Sans MT" w:hAnsi="Gill Sans MT"/>
                <w:b/>
                <w:lang w:val="cy-GB"/>
              </w:rPr>
              <w:t>£000</w:t>
            </w:r>
          </w:p>
        </w:tc>
        <w:tc>
          <w:tcPr>
            <w:tcW w:w="1422" w:type="dxa"/>
          </w:tcPr>
          <w:p w:rsidR="00596113" w:rsidRPr="002F5216" w:rsidRDefault="00596113" w:rsidP="00E35C90">
            <w:pPr>
              <w:jc w:val="right"/>
              <w:rPr>
                <w:rFonts w:ascii="Gill Sans MT" w:hAnsi="Gill Sans MT"/>
                <w:b/>
                <w:lang w:val="cy-GB"/>
              </w:rPr>
            </w:pPr>
            <w:r w:rsidRPr="002F5216">
              <w:rPr>
                <w:rFonts w:ascii="Gill Sans MT" w:hAnsi="Gill Sans MT"/>
                <w:b/>
                <w:lang w:val="cy-GB"/>
              </w:rPr>
              <w:t>£000</w:t>
            </w:r>
          </w:p>
        </w:tc>
      </w:tr>
      <w:tr w:rsidR="005C7FB9" w:rsidRPr="002F5216" w:rsidTr="005C7FB9">
        <w:trPr>
          <w:trHeight w:val="352"/>
        </w:trPr>
        <w:tc>
          <w:tcPr>
            <w:tcW w:w="2836" w:type="dxa"/>
          </w:tcPr>
          <w:p w:rsidR="005C7FB9" w:rsidRPr="00823E85" w:rsidRDefault="005C7FB9" w:rsidP="00596113">
            <w:pPr>
              <w:rPr>
                <w:rFonts w:ascii="Gill Sans MT" w:hAnsi="Gill Sans MT"/>
                <w:lang w:val="cy-GB"/>
              </w:rPr>
            </w:pPr>
            <w:r w:rsidRPr="00823E85">
              <w:rPr>
                <w:rFonts w:ascii="Gill Sans MT" w:hAnsi="Gill Sans MT"/>
                <w:lang w:val="cy-GB"/>
              </w:rPr>
              <w:t>Prif Weithredwr i 31/01/18</w:t>
            </w:r>
          </w:p>
        </w:tc>
        <w:tc>
          <w:tcPr>
            <w:tcW w:w="993" w:type="dxa"/>
          </w:tcPr>
          <w:p w:rsidR="005C7FB9" w:rsidRPr="00C4540D" w:rsidRDefault="005C7FB9" w:rsidP="00EE2E78">
            <w:pPr>
              <w:rPr>
                <w:rFonts w:ascii="Gill Sans MT" w:hAnsi="Gill Sans MT"/>
                <w:sz w:val="24"/>
                <w:szCs w:val="24"/>
              </w:rPr>
            </w:pPr>
          </w:p>
        </w:tc>
        <w:tc>
          <w:tcPr>
            <w:tcW w:w="1410" w:type="dxa"/>
          </w:tcPr>
          <w:p w:rsidR="005C7FB9" w:rsidRPr="006F12E5" w:rsidRDefault="005C7FB9" w:rsidP="00E572F3">
            <w:pPr>
              <w:jc w:val="right"/>
              <w:rPr>
                <w:rFonts w:ascii="Gill Sans MT" w:hAnsi="Gill Sans MT"/>
                <w:sz w:val="24"/>
                <w:szCs w:val="24"/>
              </w:rPr>
            </w:pPr>
            <w:r>
              <w:rPr>
                <w:rFonts w:ascii="Gill Sans MT" w:hAnsi="Gill Sans MT"/>
                <w:sz w:val="24"/>
                <w:szCs w:val="24"/>
              </w:rPr>
              <w:t>66</w:t>
            </w:r>
          </w:p>
        </w:tc>
        <w:tc>
          <w:tcPr>
            <w:tcW w:w="1410" w:type="dxa"/>
          </w:tcPr>
          <w:p w:rsidR="005C7FB9" w:rsidRPr="006F12E5" w:rsidRDefault="005C7FB9" w:rsidP="00E572F3">
            <w:pPr>
              <w:ind w:left="971"/>
              <w:jc w:val="right"/>
              <w:rPr>
                <w:rFonts w:ascii="Gill Sans MT" w:hAnsi="Gill Sans MT"/>
                <w:sz w:val="24"/>
                <w:szCs w:val="24"/>
              </w:rPr>
            </w:pPr>
            <w:r w:rsidRPr="006F12E5">
              <w:rPr>
                <w:rFonts w:ascii="Gill Sans MT" w:hAnsi="Gill Sans MT"/>
                <w:sz w:val="24"/>
                <w:szCs w:val="24"/>
              </w:rPr>
              <w:t>0</w:t>
            </w:r>
          </w:p>
        </w:tc>
        <w:tc>
          <w:tcPr>
            <w:tcW w:w="1535" w:type="dxa"/>
          </w:tcPr>
          <w:p w:rsidR="005C7FB9" w:rsidRPr="006F12E5" w:rsidRDefault="005C7FB9" w:rsidP="00E572F3">
            <w:pPr>
              <w:ind w:left="971"/>
              <w:jc w:val="right"/>
              <w:rPr>
                <w:rFonts w:ascii="Gill Sans MT" w:hAnsi="Gill Sans MT"/>
                <w:sz w:val="24"/>
                <w:szCs w:val="24"/>
              </w:rPr>
            </w:pPr>
            <w:r w:rsidRPr="006F12E5">
              <w:rPr>
                <w:rFonts w:ascii="Gill Sans MT" w:hAnsi="Gill Sans MT"/>
                <w:sz w:val="24"/>
                <w:szCs w:val="24"/>
              </w:rPr>
              <w:t>15</w:t>
            </w:r>
          </w:p>
        </w:tc>
        <w:tc>
          <w:tcPr>
            <w:tcW w:w="1422" w:type="dxa"/>
          </w:tcPr>
          <w:p w:rsidR="005C7FB9" w:rsidRDefault="005C7FB9" w:rsidP="00E572F3">
            <w:pPr>
              <w:jc w:val="right"/>
              <w:rPr>
                <w:rFonts w:ascii="Gill Sans MT" w:hAnsi="Gill Sans MT"/>
                <w:b/>
                <w:sz w:val="24"/>
                <w:szCs w:val="24"/>
              </w:rPr>
            </w:pPr>
            <w:r>
              <w:rPr>
                <w:rFonts w:ascii="Gill Sans MT" w:hAnsi="Gill Sans MT"/>
                <w:b/>
                <w:sz w:val="24"/>
                <w:szCs w:val="24"/>
              </w:rPr>
              <w:t>81</w:t>
            </w:r>
          </w:p>
          <w:p w:rsidR="005C7FB9" w:rsidRPr="006F12E5" w:rsidRDefault="005C7FB9" w:rsidP="00E572F3">
            <w:pPr>
              <w:jc w:val="right"/>
              <w:rPr>
                <w:rFonts w:ascii="Gill Sans MT" w:hAnsi="Gill Sans MT"/>
                <w:b/>
                <w:sz w:val="24"/>
                <w:szCs w:val="24"/>
              </w:rPr>
            </w:pPr>
          </w:p>
        </w:tc>
      </w:tr>
      <w:tr w:rsidR="005C7FB9" w:rsidRPr="002F5216" w:rsidTr="005C7FB9">
        <w:trPr>
          <w:trHeight w:val="352"/>
        </w:trPr>
        <w:tc>
          <w:tcPr>
            <w:tcW w:w="2836" w:type="dxa"/>
          </w:tcPr>
          <w:p w:rsidR="005C7FB9" w:rsidRPr="00823E85" w:rsidRDefault="005C7FB9" w:rsidP="00823E85">
            <w:pPr>
              <w:rPr>
                <w:rFonts w:ascii="Gill Sans MT" w:hAnsi="Gill Sans MT"/>
                <w:lang w:val="cy-GB"/>
              </w:rPr>
            </w:pPr>
            <w:r w:rsidRPr="00823E85">
              <w:rPr>
                <w:rFonts w:ascii="Gill Sans MT" w:hAnsi="Gill Sans MT"/>
                <w:lang w:val="cy-GB"/>
              </w:rPr>
              <w:t xml:space="preserve">Cyfarwyddwr </w:t>
            </w:r>
            <w:r w:rsidR="00823E85" w:rsidRPr="00823E85">
              <w:rPr>
                <w:rFonts w:ascii="Gill Sans MT" w:hAnsi="Gill Sans MT"/>
                <w:lang w:val="cy-GB"/>
              </w:rPr>
              <w:t xml:space="preserve">yr Adran </w:t>
            </w:r>
            <w:r w:rsidR="00823E85" w:rsidRPr="00823E85">
              <w:rPr>
                <w:rFonts w:ascii="Gill Sans MT" w:hAnsi="Gill Sans MT" w:cs="Gill Sans MT"/>
                <w:lang w:val="cy-GB"/>
              </w:rPr>
              <w:t>Tir a Chefn G</w:t>
            </w:r>
            <w:r w:rsidR="00C77EF1" w:rsidRPr="00823E85">
              <w:rPr>
                <w:rFonts w:ascii="Gill Sans MT" w:hAnsi="Gill Sans MT" w:cs="Gill Sans MT"/>
                <w:lang w:val="cy-GB"/>
              </w:rPr>
              <w:t>wlad</w:t>
            </w:r>
            <w:r w:rsidRPr="00823E85">
              <w:rPr>
                <w:rFonts w:ascii="Gill Sans MT" w:hAnsi="Gill Sans MT"/>
                <w:lang w:val="cy-GB"/>
              </w:rPr>
              <w:t xml:space="preserve"> ac wedyn Prif Weithredwr 01/02/18</w:t>
            </w:r>
          </w:p>
        </w:tc>
        <w:tc>
          <w:tcPr>
            <w:tcW w:w="993" w:type="dxa"/>
          </w:tcPr>
          <w:p w:rsidR="005C7FB9" w:rsidRPr="00C4540D" w:rsidRDefault="005C7FB9" w:rsidP="00EE2E78">
            <w:pPr>
              <w:jc w:val="both"/>
              <w:rPr>
                <w:rFonts w:ascii="Gill Sans MT" w:hAnsi="Gill Sans MT"/>
                <w:sz w:val="24"/>
                <w:szCs w:val="24"/>
              </w:rPr>
            </w:pPr>
          </w:p>
        </w:tc>
        <w:tc>
          <w:tcPr>
            <w:tcW w:w="1410" w:type="dxa"/>
          </w:tcPr>
          <w:p w:rsidR="005C7FB9" w:rsidRPr="006F12E5" w:rsidRDefault="005C7FB9" w:rsidP="00E572F3">
            <w:pPr>
              <w:jc w:val="right"/>
              <w:rPr>
                <w:rFonts w:ascii="Gill Sans MT" w:hAnsi="Gill Sans MT"/>
                <w:sz w:val="24"/>
                <w:szCs w:val="24"/>
              </w:rPr>
            </w:pPr>
            <w:r>
              <w:rPr>
                <w:rFonts w:ascii="Gill Sans MT" w:hAnsi="Gill Sans MT"/>
                <w:sz w:val="24"/>
                <w:szCs w:val="24"/>
              </w:rPr>
              <w:t>60</w:t>
            </w:r>
          </w:p>
        </w:tc>
        <w:tc>
          <w:tcPr>
            <w:tcW w:w="1410" w:type="dxa"/>
          </w:tcPr>
          <w:p w:rsidR="005C7FB9" w:rsidRPr="006F12E5" w:rsidRDefault="005C7FB9" w:rsidP="00E572F3">
            <w:pPr>
              <w:ind w:left="971"/>
              <w:jc w:val="right"/>
              <w:rPr>
                <w:rFonts w:ascii="Gill Sans MT" w:hAnsi="Gill Sans MT"/>
                <w:sz w:val="24"/>
                <w:szCs w:val="24"/>
              </w:rPr>
            </w:pPr>
            <w:r>
              <w:rPr>
                <w:rFonts w:ascii="Gill Sans MT" w:hAnsi="Gill Sans MT"/>
                <w:sz w:val="24"/>
                <w:szCs w:val="24"/>
              </w:rPr>
              <w:t>0</w:t>
            </w:r>
          </w:p>
        </w:tc>
        <w:tc>
          <w:tcPr>
            <w:tcW w:w="1535" w:type="dxa"/>
          </w:tcPr>
          <w:p w:rsidR="005C7FB9" w:rsidRPr="006F12E5" w:rsidRDefault="005C7FB9" w:rsidP="00E572F3">
            <w:pPr>
              <w:ind w:left="971"/>
              <w:jc w:val="right"/>
              <w:rPr>
                <w:rFonts w:ascii="Gill Sans MT" w:hAnsi="Gill Sans MT"/>
                <w:sz w:val="24"/>
                <w:szCs w:val="24"/>
              </w:rPr>
            </w:pPr>
            <w:r>
              <w:rPr>
                <w:rFonts w:ascii="Gill Sans MT" w:hAnsi="Gill Sans MT"/>
                <w:sz w:val="24"/>
                <w:szCs w:val="24"/>
              </w:rPr>
              <w:t>14</w:t>
            </w:r>
          </w:p>
        </w:tc>
        <w:tc>
          <w:tcPr>
            <w:tcW w:w="1422" w:type="dxa"/>
          </w:tcPr>
          <w:p w:rsidR="005C7FB9" w:rsidRPr="006F12E5" w:rsidRDefault="005C7FB9" w:rsidP="00E572F3">
            <w:pPr>
              <w:jc w:val="right"/>
              <w:rPr>
                <w:rFonts w:ascii="Gill Sans MT" w:hAnsi="Gill Sans MT"/>
                <w:b/>
                <w:sz w:val="24"/>
                <w:szCs w:val="24"/>
              </w:rPr>
            </w:pPr>
            <w:r>
              <w:rPr>
                <w:rFonts w:ascii="Gill Sans MT" w:hAnsi="Gill Sans MT"/>
                <w:b/>
                <w:sz w:val="24"/>
                <w:szCs w:val="24"/>
              </w:rPr>
              <w:t>74</w:t>
            </w:r>
          </w:p>
        </w:tc>
      </w:tr>
      <w:tr w:rsidR="005C7FB9" w:rsidRPr="002F5216" w:rsidTr="005C7FB9">
        <w:trPr>
          <w:trHeight w:val="352"/>
        </w:trPr>
        <w:tc>
          <w:tcPr>
            <w:tcW w:w="2836" w:type="dxa"/>
          </w:tcPr>
          <w:p w:rsidR="005C7FB9" w:rsidRDefault="005C7FB9" w:rsidP="005C7FB9">
            <w:pPr>
              <w:jc w:val="center"/>
              <w:rPr>
                <w:rFonts w:ascii="Gill Sans MT" w:hAnsi="Gill Sans MT"/>
                <w:b/>
                <w:lang w:val="cy-GB"/>
              </w:rPr>
            </w:pPr>
            <w:r>
              <w:rPr>
                <w:rFonts w:ascii="Gill Sans MT" w:hAnsi="Gill Sans MT"/>
                <w:b/>
                <w:lang w:val="cy-GB"/>
              </w:rPr>
              <w:t>2016/17</w:t>
            </w:r>
          </w:p>
        </w:tc>
        <w:tc>
          <w:tcPr>
            <w:tcW w:w="993" w:type="dxa"/>
          </w:tcPr>
          <w:p w:rsidR="005C7FB9" w:rsidRPr="00C4540D" w:rsidRDefault="005C7FB9" w:rsidP="00EE2E78">
            <w:pPr>
              <w:jc w:val="both"/>
              <w:rPr>
                <w:rFonts w:ascii="Gill Sans MT" w:hAnsi="Gill Sans MT"/>
                <w:sz w:val="24"/>
                <w:szCs w:val="24"/>
              </w:rPr>
            </w:pPr>
          </w:p>
        </w:tc>
        <w:tc>
          <w:tcPr>
            <w:tcW w:w="1410" w:type="dxa"/>
          </w:tcPr>
          <w:p w:rsidR="005C7FB9" w:rsidRPr="006F12E5" w:rsidRDefault="005C7FB9" w:rsidP="00E572F3">
            <w:pPr>
              <w:jc w:val="right"/>
              <w:rPr>
                <w:rFonts w:ascii="Gill Sans MT" w:hAnsi="Gill Sans MT"/>
                <w:sz w:val="24"/>
                <w:szCs w:val="24"/>
              </w:rPr>
            </w:pPr>
          </w:p>
        </w:tc>
        <w:tc>
          <w:tcPr>
            <w:tcW w:w="1410" w:type="dxa"/>
          </w:tcPr>
          <w:p w:rsidR="005C7FB9" w:rsidRPr="006F12E5" w:rsidRDefault="005C7FB9" w:rsidP="00E572F3">
            <w:pPr>
              <w:ind w:left="971"/>
              <w:jc w:val="right"/>
              <w:rPr>
                <w:rFonts w:ascii="Gill Sans MT" w:hAnsi="Gill Sans MT"/>
                <w:sz w:val="24"/>
                <w:szCs w:val="24"/>
              </w:rPr>
            </w:pPr>
          </w:p>
        </w:tc>
        <w:tc>
          <w:tcPr>
            <w:tcW w:w="1535" w:type="dxa"/>
          </w:tcPr>
          <w:p w:rsidR="005C7FB9" w:rsidRPr="006F12E5" w:rsidRDefault="005C7FB9" w:rsidP="00E572F3">
            <w:pPr>
              <w:ind w:left="971"/>
              <w:jc w:val="right"/>
              <w:rPr>
                <w:rFonts w:ascii="Gill Sans MT" w:hAnsi="Gill Sans MT"/>
                <w:sz w:val="24"/>
                <w:szCs w:val="24"/>
              </w:rPr>
            </w:pPr>
          </w:p>
        </w:tc>
        <w:tc>
          <w:tcPr>
            <w:tcW w:w="1422" w:type="dxa"/>
          </w:tcPr>
          <w:p w:rsidR="005C7FB9" w:rsidRPr="006F12E5" w:rsidRDefault="005C7FB9" w:rsidP="00E572F3">
            <w:pPr>
              <w:jc w:val="right"/>
              <w:rPr>
                <w:rFonts w:ascii="Gill Sans MT" w:hAnsi="Gill Sans MT"/>
                <w:b/>
                <w:sz w:val="24"/>
                <w:szCs w:val="24"/>
              </w:rPr>
            </w:pPr>
          </w:p>
        </w:tc>
      </w:tr>
      <w:tr w:rsidR="005C7FB9" w:rsidRPr="002F5216" w:rsidTr="005C7FB9">
        <w:trPr>
          <w:trHeight w:val="352"/>
        </w:trPr>
        <w:tc>
          <w:tcPr>
            <w:tcW w:w="2836" w:type="dxa"/>
          </w:tcPr>
          <w:p w:rsidR="005C7FB9" w:rsidRPr="00823E85" w:rsidRDefault="005C7FB9" w:rsidP="00596113">
            <w:pPr>
              <w:rPr>
                <w:rFonts w:ascii="Gill Sans MT" w:hAnsi="Gill Sans MT"/>
                <w:lang w:val="cy-GB"/>
              </w:rPr>
            </w:pPr>
            <w:r w:rsidRPr="00823E85">
              <w:rPr>
                <w:rFonts w:ascii="Gill Sans MT" w:hAnsi="Gill Sans MT"/>
                <w:lang w:val="cy-GB"/>
              </w:rPr>
              <w:t>Prif Weithredwr</w:t>
            </w:r>
          </w:p>
        </w:tc>
        <w:tc>
          <w:tcPr>
            <w:tcW w:w="993" w:type="dxa"/>
          </w:tcPr>
          <w:p w:rsidR="005C7FB9" w:rsidRPr="00C4540D" w:rsidRDefault="005C7FB9" w:rsidP="00EE2E78">
            <w:pPr>
              <w:jc w:val="both"/>
              <w:rPr>
                <w:rFonts w:ascii="Gill Sans MT" w:hAnsi="Gill Sans MT"/>
                <w:sz w:val="24"/>
                <w:szCs w:val="24"/>
              </w:rPr>
            </w:pPr>
          </w:p>
        </w:tc>
        <w:tc>
          <w:tcPr>
            <w:tcW w:w="1410" w:type="dxa"/>
          </w:tcPr>
          <w:p w:rsidR="005C7FB9" w:rsidRPr="006F12E5" w:rsidRDefault="005C7FB9" w:rsidP="00E572F3">
            <w:pPr>
              <w:jc w:val="right"/>
              <w:rPr>
                <w:rFonts w:ascii="Gill Sans MT" w:hAnsi="Gill Sans MT"/>
                <w:sz w:val="24"/>
                <w:szCs w:val="24"/>
              </w:rPr>
            </w:pPr>
            <w:r w:rsidRPr="006F12E5">
              <w:rPr>
                <w:rFonts w:ascii="Gill Sans MT" w:hAnsi="Gill Sans MT"/>
                <w:sz w:val="24"/>
                <w:szCs w:val="24"/>
              </w:rPr>
              <w:t>77</w:t>
            </w:r>
          </w:p>
        </w:tc>
        <w:tc>
          <w:tcPr>
            <w:tcW w:w="1410" w:type="dxa"/>
          </w:tcPr>
          <w:p w:rsidR="005C7FB9" w:rsidRPr="006F12E5" w:rsidRDefault="005C7FB9" w:rsidP="00E572F3">
            <w:pPr>
              <w:ind w:left="971"/>
              <w:jc w:val="right"/>
              <w:rPr>
                <w:rFonts w:ascii="Gill Sans MT" w:hAnsi="Gill Sans MT"/>
                <w:sz w:val="24"/>
                <w:szCs w:val="24"/>
              </w:rPr>
            </w:pPr>
            <w:r w:rsidRPr="006F12E5">
              <w:rPr>
                <w:rFonts w:ascii="Gill Sans MT" w:hAnsi="Gill Sans MT"/>
                <w:sz w:val="24"/>
                <w:szCs w:val="24"/>
              </w:rPr>
              <w:t>0</w:t>
            </w:r>
          </w:p>
        </w:tc>
        <w:tc>
          <w:tcPr>
            <w:tcW w:w="1535" w:type="dxa"/>
          </w:tcPr>
          <w:p w:rsidR="005C7FB9" w:rsidRPr="006F12E5" w:rsidRDefault="005C7FB9" w:rsidP="00E572F3">
            <w:pPr>
              <w:ind w:left="971"/>
              <w:jc w:val="right"/>
              <w:rPr>
                <w:rFonts w:ascii="Gill Sans MT" w:hAnsi="Gill Sans MT"/>
                <w:sz w:val="24"/>
                <w:szCs w:val="24"/>
              </w:rPr>
            </w:pPr>
            <w:r w:rsidRPr="006F12E5">
              <w:rPr>
                <w:rFonts w:ascii="Gill Sans MT" w:hAnsi="Gill Sans MT"/>
                <w:sz w:val="24"/>
                <w:szCs w:val="24"/>
              </w:rPr>
              <w:t>15</w:t>
            </w:r>
          </w:p>
        </w:tc>
        <w:tc>
          <w:tcPr>
            <w:tcW w:w="1422" w:type="dxa"/>
          </w:tcPr>
          <w:p w:rsidR="005C7FB9" w:rsidRPr="006F12E5" w:rsidRDefault="005C7FB9" w:rsidP="00E572F3">
            <w:pPr>
              <w:jc w:val="right"/>
              <w:rPr>
                <w:rFonts w:ascii="Gill Sans MT" w:hAnsi="Gill Sans MT"/>
                <w:b/>
                <w:sz w:val="24"/>
                <w:szCs w:val="24"/>
              </w:rPr>
            </w:pPr>
            <w:r w:rsidRPr="006F12E5">
              <w:rPr>
                <w:rFonts w:ascii="Gill Sans MT" w:hAnsi="Gill Sans MT"/>
                <w:b/>
                <w:sz w:val="24"/>
                <w:szCs w:val="24"/>
              </w:rPr>
              <w:t>92</w:t>
            </w:r>
          </w:p>
        </w:tc>
      </w:tr>
      <w:tr w:rsidR="006F0DD4" w:rsidRPr="002F5216" w:rsidTr="005C7FB9">
        <w:trPr>
          <w:trHeight w:val="277"/>
        </w:trPr>
        <w:tc>
          <w:tcPr>
            <w:tcW w:w="2836" w:type="dxa"/>
          </w:tcPr>
          <w:p w:rsidR="006F0DD4" w:rsidRPr="002F5216" w:rsidRDefault="006F0DD4" w:rsidP="00596113">
            <w:pPr>
              <w:ind w:left="971"/>
              <w:rPr>
                <w:rFonts w:ascii="Gill Sans MT" w:hAnsi="Gill Sans MT"/>
                <w:b/>
                <w:lang w:val="cy-GB"/>
              </w:rPr>
            </w:pPr>
          </w:p>
        </w:tc>
        <w:tc>
          <w:tcPr>
            <w:tcW w:w="993" w:type="dxa"/>
          </w:tcPr>
          <w:p w:rsidR="006F0DD4" w:rsidRPr="002F5216" w:rsidRDefault="006F0DD4" w:rsidP="00CE079F">
            <w:pPr>
              <w:rPr>
                <w:rFonts w:ascii="Gill Sans MT" w:hAnsi="Gill Sans MT"/>
                <w:b/>
                <w:lang w:val="cy-GB"/>
              </w:rPr>
            </w:pPr>
          </w:p>
        </w:tc>
        <w:tc>
          <w:tcPr>
            <w:tcW w:w="1410" w:type="dxa"/>
          </w:tcPr>
          <w:p w:rsidR="006F0DD4" w:rsidRPr="002F5216" w:rsidRDefault="006F0DD4" w:rsidP="00CE079F">
            <w:pPr>
              <w:jc w:val="right"/>
              <w:rPr>
                <w:rFonts w:ascii="Gill Sans MT" w:hAnsi="Gill Sans MT"/>
                <w:b/>
                <w:sz w:val="24"/>
                <w:szCs w:val="24"/>
                <w:lang w:val="cy-GB"/>
              </w:rPr>
            </w:pPr>
          </w:p>
        </w:tc>
        <w:tc>
          <w:tcPr>
            <w:tcW w:w="1410" w:type="dxa"/>
          </w:tcPr>
          <w:p w:rsidR="006F0DD4" w:rsidRPr="002F5216" w:rsidRDefault="006F0DD4" w:rsidP="00CE079F">
            <w:pPr>
              <w:ind w:left="971"/>
              <w:jc w:val="right"/>
              <w:rPr>
                <w:rFonts w:ascii="Gill Sans MT" w:hAnsi="Gill Sans MT"/>
                <w:b/>
                <w:sz w:val="24"/>
                <w:szCs w:val="24"/>
                <w:lang w:val="cy-GB"/>
              </w:rPr>
            </w:pPr>
          </w:p>
        </w:tc>
        <w:tc>
          <w:tcPr>
            <w:tcW w:w="1535" w:type="dxa"/>
          </w:tcPr>
          <w:p w:rsidR="006F0DD4" w:rsidRPr="002F5216" w:rsidRDefault="006F0DD4" w:rsidP="00CE079F">
            <w:pPr>
              <w:ind w:left="971"/>
              <w:jc w:val="right"/>
              <w:rPr>
                <w:rFonts w:ascii="Gill Sans MT" w:hAnsi="Gill Sans MT"/>
                <w:b/>
                <w:sz w:val="24"/>
                <w:szCs w:val="24"/>
                <w:lang w:val="cy-GB"/>
              </w:rPr>
            </w:pPr>
          </w:p>
        </w:tc>
        <w:tc>
          <w:tcPr>
            <w:tcW w:w="1422" w:type="dxa"/>
          </w:tcPr>
          <w:p w:rsidR="006F0DD4" w:rsidRPr="002F5216" w:rsidRDefault="006F0DD4" w:rsidP="00CE079F">
            <w:pPr>
              <w:jc w:val="right"/>
              <w:rPr>
                <w:rFonts w:ascii="Gill Sans MT" w:hAnsi="Gill Sans MT"/>
                <w:b/>
                <w:sz w:val="24"/>
                <w:szCs w:val="24"/>
                <w:lang w:val="cy-GB"/>
              </w:rPr>
            </w:pPr>
          </w:p>
        </w:tc>
      </w:tr>
    </w:tbl>
    <w:p w:rsidR="00596113" w:rsidRDefault="00596113" w:rsidP="00596113">
      <w:pPr>
        <w:rPr>
          <w:rFonts w:ascii="Gill Sans MT" w:hAnsi="Gill Sans MT"/>
          <w:sz w:val="24"/>
          <w:szCs w:val="24"/>
          <w:highlight w:val="cyan"/>
          <w:lang w:val="cy-GB"/>
        </w:rPr>
      </w:pPr>
    </w:p>
    <w:p w:rsidR="00067C8A" w:rsidRPr="0050596D" w:rsidRDefault="00067C8A" w:rsidP="00067C8A">
      <w:pPr>
        <w:rPr>
          <w:rFonts w:ascii="Gill Sans MT" w:hAnsi="Gill Sans MT"/>
          <w:sz w:val="24"/>
          <w:szCs w:val="24"/>
          <w:lang w:val="cy-GB"/>
        </w:rPr>
      </w:pPr>
      <w:r w:rsidRPr="0050596D">
        <w:rPr>
          <w:rFonts w:ascii="Gill Sans MT" w:hAnsi="Gill Sans MT"/>
          <w:sz w:val="24"/>
          <w:szCs w:val="24"/>
          <w:lang w:val="cy-GB"/>
        </w:rPr>
        <w:t>Nid oedd unrhyw uwch gyflogeion eraill a dderbyniodd dâl o fwy na £60,000 y flwyddyn (dim yn 201</w:t>
      </w:r>
      <w:r w:rsidR="005C7FB9">
        <w:rPr>
          <w:rFonts w:ascii="Gill Sans MT" w:hAnsi="Gill Sans MT"/>
          <w:sz w:val="24"/>
          <w:szCs w:val="24"/>
          <w:lang w:val="cy-GB"/>
        </w:rPr>
        <w:t>6</w:t>
      </w:r>
      <w:r w:rsidRPr="0050596D">
        <w:rPr>
          <w:rFonts w:ascii="Gill Sans MT" w:hAnsi="Gill Sans MT"/>
          <w:sz w:val="24"/>
          <w:szCs w:val="24"/>
          <w:lang w:val="cy-GB"/>
        </w:rPr>
        <w:t>/1</w:t>
      </w:r>
      <w:r w:rsidR="005C7FB9">
        <w:rPr>
          <w:rFonts w:ascii="Gill Sans MT" w:hAnsi="Gill Sans MT"/>
          <w:sz w:val="24"/>
          <w:szCs w:val="24"/>
          <w:lang w:val="cy-GB"/>
        </w:rPr>
        <w:t>7</w:t>
      </w:r>
      <w:r w:rsidRPr="0050596D">
        <w:rPr>
          <w:rFonts w:ascii="Gill Sans MT" w:hAnsi="Gill Sans MT"/>
          <w:sz w:val="24"/>
          <w:szCs w:val="24"/>
          <w:lang w:val="cy-GB"/>
        </w:rPr>
        <w:t>).</w:t>
      </w:r>
    </w:p>
    <w:p w:rsidR="00067C8A" w:rsidRPr="002F5216" w:rsidRDefault="00067C8A" w:rsidP="00596113">
      <w:pPr>
        <w:rPr>
          <w:rFonts w:ascii="Gill Sans MT" w:hAnsi="Gill Sans MT"/>
          <w:sz w:val="24"/>
          <w:szCs w:val="24"/>
          <w:highlight w:val="cyan"/>
          <w:lang w:val="cy-GB"/>
        </w:rPr>
      </w:pPr>
    </w:p>
    <w:p w:rsidR="00D426BA" w:rsidRDefault="00D426BA" w:rsidP="00D426BA">
      <w:pPr>
        <w:rPr>
          <w:rFonts w:ascii="Gill Sans MT" w:hAnsi="Gill Sans MT"/>
          <w:sz w:val="24"/>
          <w:szCs w:val="24"/>
          <w:lang w:val="cy-GB"/>
        </w:rPr>
      </w:pPr>
      <w:r w:rsidRPr="002F5216">
        <w:rPr>
          <w:rFonts w:ascii="Gill Sans MT" w:hAnsi="Gill Sans MT"/>
          <w:sz w:val="24"/>
          <w:szCs w:val="24"/>
          <w:lang w:val="cy-GB"/>
        </w:rPr>
        <w:t>Mae cyflog y Prif Weithredwr fel lluosydd o ganolrif tâl cyflogeion yr Aw</w:t>
      </w:r>
      <w:r w:rsidR="00D27905">
        <w:rPr>
          <w:rFonts w:ascii="Gill Sans MT" w:hAnsi="Gill Sans MT"/>
          <w:sz w:val="24"/>
          <w:szCs w:val="24"/>
          <w:lang w:val="cy-GB"/>
        </w:rPr>
        <w:t xml:space="preserve">durdod </w:t>
      </w:r>
      <w:r w:rsidR="00D27905" w:rsidRPr="00DF7A23">
        <w:rPr>
          <w:rFonts w:ascii="Gill Sans MT" w:hAnsi="Gill Sans MT"/>
          <w:sz w:val="24"/>
          <w:szCs w:val="24"/>
          <w:lang w:val="cy-GB"/>
        </w:rPr>
        <w:t xml:space="preserve"> </w:t>
      </w:r>
      <w:r w:rsidR="00D27905">
        <w:rPr>
          <w:rFonts w:ascii="Gill Sans MT" w:hAnsi="Gill Sans MT"/>
          <w:sz w:val="24"/>
          <w:szCs w:val="24"/>
          <w:lang w:val="cy-GB"/>
        </w:rPr>
        <w:t>(</w:t>
      </w:r>
      <w:r w:rsidR="000B2AE2">
        <w:rPr>
          <w:rFonts w:ascii="Gill Sans MT" w:hAnsi="Gill Sans MT"/>
          <w:sz w:val="24"/>
          <w:szCs w:val="24"/>
          <w:lang w:val="cy-GB"/>
        </w:rPr>
        <w:t>£</w:t>
      </w:r>
      <w:r w:rsidR="005C7FB9">
        <w:rPr>
          <w:rFonts w:ascii="Gill Sans MT" w:hAnsi="Gill Sans MT"/>
          <w:sz w:val="24"/>
          <w:szCs w:val="24"/>
          <w:lang w:val="cy-GB"/>
        </w:rPr>
        <w:t xml:space="preserve">23,398) </w:t>
      </w:r>
      <w:r w:rsidR="000B2AE2">
        <w:rPr>
          <w:rFonts w:ascii="Gill Sans MT" w:hAnsi="Gill Sans MT"/>
          <w:sz w:val="24"/>
          <w:szCs w:val="24"/>
          <w:lang w:val="cy-GB"/>
        </w:rPr>
        <w:t xml:space="preserve">yn 3 </w:t>
      </w:r>
      <w:r w:rsidR="005C7FB9">
        <w:rPr>
          <w:rFonts w:ascii="Gill Sans MT" w:hAnsi="Gill Sans MT"/>
          <w:sz w:val="24"/>
          <w:szCs w:val="24"/>
          <w:lang w:val="cy-GB"/>
        </w:rPr>
        <w:t>(</w:t>
      </w:r>
      <w:r w:rsidR="00D27905">
        <w:rPr>
          <w:rFonts w:ascii="Gill Sans MT" w:hAnsi="Gill Sans MT"/>
          <w:sz w:val="24"/>
          <w:szCs w:val="24"/>
          <w:lang w:val="cy-GB"/>
        </w:rPr>
        <w:t>3 yn 201</w:t>
      </w:r>
      <w:r w:rsidR="005C7FB9">
        <w:rPr>
          <w:rFonts w:ascii="Gill Sans MT" w:hAnsi="Gill Sans MT"/>
          <w:sz w:val="24"/>
          <w:szCs w:val="24"/>
          <w:lang w:val="cy-GB"/>
        </w:rPr>
        <w:t>6/17</w:t>
      </w:r>
      <w:r w:rsidRPr="002F5216">
        <w:rPr>
          <w:rFonts w:ascii="Gill Sans MT" w:hAnsi="Gill Sans MT"/>
          <w:sz w:val="24"/>
          <w:szCs w:val="24"/>
          <w:lang w:val="cy-GB"/>
        </w:rPr>
        <w:t xml:space="preserve"> pan oedd y canolrif tâl yn </w:t>
      </w:r>
      <w:r w:rsidR="00D27905" w:rsidRPr="00DF7A23">
        <w:rPr>
          <w:rFonts w:ascii="Gill Sans MT" w:hAnsi="Gill Sans MT"/>
          <w:sz w:val="24"/>
          <w:szCs w:val="24"/>
          <w:lang w:val="cy-GB"/>
        </w:rPr>
        <w:t>£2</w:t>
      </w:r>
      <w:r w:rsidR="005C7FB9">
        <w:rPr>
          <w:rFonts w:ascii="Gill Sans MT" w:hAnsi="Gill Sans MT"/>
          <w:sz w:val="24"/>
          <w:szCs w:val="24"/>
          <w:lang w:val="cy-GB"/>
        </w:rPr>
        <w:t>3,166</w:t>
      </w:r>
      <w:r w:rsidR="00D27905" w:rsidRPr="00DF7A23">
        <w:rPr>
          <w:rFonts w:ascii="Gill Sans MT" w:hAnsi="Gill Sans MT"/>
          <w:sz w:val="24"/>
          <w:szCs w:val="24"/>
          <w:lang w:val="cy-GB"/>
        </w:rPr>
        <w:t>)</w:t>
      </w:r>
      <w:r w:rsidRPr="002F5216">
        <w:rPr>
          <w:rFonts w:ascii="Gill Sans MT" w:hAnsi="Gill Sans MT"/>
          <w:sz w:val="24"/>
          <w:szCs w:val="24"/>
          <w:lang w:val="cy-GB"/>
        </w:rPr>
        <w:t>.</w:t>
      </w:r>
    </w:p>
    <w:p w:rsidR="005C7FB9" w:rsidRDefault="005C7FB9" w:rsidP="00D426BA">
      <w:pPr>
        <w:rPr>
          <w:rFonts w:ascii="Gill Sans MT" w:hAnsi="Gill Sans MT"/>
          <w:sz w:val="24"/>
          <w:szCs w:val="24"/>
          <w:lang w:val="cy-GB"/>
        </w:rPr>
      </w:pPr>
    </w:p>
    <w:p w:rsidR="005C7FB9" w:rsidRPr="005C7FB9" w:rsidRDefault="005C7FB9" w:rsidP="00D426BA">
      <w:pPr>
        <w:rPr>
          <w:rFonts w:ascii="Gill Sans MT" w:hAnsi="Gill Sans MT"/>
          <w:b/>
          <w:sz w:val="24"/>
          <w:szCs w:val="24"/>
          <w:lang w:val="cy-GB"/>
        </w:rPr>
      </w:pPr>
      <w:r w:rsidRPr="005C7FB9">
        <w:rPr>
          <w:rFonts w:ascii="Gill Sans MT" w:hAnsi="Gill Sans MT"/>
          <w:b/>
          <w:sz w:val="24"/>
          <w:szCs w:val="24"/>
          <w:lang w:val="cy-GB"/>
        </w:rPr>
        <w:t>Pecynnau Ymadael</w:t>
      </w:r>
    </w:p>
    <w:p w:rsidR="00D426BA" w:rsidRPr="002F5216" w:rsidRDefault="00D426BA" w:rsidP="00D426BA">
      <w:pPr>
        <w:autoSpaceDE w:val="0"/>
        <w:autoSpaceDN w:val="0"/>
        <w:adjustRightInd w:val="0"/>
        <w:rPr>
          <w:rFonts w:ascii="Gill Sans MT" w:hAnsi="Gill Sans MT"/>
          <w:sz w:val="24"/>
          <w:szCs w:val="24"/>
          <w:lang w:val="cy-GB"/>
        </w:rPr>
      </w:pPr>
    </w:p>
    <w:p w:rsidR="00D426BA" w:rsidRPr="002F5216" w:rsidRDefault="00D426BA" w:rsidP="00D426BA">
      <w:pPr>
        <w:autoSpaceDE w:val="0"/>
        <w:autoSpaceDN w:val="0"/>
        <w:adjustRightInd w:val="0"/>
        <w:rPr>
          <w:rFonts w:ascii="Gill Sans MT" w:hAnsi="Gill Sans MT" w:cs="FSLola"/>
          <w:sz w:val="24"/>
          <w:szCs w:val="24"/>
          <w:lang w:val="cy-GB"/>
        </w:rPr>
      </w:pPr>
      <w:r w:rsidRPr="002F5216">
        <w:rPr>
          <w:rFonts w:ascii="Gill Sans MT" w:hAnsi="Gill Sans MT" w:cs="FSLola"/>
          <w:sz w:val="24"/>
          <w:szCs w:val="24"/>
          <w:lang w:val="cy-GB"/>
        </w:rPr>
        <w:t xml:space="preserve">Mae nifer y pecynnau ymadael ynghyd â chyfanswm cost y band a chyfanswm cost y diswyddiadau gorfodol a’r diswyddiadau eraill wedi’u nodi yn y tabl isod.  </w:t>
      </w:r>
    </w:p>
    <w:p w:rsidR="00D426BA" w:rsidRPr="002F5216" w:rsidRDefault="00D426BA" w:rsidP="00D426BA">
      <w:pPr>
        <w:autoSpaceDE w:val="0"/>
        <w:autoSpaceDN w:val="0"/>
        <w:adjustRightInd w:val="0"/>
        <w:rPr>
          <w:rFonts w:ascii="Gill Sans MT" w:hAnsi="Gill Sans MT" w:cs="FSLola"/>
          <w:sz w:val="24"/>
          <w:szCs w:val="24"/>
          <w:lang w:val="cy-GB"/>
        </w:rPr>
      </w:pPr>
    </w:p>
    <w:p w:rsidR="00D426BA" w:rsidRPr="002F5216" w:rsidRDefault="00D426BA" w:rsidP="00D426BA">
      <w:pPr>
        <w:rPr>
          <w:rFonts w:ascii="Gill Sans MT" w:hAnsi="Gill Sans MT" w:cs="FSLola-Bold"/>
          <w:b/>
          <w:bCs/>
          <w:sz w:val="24"/>
          <w:szCs w:val="24"/>
          <w:lang w:val="cy-GB"/>
        </w:rPr>
      </w:pPr>
    </w:p>
    <w:p w:rsidR="00596113" w:rsidRPr="002F5216" w:rsidRDefault="00596113" w:rsidP="00596113">
      <w:pPr>
        <w:rPr>
          <w:rFonts w:ascii="Gill Sans MT" w:hAnsi="Gill Sans MT" w:cs="FSLola-Bold"/>
          <w:b/>
          <w:bCs/>
          <w:sz w:val="24"/>
          <w:szCs w:val="24"/>
          <w:lang w:val="cy-GB"/>
        </w:rPr>
      </w:pPr>
    </w:p>
    <w:tbl>
      <w:tblPr>
        <w:tblW w:w="10927" w:type="dxa"/>
        <w:tblLayout w:type="fixed"/>
        <w:tblLook w:val="0000" w:firstRow="0" w:lastRow="0" w:firstColumn="0" w:lastColumn="0" w:noHBand="0" w:noVBand="0"/>
      </w:tblPr>
      <w:tblGrid>
        <w:gridCol w:w="720"/>
        <w:gridCol w:w="1265"/>
        <w:gridCol w:w="720"/>
        <w:gridCol w:w="273"/>
        <w:gridCol w:w="992"/>
        <w:gridCol w:w="720"/>
        <w:gridCol w:w="272"/>
        <w:gridCol w:w="992"/>
        <w:gridCol w:w="720"/>
        <w:gridCol w:w="273"/>
        <w:gridCol w:w="992"/>
        <w:gridCol w:w="720"/>
        <w:gridCol w:w="414"/>
        <w:gridCol w:w="1134"/>
        <w:gridCol w:w="720"/>
      </w:tblGrid>
      <w:tr w:rsidR="00D426BA" w:rsidRPr="002F5216" w:rsidTr="00D27905">
        <w:trPr>
          <w:gridBefore w:val="1"/>
          <w:wBefore w:w="720" w:type="dxa"/>
          <w:trHeight w:val="820"/>
        </w:trPr>
        <w:tc>
          <w:tcPr>
            <w:tcW w:w="1985" w:type="dxa"/>
            <w:gridSpan w:val="2"/>
          </w:tcPr>
          <w:p w:rsidR="00D426BA" w:rsidRPr="002F5216" w:rsidRDefault="00D426BA" w:rsidP="001B4135">
            <w:pPr>
              <w:ind w:left="30"/>
              <w:rPr>
                <w:rFonts w:ascii="Gill Sans MT" w:hAnsi="Gill Sans MT" w:cs="FSLola-Bold"/>
                <w:b/>
                <w:bCs/>
                <w:lang w:val="cy-GB"/>
              </w:rPr>
            </w:pPr>
            <w:r w:rsidRPr="002F5216">
              <w:rPr>
                <w:rFonts w:ascii="Gill Sans MT" w:hAnsi="Gill Sans MT" w:cs="FSLola-Bold"/>
                <w:b/>
                <w:bCs/>
                <w:lang w:val="cy-GB"/>
              </w:rPr>
              <w:t>Band cost y pecynnau ymadael (yn cynnwys taliadau arbennig)</w:t>
            </w:r>
          </w:p>
        </w:tc>
        <w:tc>
          <w:tcPr>
            <w:tcW w:w="1985" w:type="dxa"/>
            <w:gridSpan w:val="3"/>
          </w:tcPr>
          <w:p w:rsidR="00D426BA" w:rsidRPr="002F5216" w:rsidRDefault="00D426BA" w:rsidP="001B4135">
            <w:pPr>
              <w:ind w:left="30"/>
              <w:rPr>
                <w:rFonts w:ascii="Gill Sans MT" w:hAnsi="Gill Sans MT" w:cs="FSLola-Bold"/>
                <w:b/>
                <w:bCs/>
                <w:lang w:val="cy-GB"/>
              </w:rPr>
            </w:pPr>
            <w:r w:rsidRPr="002F5216">
              <w:rPr>
                <w:rFonts w:ascii="Gill Sans MT" w:hAnsi="Gill Sans MT" w:cs="FSLola-Bold"/>
                <w:b/>
                <w:bCs/>
                <w:lang w:val="cy-GB"/>
              </w:rPr>
              <w:t>Nifer y diswyddiadau gorfodol</w:t>
            </w:r>
          </w:p>
        </w:tc>
        <w:tc>
          <w:tcPr>
            <w:tcW w:w="1984" w:type="dxa"/>
            <w:gridSpan w:val="3"/>
          </w:tcPr>
          <w:p w:rsidR="00D426BA" w:rsidRPr="002F5216" w:rsidRDefault="00D426BA" w:rsidP="001B4135">
            <w:pPr>
              <w:ind w:left="30"/>
              <w:rPr>
                <w:rFonts w:ascii="Gill Sans MT" w:hAnsi="Gill Sans MT" w:cs="FSLola-Bold"/>
                <w:b/>
                <w:bCs/>
                <w:lang w:val="cy-GB"/>
              </w:rPr>
            </w:pPr>
            <w:r w:rsidRPr="002F5216">
              <w:rPr>
                <w:rFonts w:ascii="Gill Sans MT" w:hAnsi="Gill Sans MT" w:cs="FSLola-Bold"/>
                <w:b/>
                <w:bCs/>
                <w:lang w:val="cy-GB"/>
              </w:rPr>
              <w:t>Nifer yr ymadawiadau eraill y cytunwyd arnynt</w:t>
            </w:r>
          </w:p>
        </w:tc>
        <w:tc>
          <w:tcPr>
            <w:tcW w:w="1985" w:type="dxa"/>
            <w:gridSpan w:val="3"/>
          </w:tcPr>
          <w:p w:rsidR="00D426BA" w:rsidRPr="002F5216" w:rsidRDefault="00D426BA" w:rsidP="001B4135">
            <w:pPr>
              <w:ind w:left="30"/>
              <w:rPr>
                <w:rFonts w:ascii="Gill Sans MT" w:hAnsi="Gill Sans MT" w:cs="FSLola-Bold"/>
                <w:b/>
                <w:bCs/>
                <w:lang w:val="cy-GB"/>
              </w:rPr>
            </w:pPr>
            <w:r w:rsidRPr="002F5216">
              <w:rPr>
                <w:rFonts w:ascii="Gill Sans MT" w:hAnsi="Gill Sans MT" w:cs="FSLola-Bold"/>
                <w:b/>
                <w:bCs/>
                <w:lang w:val="cy-GB"/>
              </w:rPr>
              <w:t>Cyfanswm nifer y pecynnau ymadael yn ôl band cost</w:t>
            </w:r>
          </w:p>
        </w:tc>
        <w:tc>
          <w:tcPr>
            <w:tcW w:w="2268" w:type="dxa"/>
            <w:gridSpan w:val="3"/>
          </w:tcPr>
          <w:p w:rsidR="00D426BA" w:rsidRPr="002F5216" w:rsidRDefault="00D426BA" w:rsidP="001B4135">
            <w:pPr>
              <w:ind w:left="30"/>
              <w:rPr>
                <w:rFonts w:ascii="Gill Sans MT" w:hAnsi="Gill Sans MT" w:cs="FSLola-Bold"/>
                <w:b/>
                <w:bCs/>
                <w:lang w:val="cy-GB"/>
              </w:rPr>
            </w:pPr>
            <w:r w:rsidRPr="002F5216">
              <w:rPr>
                <w:rFonts w:ascii="Gill Sans MT" w:hAnsi="Gill Sans MT" w:cs="FSLola-Bold"/>
                <w:b/>
                <w:bCs/>
                <w:lang w:val="cy-GB"/>
              </w:rPr>
              <w:t xml:space="preserve">Cyfanswm cost y pecynnau ymadael ym mhob band </w:t>
            </w:r>
          </w:p>
        </w:tc>
      </w:tr>
      <w:tr w:rsidR="005C7FB9" w:rsidRPr="00A475FE" w:rsidTr="00D27905">
        <w:trPr>
          <w:gridAfter w:val="1"/>
          <w:wAfter w:w="720" w:type="dxa"/>
          <w:trHeight w:val="461"/>
        </w:trPr>
        <w:tc>
          <w:tcPr>
            <w:tcW w:w="1985" w:type="dxa"/>
            <w:gridSpan w:val="2"/>
            <w:vAlign w:val="center"/>
          </w:tcPr>
          <w:p w:rsidR="005C7FB9" w:rsidRPr="006F12E5" w:rsidRDefault="005C7FB9" w:rsidP="00E572F3">
            <w:pPr>
              <w:jc w:val="center"/>
              <w:rPr>
                <w:rFonts w:ascii="Gill Sans MT" w:hAnsi="Gill Sans MT" w:cs="FSLola-Bold"/>
                <w:b/>
                <w:bCs/>
              </w:rPr>
            </w:pPr>
            <w:r w:rsidRPr="006F12E5">
              <w:rPr>
                <w:rFonts w:ascii="Gill Sans MT" w:hAnsi="Gill Sans MT" w:cs="FSLola-Bold"/>
                <w:b/>
                <w:bCs/>
              </w:rPr>
              <w:t>£</w:t>
            </w:r>
          </w:p>
        </w:tc>
        <w:tc>
          <w:tcPr>
            <w:tcW w:w="993" w:type="dxa"/>
            <w:gridSpan w:val="2"/>
            <w:vAlign w:val="center"/>
          </w:tcPr>
          <w:p w:rsidR="005C7FB9" w:rsidRPr="006F12E5" w:rsidRDefault="005C7FB9" w:rsidP="00E572F3">
            <w:pPr>
              <w:ind w:left="30"/>
              <w:jc w:val="center"/>
              <w:rPr>
                <w:rFonts w:ascii="Gill Sans MT" w:hAnsi="Gill Sans MT" w:cs="FSLola-Bold"/>
                <w:b/>
                <w:bCs/>
              </w:rPr>
            </w:pPr>
            <w:r>
              <w:rPr>
                <w:rFonts w:ascii="Gill Sans MT" w:hAnsi="Gill Sans MT" w:cs="FSLola-Bold"/>
                <w:b/>
                <w:bCs/>
              </w:rPr>
              <w:t>2016/17</w:t>
            </w:r>
          </w:p>
        </w:tc>
        <w:tc>
          <w:tcPr>
            <w:tcW w:w="992" w:type="dxa"/>
            <w:vAlign w:val="center"/>
          </w:tcPr>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201</w:t>
            </w:r>
            <w:r>
              <w:rPr>
                <w:rFonts w:ascii="Gill Sans MT" w:hAnsi="Gill Sans MT" w:cs="FSLola-Bold"/>
                <w:b/>
                <w:bCs/>
              </w:rPr>
              <w:t>7</w:t>
            </w:r>
            <w:r w:rsidRPr="006F12E5">
              <w:rPr>
                <w:rFonts w:ascii="Gill Sans MT" w:hAnsi="Gill Sans MT" w:cs="FSLola-Bold"/>
                <w:b/>
                <w:bCs/>
              </w:rPr>
              <w:t>/</w:t>
            </w:r>
            <w:r>
              <w:rPr>
                <w:rFonts w:ascii="Gill Sans MT" w:hAnsi="Gill Sans MT" w:cs="FSLola-Bold"/>
                <w:b/>
                <w:bCs/>
              </w:rPr>
              <w:t>18</w:t>
            </w:r>
          </w:p>
        </w:tc>
        <w:tc>
          <w:tcPr>
            <w:tcW w:w="992" w:type="dxa"/>
            <w:gridSpan w:val="2"/>
            <w:vAlign w:val="center"/>
          </w:tcPr>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201</w:t>
            </w:r>
            <w:r>
              <w:rPr>
                <w:rFonts w:ascii="Gill Sans MT" w:hAnsi="Gill Sans MT" w:cs="FSLola-Bold"/>
                <w:b/>
                <w:bCs/>
              </w:rPr>
              <w:t>6/17</w:t>
            </w:r>
          </w:p>
        </w:tc>
        <w:tc>
          <w:tcPr>
            <w:tcW w:w="992" w:type="dxa"/>
            <w:vAlign w:val="center"/>
          </w:tcPr>
          <w:p w:rsidR="005C7FB9" w:rsidRPr="006F12E5" w:rsidRDefault="005C7FB9" w:rsidP="00E572F3">
            <w:pPr>
              <w:ind w:left="30"/>
              <w:jc w:val="center"/>
              <w:rPr>
                <w:rFonts w:ascii="Gill Sans MT" w:hAnsi="Gill Sans MT" w:cs="FSLola-Bold"/>
                <w:b/>
                <w:bCs/>
              </w:rPr>
            </w:pPr>
            <w:r>
              <w:rPr>
                <w:rFonts w:ascii="Gill Sans MT" w:hAnsi="Gill Sans MT" w:cs="FSLola-Bold"/>
                <w:b/>
                <w:bCs/>
              </w:rPr>
              <w:t>2017/18</w:t>
            </w:r>
          </w:p>
        </w:tc>
        <w:tc>
          <w:tcPr>
            <w:tcW w:w="993" w:type="dxa"/>
            <w:gridSpan w:val="2"/>
            <w:vAlign w:val="center"/>
          </w:tcPr>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2016/17</w:t>
            </w:r>
          </w:p>
        </w:tc>
        <w:tc>
          <w:tcPr>
            <w:tcW w:w="992" w:type="dxa"/>
            <w:vAlign w:val="center"/>
          </w:tcPr>
          <w:p w:rsidR="005C7FB9" w:rsidRPr="006F12E5" w:rsidRDefault="005C7FB9" w:rsidP="00E572F3">
            <w:pPr>
              <w:ind w:left="30"/>
              <w:jc w:val="center"/>
              <w:rPr>
                <w:rFonts w:ascii="Gill Sans MT" w:hAnsi="Gill Sans MT" w:cs="FSLola-Bold"/>
                <w:b/>
                <w:bCs/>
              </w:rPr>
            </w:pPr>
            <w:r>
              <w:rPr>
                <w:rFonts w:ascii="Gill Sans MT" w:hAnsi="Gill Sans MT" w:cs="FSLola-Bold"/>
                <w:b/>
                <w:bCs/>
              </w:rPr>
              <w:t>2017/18</w:t>
            </w:r>
          </w:p>
        </w:tc>
        <w:tc>
          <w:tcPr>
            <w:tcW w:w="1134" w:type="dxa"/>
            <w:gridSpan w:val="2"/>
            <w:vAlign w:val="center"/>
          </w:tcPr>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2016/17</w:t>
            </w:r>
          </w:p>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£000</w:t>
            </w:r>
          </w:p>
        </w:tc>
        <w:tc>
          <w:tcPr>
            <w:tcW w:w="1134" w:type="dxa"/>
            <w:vAlign w:val="center"/>
          </w:tcPr>
          <w:p w:rsidR="005C7FB9" w:rsidRPr="006F12E5" w:rsidRDefault="005C7FB9" w:rsidP="00E572F3">
            <w:pPr>
              <w:ind w:left="30"/>
              <w:jc w:val="center"/>
              <w:rPr>
                <w:rFonts w:ascii="Gill Sans MT" w:hAnsi="Gill Sans MT" w:cs="FSLola-Bold"/>
                <w:b/>
                <w:bCs/>
              </w:rPr>
            </w:pPr>
            <w:r>
              <w:rPr>
                <w:rFonts w:ascii="Gill Sans MT" w:hAnsi="Gill Sans MT" w:cs="FSLola-Bold"/>
                <w:b/>
                <w:bCs/>
              </w:rPr>
              <w:t>2017/18</w:t>
            </w:r>
          </w:p>
          <w:p w:rsidR="005C7FB9" w:rsidRPr="006F12E5" w:rsidRDefault="005C7FB9" w:rsidP="00E572F3">
            <w:pPr>
              <w:ind w:left="30"/>
              <w:jc w:val="center"/>
              <w:rPr>
                <w:rFonts w:ascii="Gill Sans MT" w:hAnsi="Gill Sans MT" w:cs="FSLola-Bold"/>
                <w:b/>
                <w:bCs/>
              </w:rPr>
            </w:pPr>
            <w:r w:rsidRPr="006F12E5">
              <w:rPr>
                <w:rFonts w:ascii="Gill Sans MT" w:hAnsi="Gill Sans MT" w:cs="FSLola-Bold"/>
                <w:b/>
                <w:bCs/>
              </w:rPr>
              <w:t>£000</w:t>
            </w:r>
          </w:p>
        </w:tc>
      </w:tr>
      <w:tr w:rsidR="005C7FB9" w:rsidRPr="00C94F8E" w:rsidTr="00D27905">
        <w:trPr>
          <w:gridAfter w:val="1"/>
          <w:wAfter w:w="720" w:type="dxa"/>
          <w:trHeight w:val="278"/>
        </w:trPr>
        <w:tc>
          <w:tcPr>
            <w:tcW w:w="1985" w:type="dxa"/>
            <w:gridSpan w:val="2"/>
            <w:vAlign w:val="center"/>
          </w:tcPr>
          <w:p w:rsidR="005C7FB9" w:rsidRPr="006F12E5" w:rsidRDefault="005C7FB9" w:rsidP="00E572F3">
            <w:pPr>
              <w:pStyle w:val="ListParagraph"/>
              <w:ind w:left="390"/>
              <w:jc w:val="center"/>
              <w:rPr>
                <w:rFonts w:ascii="Gill Sans MT" w:hAnsi="Gill Sans MT" w:cs="FSLola-Bold"/>
                <w:b/>
                <w:bCs/>
              </w:rPr>
            </w:pPr>
            <w:r w:rsidRPr="006F12E5">
              <w:rPr>
                <w:rFonts w:ascii="Gill Sans MT" w:hAnsi="Gill Sans MT" w:cs="FSLola-Bold"/>
                <w:b/>
                <w:bCs/>
              </w:rPr>
              <w:t>0-20,000</w:t>
            </w:r>
          </w:p>
        </w:tc>
        <w:tc>
          <w:tcPr>
            <w:tcW w:w="993" w:type="dxa"/>
            <w:gridSpan w:val="2"/>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5</w:t>
            </w:r>
          </w:p>
        </w:tc>
        <w:tc>
          <w:tcPr>
            <w:tcW w:w="992" w:type="dxa"/>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0</w:t>
            </w:r>
          </w:p>
        </w:tc>
        <w:tc>
          <w:tcPr>
            <w:tcW w:w="992" w:type="dxa"/>
            <w:gridSpan w:val="2"/>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3</w:t>
            </w:r>
          </w:p>
        </w:tc>
        <w:tc>
          <w:tcPr>
            <w:tcW w:w="992" w:type="dxa"/>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2</w:t>
            </w:r>
          </w:p>
        </w:tc>
        <w:tc>
          <w:tcPr>
            <w:tcW w:w="993" w:type="dxa"/>
            <w:gridSpan w:val="2"/>
            <w:vAlign w:val="center"/>
          </w:tcPr>
          <w:p w:rsidR="005C7FB9" w:rsidRPr="006F12E5" w:rsidRDefault="005C7FB9" w:rsidP="00E572F3">
            <w:pPr>
              <w:ind w:left="30"/>
              <w:jc w:val="center"/>
              <w:rPr>
                <w:rFonts w:ascii="Gill Sans MT" w:hAnsi="Gill Sans MT" w:cs="FSLola-Bold"/>
                <w:bCs/>
                <w:sz w:val="24"/>
                <w:szCs w:val="24"/>
              </w:rPr>
            </w:pPr>
            <w:r w:rsidRPr="006F12E5">
              <w:rPr>
                <w:rFonts w:ascii="Gill Sans MT" w:hAnsi="Gill Sans MT" w:cs="FSLola-Bold"/>
                <w:bCs/>
                <w:sz w:val="24"/>
                <w:szCs w:val="24"/>
              </w:rPr>
              <w:t>8</w:t>
            </w:r>
          </w:p>
        </w:tc>
        <w:tc>
          <w:tcPr>
            <w:tcW w:w="992" w:type="dxa"/>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2</w:t>
            </w:r>
          </w:p>
        </w:tc>
        <w:tc>
          <w:tcPr>
            <w:tcW w:w="1134" w:type="dxa"/>
            <w:gridSpan w:val="2"/>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66</w:t>
            </w:r>
          </w:p>
        </w:tc>
        <w:tc>
          <w:tcPr>
            <w:tcW w:w="1134" w:type="dxa"/>
            <w:vAlign w:val="center"/>
          </w:tcPr>
          <w:p w:rsidR="005C7FB9" w:rsidRPr="006F12E5" w:rsidRDefault="005C7FB9" w:rsidP="00E572F3">
            <w:pPr>
              <w:ind w:left="30"/>
              <w:jc w:val="center"/>
              <w:rPr>
                <w:rFonts w:ascii="Gill Sans MT" w:hAnsi="Gill Sans MT" w:cs="FSLola-Bold"/>
                <w:bCs/>
                <w:sz w:val="24"/>
                <w:szCs w:val="24"/>
              </w:rPr>
            </w:pPr>
            <w:r>
              <w:rPr>
                <w:rFonts w:ascii="Gill Sans MT" w:hAnsi="Gill Sans MT" w:cs="FSLola-Bold"/>
                <w:bCs/>
                <w:sz w:val="24"/>
                <w:szCs w:val="24"/>
              </w:rPr>
              <w:t>6</w:t>
            </w:r>
          </w:p>
        </w:tc>
      </w:tr>
    </w:tbl>
    <w:p w:rsidR="00402930" w:rsidRPr="002F5216" w:rsidRDefault="00402930" w:rsidP="00596113">
      <w:pPr>
        <w:rPr>
          <w:rFonts w:ascii="Gill Sans MT" w:hAnsi="Gill Sans MT"/>
          <w:sz w:val="24"/>
          <w:szCs w:val="24"/>
          <w:lang w:val="cy-GB"/>
        </w:rPr>
      </w:pPr>
    </w:p>
    <w:p w:rsidR="00402930" w:rsidRPr="002F5216" w:rsidRDefault="00402930" w:rsidP="00596113">
      <w:pPr>
        <w:rPr>
          <w:rFonts w:ascii="Gill Sans MT" w:hAnsi="Gill Sans MT"/>
          <w:sz w:val="24"/>
          <w:szCs w:val="24"/>
          <w:lang w:val="cy-GB"/>
        </w:rPr>
      </w:pPr>
    </w:p>
    <w:p w:rsidR="00D426BA" w:rsidRPr="002F5216" w:rsidRDefault="00EE2E78" w:rsidP="00D426BA">
      <w:pPr>
        <w:rPr>
          <w:rFonts w:ascii="Gill Sans MT" w:hAnsi="Gill Sans MT"/>
          <w:b/>
          <w:sz w:val="24"/>
          <w:szCs w:val="24"/>
          <w:lang w:val="cy-GB"/>
        </w:rPr>
      </w:pPr>
      <w:r>
        <w:rPr>
          <w:rFonts w:ascii="Gill Sans MT" w:hAnsi="Gill Sans MT"/>
          <w:b/>
          <w:sz w:val="24"/>
          <w:szCs w:val="24"/>
          <w:lang w:val="cy-GB"/>
        </w:rPr>
        <w:t xml:space="preserve">NODYN </w:t>
      </w:r>
      <w:r w:rsidR="006476C7">
        <w:rPr>
          <w:rFonts w:ascii="Gill Sans MT" w:hAnsi="Gill Sans MT"/>
          <w:b/>
          <w:sz w:val="24"/>
          <w:szCs w:val="24"/>
          <w:lang w:val="cy-GB"/>
        </w:rPr>
        <w:t>24</w:t>
      </w:r>
      <w:r w:rsidR="00D426BA" w:rsidRPr="002F5216">
        <w:rPr>
          <w:rFonts w:ascii="Gill Sans MT" w:hAnsi="Gill Sans MT"/>
          <w:b/>
          <w:sz w:val="24"/>
          <w:szCs w:val="24"/>
          <w:lang w:val="cy-GB"/>
        </w:rPr>
        <w:t>:  Costau Archwilio Allanol</w:t>
      </w:r>
    </w:p>
    <w:p w:rsidR="00D426BA" w:rsidRPr="002F5216" w:rsidRDefault="00D426BA" w:rsidP="00D426BA">
      <w:pPr>
        <w:rPr>
          <w:rFonts w:ascii="Gill Sans MT" w:hAnsi="Gill Sans MT"/>
          <w:sz w:val="24"/>
          <w:szCs w:val="24"/>
          <w:lang w:val="cy-GB"/>
        </w:rPr>
      </w:pPr>
      <w:r w:rsidRPr="002F5216">
        <w:rPr>
          <w:rFonts w:ascii="Gill Sans MT" w:hAnsi="Gill Sans MT"/>
          <w:sz w:val="24"/>
          <w:szCs w:val="24"/>
          <w:lang w:val="cy-GB"/>
        </w:rPr>
        <w:t>Mae’r Awdurdod wedi ysgwyddo’r costau canlynol mewn cysylltiad ag archwilio’r Datganiad Cyfrifon, ardystio hawliadau am grantiau ac arolygiadau statudol gan archwilwyr allanol yr Awdurdod.</w:t>
      </w:r>
    </w:p>
    <w:p w:rsidR="003D37C6" w:rsidRPr="002F5216" w:rsidRDefault="003D37C6" w:rsidP="00596113">
      <w:pPr>
        <w:rPr>
          <w:rFonts w:ascii="Gill Sans MT" w:hAnsi="Gill Sans MT"/>
          <w:sz w:val="24"/>
          <w:szCs w:val="24"/>
          <w:lang w:val="cy-GB"/>
        </w:rPr>
      </w:pPr>
    </w:p>
    <w:p w:rsidR="00596113" w:rsidRPr="002F5216" w:rsidRDefault="00596113" w:rsidP="00596113">
      <w:pPr>
        <w:rPr>
          <w:rFonts w:ascii="Gill Sans MT" w:hAnsi="Gill Sans MT"/>
          <w:sz w:val="24"/>
          <w:szCs w:val="24"/>
          <w:lang w:val="cy-GB"/>
        </w:rPr>
      </w:pPr>
    </w:p>
    <w:tbl>
      <w:tblPr>
        <w:tblW w:w="8505" w:type="dxa"/>
        <w:tblInd w:w="720" w:type="dxa"/>
        <w:tblLook w:val="0000" w:firstRow="0" w:lastRow="0" w:firstColumn="0" w:lastColumn="0" w:noHBand="0" w:noVBand="0"/>
      </w:tblPr>
      <w:tblGrid>
        <w:gridCol w:w="6521"/>
        <w:gridCol w:w="992"/>
        <w:gridCol w:w="992"/>
      </w:tblGrid>
      <w:tr w:rsidR="005C7FB9" w:rsidRPr="002F5216" w:rsidTr="003D37C6">
        <w:trPr>
          <w:trHeight w:val="433"/>
        </w:trPr>
        <w:tc>
          <w:tcPr>
            <w:tcW w:w="6521" w:type="dxa"/>
          </w:tcPr>
          <w:p w:rsidR="005C7FB9" w:rsidRPr="002F5216" w:rsidRDefault="005C7FB9" w:rsidP="001B4135">
            <w:pPr>
              <w:ind w:left="344"/>
              <w:rPr>
                <w:rFonts w:ascii="Gill Sans MT" w:hAnsi="Gill Sans MT"/>
                <w:lang w:val="cy-GB"/>
              </w:rPr>
            </w:pPr>
          </w:p>
          <w:p w:rsidR="005C7FB9" w:rsidRPr="002F5216" w:rsidRDefault="005C7FB9" w:rsidP="001B4135">
            <w:pPr>
              <w:ind w:left="344" w:hanging="284"/>
              <w:rPr>
                <w:rFonts w:ascii="Gill Sans MT" w:hAnsi="Gill Sans MT"/>
                <w:b/>
                <w:lang w:val="cy-GB"/>
              </w:rPr>
            </w:pPr>
            <w:r w:rsidRPr="002F5216">
              <w:rPr>
                <w:rFonts w:ascii="Gill Sans MT" w:hAnsi="Gill Sans MT"/>
                <w:b/>
                <w:lang w:val="cy-GB"/>
              </w:rPr>
              <w:t>Ffioedd sy’n daladwy i archwilwyr allanol am:</w:t>
            </w:r>
          </w:p>
        </w:tc>
        <w:tc>
          <w:tcPr>
            <w:tcW w:w="992" w:type="dxa"/>
          </w:tcPr>
          <w:p w:rsidR="005C7FB9" w:rsidRPr="006F12E5" w:rsidRDefault="005C7FB9" w:rsidP="00E572F3">
            <w:pPr>
              <w:jc w:val="center"/>
              <w:rPr>
                <w:rFonts w:ascii="Gill Sans MT" w:hAnsi="Gill Sans MT"/>
                <w:b/>
              </w:rPr>
            </w:pPr>
            <w:r w:rsidRPr="006F12E5">
              <w:rPr>
                <w:rFonts w:ascii="Gill Sans MT" w:hAnsi="Gill Sans MT"/>
                <w:b/>
              </w:rPr>
              <w:t>2015/16</w:t>
            </w:r>
          </w:p>
          <w:p w:rsidR="005C7FB9" w:rsidRPr="006F12E5" w:rsidRDefault="005C7FB9" w:rsidP="00E572F3">
            <w:pPr>
              <w:jc w:val="center"/>
              <w:rPr>
                <w:rFonts w:ascii="Gill Sans MT" w:hAnsi="Gill Sans MT"/>
                <w:b/>
              </w:rPr>
            </w:pPr>
            <w:r w:rsidRPr="006F12E5">
              <w:rPr>
                <w:rFonts w:ascii="Gill Sans MT" w:hAnsi="Gill Sans MT"/>
                <w:b/>
              </w:rPr>
              <w:t>£000</w:t>
            </w:r>
          </w:p>
        </w:tc>
        <w:tc>
          <w:tcPr>
            <w:tcW w:w="992" w:type="dxa"/>
          </w:tcPr>
          <w:p w:rsidR="005C7FB9" w:rsidRPr="006F12E5" w:rsidRDefault="005C7FB9" w:rsidP="00E572F3">
            <w:pPr>
              <w:jc w:val="center"/>
              <w:rPr>
                <w:rFonts w:ascii="Gill Sans MT" w:hAnsi="Gill Sans MT"/>
                <w:b/>
              </w:rPr>
            </w:pPr>
            <w:r w:rsidRPr="006F12E5">
              <w:rPr>
                <w:rFonts w:ascii="Gill Sans MT" w:hAnsi="Gill Sans MT"/>
                <w:b/>
              </w:rPr>
              <w:t xml:space="preserve">2016/17 </w:t>
            </w:r>
          </w:p>
          <w:p w:rsidR="005C7FB9" w:rsidRPr="006F12E5" w:rsidRDefault="005C7FB9" w:rsidP="00E572F3">
            <w:pPr>
              <w:jc w:val="center"/>
              <w:rPr>
                <w:rFonts w:ascii="Gill Sans MT" w:hAnsi="Gill Sans MT"/>
                <w:b/>
              </w:rPr>
            </w:pPr>
            <w:r w:rsidRPr="006F12E5">
              <w:rPr>
                <w:rFonts w:ascii="Gill Sans MT" w:hAnsi="Gill Sans MT"/>
                <w:b/>
              </w:rPr>
              <w:t>£000</w:t>
            </w:r>
          </w:p>
        </w:tc>
      </w:tr>
      <w:tr w:rsidR="005C7FB9" w:rsidRPr="002F5216" w:rsidTr="003D37C6">
        <w:trPr>
          <w:trHeight w:val="312"/>
        </w:trPr>
        <w:tc>
          <w:tcPr>
            <w:tcW w:w="6521" w:type="dxa"/>
          </w:tcPr>
          <w:p w:rsidR="005C7FB9" w:rsidRPr="002F5216" w:rsidRDefault="005C7FB9" w:rsidP="001B4135">
            <w:pPr>
              <w:ind w:left="344"/>
              <w:rPr>
                <w:rFonts w:ascii="Gill Sans MT" w:hAnsi="Gill Sans MT"/>
                <w:lang w:val="cy-GB"/>
              </w:rPr>
            </w:pPr>
            <w:r w:rsidRPr="002F5216">
              <w:rPr>
                <w:rFonts w:ascii="Gill Sans MT" w:hAnsi="Gill Sans MT"/>
                <w:lang w:val="cy-GB"/>
              </w:rPr>
              <w:t>Ffi Archwilio Ariannol</w:t>
            </w:r>
          </w:p>
        </w:tc>
        <w:tc>
          <w:tcPr>
            <w:tcW w:w="992" w:type="dxa"/>
          </w:tcPr>
          <w:p w:rsidR="005C7FB9" w:rsidRPr="006F12E5" w:rsidRDefault="005C7FB9" w:rsidP="00E572F3">
            <w:pPr>
              <w:jc w:val="right"/>
              <w:rPr>
                <w:rFonts w:ascii="Gill Sans MT" w:hAnsi="Gill Sans MT"/>
                <w:sz w:val="24"/>
                <w:szCs w:val="24"/>
              </w:rPr>
            </w:pPr>
            <w:r w:rsidRPr="006F12E5">
              <w:rPr>
                <w:rFonts w:ascii="Gill Sans MT" w:hAnsi="Gill Sans MT"/>
                <w:sz w:val="24"/>
                <w:szCs w:val="24"/>
              </w:rPr>
              <w:t>28</w:t>
            </w:r>
          </w:p>
        </w:tc>
        <w:tc>
          <w:tcPr>
            <w:tcW w:w="992" w:type="dxa"/>
          </w:tcPr>
          <w:p w:rsidR="005C7FB9" w:rsidRPr="006F12E5" w:rsidRDefault="005C7FB9" w:rsidP="00E572F3">
            <w:pPr>
              <w:jc w:val="right"/>
              <w:rPr>
                <w:rFonts w:ascii="Gill Sans MT" w:hAnsi="Gill Sans MT"/>
                <w:sz w:val="24"/>
                <w:szCs w:val="24"/>
              </w:rPr>
            </w:pPr>
            <w:r>
              <w:rPr>
                <w:rFonts w:ascii="Gill Sans MT" w:hAnsi="Gill Sans MT"/>
                <w:sz w:val="24"/>
                <w:szCs w:val="24"/>
              </w:rPr>
              <w:t>27</w:t>
            </w:r>
          </w:p>
        </w:tc>
      </w:tr>
      <w:tr w:rsidR="005C7FB9" w:rsidRPr="002F5216" w:rsidTr="003D37C6">
        <w:trPr>
          <w:trHeight w:val="312"/>
        </w:trPr>
        <w:tc>
          <w:tcPr>
            <w:tcW w:w="6521" w:type="dxa"/>
          </w:tcPr>
          <w:p w:rsidR="005C7FB9" w:rsidRPr="002F5216" w:rsidRDefault="005C7FB9" w:rsidP="009B64DA">
            <w:pPr>
              <w:ind w:left="344"/>
              <w:rPr>
                <w:rFonts w:ascii="Gill Sans MT" w:hAnsi="Gill Sans MT"/>
                <w:lang w:val="cy-GB"/>
              </w:rPr>
            </w:pPr>
            <w:r>
              <w:rPr>
                <w:rFonts w:ascii="Gill Sans MT" w:hAnsi="Gill Sans MT"/>
                <w:lang w:val="cy-GB"/>
              </w:rPr>
              <w:t xml:space="preserve">Addasiadau ac adaliadau yn ymwneud </w:t>
            </w:r>
            <w:r w:rsidR="009B64DA">
              <w:rPr>
                <w:rFonts w:ascii="Gill Sans MT" w:hAnsi="Gill Sans MT"/>
                <w:lang w:val="cy-GB"/>
              </w:rPr>
              <w:t>â</w:t>
            </w:r>
            <w:r>
              <w:rPr>
                <w:rFonts w:ascii="Gill Sans MT" w:hAnsi="Gill Sans MT"/>
                <w:lang w:val="cy-GB"/>
              </w:rPr>
              <w:t xml:space="preserve"> blynyddoedd blaenorol</w:t>
            </w:r>
          </w:p>
        </w:tc>
        <w:tc>
          <w:tcPr>
            <w:tcW w:w="992" w:type="dxa"/>
          </w:tcPr>
          <w:p w:rsidR="005C7FB9" w:rsidRPr="006F12E5" w:rsidRDefault="005C7FB9" w:rsidP="00E572F3">
            <w:pPr>
              <w:jc w:val="right"/>
              <w:rPr>
                <w:rFonts w:ascii="Gill Sans MT" w:hAnsi="Gill Sans MT"/>
                <w:sz w:val="24"/>
                <w:szCs w:val="24"/>
              </w:rPr>
            </w:pPr>
          </w:p>
        </w:tc>
        <w:tc>
          <w:tcPr>
            <w:tcW w:w="992" w:type="dxa"/>
          </w:tcPr>
          <w:p w:rsidR="005C7FB9" w:rsidRDefault="005C7FB9" w:rsidP="00E572F3">
            <w:pPr>
              <w:jc w:val="right"/>
              <w:rPr>
                <w:rFonts w:ascii="Gill Sans MT" w:hAnsi="Gill Sans MT"/>
                <w:sz w:val="24"/>
                <w:szCs w:val="24"/>
              </w:rPr>
            </w:pPr>
            <w:r>
              <w:rPr>
                <w:rFonts w:ascii="Gill Sans MT" w:hAnsi="Gill Sans MT"/>
                <w:sz w:val="24"/>
                <w:szCs w:val="24"/>
              </w:rPr>
              <w:t>(1)</w:t>
            </w:r>
          </w:p>
        </w:tc>
      </w:tr>
      <w:tr w:rsidR="005C7FB9" w:rsidRPr="002F5216" w:rsidTr="003D37C6">
        <w:trPr>
          <w:trHeight w:val="312"/>
        </w:trPr>
        <w:tc>
          <w:tcPr>
            <w:tcW w:w="6521" w:type="dxa"/>
          </w:tcPr>
          <w:p w:rsidR="005C7FB9" w:rsidRPr="002F5216" w:rsidRDefault="005C7FB9" w:rsidP="001B4135">
            <w:pPr>
              <w:ind w:left="344"/>
              <w:rPr>
                <w:rFonts w:ascii="Gill Sans MT" w:hAnsi="Gill Sans MT"/>
                <w:lang w:val="cy-GB"/>
              </w:rPr>
            </w:pPr>
            <w:r w:rsidRPr="002F5216">
              <w:rPr>
                <w:rFonts w:ascii="Gill Sans MT" w:hAnsi="Gill Sans MT"/>
                <w:lang w:val="cy-GB"/>
              </w:rPr>
              <w:t>Ffi Archwilio Perfformiad (arolygiadau statudol)</w:t>
            </w:r>
          </w:p>
        </w:tc>
        <w:tc>
          <w:tcPr>
            <w:tcW w:w="992" w:type="dxa"/>
          </w:tcPr>
          <w:p w:rsidR="005C7FB9" w:rsidRPr="006F12E5" w:rsidRDefault="005C7FB9" w:rsidP="00E572F3">
            <w:pPr>
              <w:jc w:val="right"/>
              <w:rPr>
                <w:rFonts w:ascii="Gill Sans MT" w:hAnsi="Gill Sans MT"/>
                <w:sz w:val="24"/>
                <w:szCs w:val="24"/>
              </w:rPr>
            </w:pPr>
            <w:r w:rsidRPr="006F12E5">
              <w:rPr>
                <w:rFonts w:ascii="Gill Sans MT" w:hAnsi="Gill Sans MT"/>
                <w:sz w:val="24"/>
                <w:szCs w:val="24"/>
              </w:rPr>
              <w:t>17</w:t>
            </w:r>
          </w:p>
        </w:tc>
        <w:tc>
          <w:tcPr>
            <w:tcW w:w="992" w:type="dxa"/>
          </w:tcPr>
          <w:p w:rsidR="005C7FB9" w:rsidRPr="006F12E5" w:rsidRDefault="005C7FB9" w:rsidP="00E572F3">
            <w:pPr>
              <w:jc w:val="right"/>
              <w:rPr>
                <w:rFonts w:ascii="Gill Sans MT" w:hAnsi="Gill Sans MT"/>
                <w:sz w:val="24"/>
                <w:szCs w:val="24"/>
              </w:rPr>
            </w:pPr>
            <w:r w:rsidRPr="006F12E5">
              <w:rPr>
                <w:rFonts w:ascii="Gill Sans MT" w:hAnsi="Gill Sans MT"/>
                <w:sz w:val="24"/>
                <w:szCs w:val="24"/>
              </w:rPr>
              <w:t>17</w:t>
            </w:r>
          </w:p>
        </w:tc>
      </w:tr>
      <w:tr w:rsidR="005C7FB9" w:rsidRPr="002F5216" w:rsidTr="003D37C6">
        <w:trPr>
          <w:trHeight w:val="312"/>
        </w:trPr>
        <w:tc>
          <w:tcPr>
            <w:tcW w:w="6521" w:type="dxa"/>
          </w:tcPr>
          <w:p w:rsidR="005C7FB9" w:rsidRPr="002F5216" w:rsidRDefault="005C7FB9" w:rsidP="00596113">
            <w:pPr>
              <w:ind w:left="344"/>
              <w:rPr>
                <w:rFonts w:ascii="Gill Sans MT" w:hAnsi="Gill Sans MT"/>
                <w:b/>
                <w:lang w:val="cy-GB"/>
              </w:rPr>
            </w:pPr>
            <w:r w:rsidRPr="002F5216">
              <w:rPr>
                <w:rFonts w:ascii="Gill Sans MT" w:hAnsi="Gill Sans MT"/>
                <w:b/>
                <w:lang w:val="cy-GB"/>
              </w:rPr>
              <w:t>Cyfanswm</w:t>
            </w:r>
          </w:p>
        </w:tc>
        <w:tc>
          <w:tcPr>
            <w:tcW w:w="992" w:type="dxa"/>
            <w:tcBorders>
              <w:top w:val="single" w:sz="4" w:space="0" w:color="auto"/>
            </w:tcBorders>
          </w:tcPr>
          <w:p w:rsidR="005C7FB9" w:rsidRPr="006F12E5" w:rsidRDefault="005C7FB9" w:rsidP="00E572F3">
            <w:pPr>
              <w:jc w:val="right"/>
              <w:rPr>
                <w:rFonts w:ascii="Gill Sans MT" w:hAnsi="Gill Sans MT"/>
                <w:b/>
                <w:sz w:val="24"/>
                <w:szCs w:val="24"/>
              </w:rPr>
            </w:pPr>
            <w:r w:rsidRPr="006F12E5">
              <w:rPr>
                <w:rFonts w:ascii="Gill Sans MT" w:hAnsi="Gill Sans MT"/>
                <w:b/>
                <w:sz w:val="24"/>
                <w:szCs w:val="24"/>
              </w:rPr>
              <w:t>45</w:t>
            </w:r>
          </w:p>
        </w:tc>
        <w:tc>
          <w:tcPr>
            <w:tcW w:w="992" w:type="dxa"/>
            <w:tcBorders>
              <w:top w:val="single" w:sz="4" w:space="0" w:color="auto"/>
            </w:tcBorders>
          </w:tcPr>
          <w:p w:rsidR="005C7FB9" w:rsidRPr="006F12E5" w:rsidRDefault="005C7FB9" w:rsidP="00E572F3">
            <w:pPr>
              <w:jc w:val="right"/>
              <w:rPr>
                <w:rFonts w:ascii="Gill Sans MT" w:hAnsi="Gill Sans MT"/>
                <w:b/>
                <w:sz w:val="24"/>
                <w:szCs w:val="24"/>
              </w:rPr>
            </w:pPr>
            <w:r>
              <w:rPr>
                <w:rFonts w:ascii="Gill Sans MT" w:hAnsi="Gill Sans MT"/>
                <w:b/>
                <w:sz w:val="24"/>
                <w:szCs w:val="24"/>
              </w:rPr>
              <w:t>43</w:t>
            </w:r>
          </w:p>
        </w:tc>
      </w:tr>
      <w:tr w:rsidR="00596113" w:rsidRPr="002F5216" w:rsidTr="003D37C6">
        <w:trPr>
          <w:trHeight w:val="353"/>
        </w:trPr>
        <w:tc>
          <w:tcPr>
            <w:tcW w:w="6521" w:type="dxa"/>
          </w:tcPr>
          <w:p w:rsidR="00596113" w:rsidRPr="002F5216" w:rsidRDefault="00596113" w:rsidP="00596113">
            <w:pPr>
              <w:ind w:left="344"/>
              <w:rPr>
                <w:rFonts w:ascii="Gill Sans MT" w:hAnsi="Gill Sans MT"/>
                <w:b/>
                <w:lang w:val="cy-GB"/>
              </w:rPr>
            </w:pPr>
          </w:p>
        </w:tc>
        <w:tc>
          <w:tcPr>
            <w:tcW w:w="992" w:type="dxa"/>
            <w:tcBorders>
              <w:top w:val="single" w:sz="4" w:space="0" w:color="auto"/>
            </w:tcBorders>
          </w:tcPr>
          <w:p w:rsidR="00596113" w:rsidRPr="002F5216" w:rsidRDefault="00596113" w:rsidP="00596113">
            <w:pPr>
              <w:jc w:val="right"/>
              <w:rPr>
                <w:rFonts w:ascii="Gill Sans MT" w:hAnsi="Gill Sans MT"/>
                <w:b/>
                <w:sz w:val="24"/>
                <w:szCs w:val="24"/>
                <w:lang w:val="cy-GB"/>
              </w:rPr>
            </w:pPr>
          </w:p>
        </w:tc>
        <w:tc>
          <w:tcPr>
            <w:tcW w:w="992" w:type="dxa"/>
            <w:tcBorders>
              <w:top w:val="single" w:sz="4" w:space="0" w:color="auto"/>
            </w:tcBorders>
          </w:tcPr>
          <w:p w:rsidR="00596113" w:rsidRPr="002F5216" w:rsidRDefault="00596113" w:rsidP="00596113">
            <w:pPr>
              <w:jc w:val="right"/>
              <w:rPr>
                <w:rFonts w:ascii="Gill Sans MT" w:hAnsi="Gill Sans MT"/>
                <w:b/>
                <w:sz w:val="24"/>
                <w:szCs w:val="24"/>
                <w:lang w:val="cy-GB"/>
              </w:rPr>
            </w:pPr>
          </w:p>
        </w:tc>
      </w:tr>
    </w:tbl>
    <w:p w:rsidR="00402930" w:rsidRPr="002F5216" w:rsidRDefault="00402930" w:rsidP="00596113">
      <w:pPr>
        <w:rPr>
          <w:rFonts w:ascii="Gill Sans MT" w:hAnsi="Gill Sans MT"/>
          <w:b/>
          <w:sz w:val="24"/>
          <w:szCs w:val="24"/>
          <w:lang w:val="cy-GB"/>
        </w:rPr>
      </w:pPr>
    </w:p>
    <w:p w:rsidR="003D37C6" w:rsidRPr="002F5216" w:rsidRDefault="003D37C6" w:rsidP="00596113">
      <w:pPr>
        <w:rPr>
          <w:rFonts w:ascii="Gill Sans MT" w:hAnsi="Gill Sans MT"/>
          <w:b/>
          <w:sz w:val="24"/>
          <w:szCs w:val="24"/>
          <w:highlight w:val="cyan"/>
          <w:lang w:val="cy-GB"/>
        </w:rPr>
      </w:pPr>
    </w:p>
    <w:p w:rsidR="00D426BA" w:rsidRPr="002F5216" w:rsidRDefault="00EE2E78" w:rsidP="00D426BA">
      <w:pPr>
        <w:rPr>
          <w:rFonts w:ascii="Gill Sans MT" w:hAnsi="Gill Sans MT"/>
          <w:b/>
          <w:sz w:val="24"/>
          <w:szCs w:val="24"/>
          <w:lang w:val="cy-GB"/>
        </w:rPr>
      </w:pPr>
      <w:r>
        <w:rPr>
          <w:rFonts w:ascii="Gill Sans MT" w:hAnsi="Gill Sans MT"/>
          <w:b/>
          <w:sz w:val="24"/>
          <w:szCs w:val="24"/>
          <w:lang w:val="cy-GB"/>
        </w:rPr>
        <w:t xml:space="preserve">NODYN </w:t>
      </w:r>
      <w:r w:rsidR="006476C7">
        <w:rPr>
          <w:rFonts w:ascii="Gill Sans MT" w:hAnsi="Gill Sans MT"/>
          <w:b/>
          <w:sz w:val="24"/>
          <w:szCs w:val="24"/>
          <w:lang w:val="cy-GB"/>
        </w:rPr>
        <w:t>25</w:t>
      </w:r>
      <w:r w:rsidR="00D426BA" w:rsidRPr="002F5216">
        <w:rPr>
          <w:rFonts w:ascii="Gill Sans MT" w:hAnsi="Gill Sans MT"/>
          <w:b/>
          <w:sz w:val="24"/>
          <w:szCs w:val="24"/>
          <w:lang w:val="cy-GB"/>
        </w:rPr>
        <w:t>:  Incwm o Grantiau</w:t>
      </w:r>
    </w:p>
    <w:p w:rsidR="00D426BA" w:rsidRPr="002F5216" w:rsidRDefault="00D426BA" w:rsidP="00D426BA">
      <w:pPr>
        <w:rPr>
          <w:rFonts w:ascii="Gill Sans MT" w:hAnsi="Gill Sans MT"/>
          <w:sz w:val="24"/>
          <w:szCs w:val="24"/>
          <w:lang w:val="cy-GB"/>
        </w:rPr>
      </w:pPr>
      <w:r w:rsidRPr="002F5216">
        <w:rPr>
          <w:rFonts w:ascii="Gill Sans MT" w:hAnsi="Gill Sans MT"/>
          <w:sz w:val="24"/>
          <w:szCs w:val="24"/>
          <w:lang w:val="cy-GB"/>
        </w:rPr>
        <w:t>Mae’r Awdurdod wedi credydu’r grantiau, cyfraniadau a rhoddion canlynol i’r Datganiad o Incwm a</w:t>
      </w:r>
      <w:r w:rsidR="00EE2E78">
        <w:rPr>
          <w:rFonts w:ascii="Gill Sans MT" w:hAnsi="Gill Sans MT"/>
          <w:sz w:val="24"/>
          <w:szCs w:val="24"/>
          <w:lang w:val="cy-GB"/>
        </w:rPr>
        <w:t xml:space="preserve"> Gwariant Cynhwysfawr yn ystod y flwyddyn</w:t>
      </w:r>
      <w:r w:rsidRPr="002F5216">
        <w:rPr>
          <w:rFonts w:ascii="Gill Sans MT" w:hAnsi="Gill Sans MT"/>
          <w:sz w:val="24"/>
          <w:szCs w:val="24"/>
          <w:lang w:val="cy-GB"/>
        </w:rPr>
        <w:t>.</w:t>
      </w:r>
    </w:p>
    <w:p w:rsidR="00402930" w:rsidRPr="002F5216" w:rsidRDefault="00402930">
      <w:pPr>
        <w:rPr>
          <w:rFonts w:ascii="Gill Sans MT" w:hAnsi="Gill Sans MT"/>
          <w:sz w:val="24"/>
          <w:szCs w:val="24"/>
          <w:lang w:val="cy-GB"/>
        </w:rPr>
      </w:pPr>
    </w:p>
    <w:tbl>
      <w:tblPr>
        <w:tblW w:w="8744" w:type="dxa"/>
        <w:tblInd w:w="720" w:type="dxa"/>
        <w:tblLook w:val="0000" w:firstRow="0" w:lastRow="0" w:firstColumn="0" w:lastColumn="0" w:noHBand="0" w:noVBand="0"/>
      </w:tblPr>
      <w:tblGrid>
        <w:gridCol w:w="6430"/>
        <w:gridCol w:w="1180"/>
        <w:gridCol w:w="1134"/>
      </w:tblGrid>
      <w:tr w:rsidR="005C7FB9" w:rsidRPr="002F5216" w:rsidTr="00EC45A6">
        <w:trPr>
          <w:trHeight w:val="381"/>
        </w:trPr>
        <w:tc>
          <w:tcPr>
            <w:tcW w:w="6430" w:type="dxa"/>
            <w:shd w:val="clear" w:color="auto" w:fill="auto"/>
          </w:tcPr>
          <w:p w:rsidR="005C7FB9" w:rsidRPr="002F5216" w:rsidRDefault="005C7FB9" w:rsidP="00596113">
            <w:pPr>
              <w:ind w:left="822"/>
              <w:rPr>
                <w:rFonts w:ascii="Gill Sans MT" w:hAnsi="Gill Sans MT"/>
                <w:b/>
                <w:lang w:val="cy-GB"/>
              </w:rPr>
            </w:pPr>
          </w:p>
          <w:p w:rsidR="005C7FB9" w:rsidRPr="002F5216" w:rsidRDefault="005C7FB9" w:rsidP="00596113">
            <w:pPr>
              <w:ind w:left="822"/>
              <w:rPr>
                <w:rFonts w:ascii="Gill Sans MT" w:hAnsi="Gill Sans MT"/>
                <w:b/>
                <w:lang w:val="cy-GB"/>
              </w:rPr>
            </w:pPr>
          </w:p>
        </w:tc>
        <w:tc>
          <w:tcPr>
            <w:tcW w:w="1180" w:type="dxa"/>
            <w:shd w:val="clear" w:color="auto" w:fill="auto"/>
          </w:tcPr>
          <w:p w:rsidR="005C7FB9" w:rsidRPr="006F12E5" w:rsidRDefault="005C7FB9" w:rsidP="00E572F3">
            <w:pPr>
              <w:jc w:val="center"/>
              <w:rPr>
                <w:rFonts w:ascii="Gill Sans MT" w:hAnsi="Gill Sans MT"/>
                <w:b/>
              </w:rPr>
            </w:pPr>
            <w:r w:rsidRPr="006F12E5">
              <w:rPr>
                <w:rFonts w:ascii="Gill Sans MT" w:hAnsi="Gill Sans MT"/>
                <w:b/>
              </w:rPr>
              <w:t>2016/17</w:t>
            </w:r>
          </w:p>
          <w:p w:rsidR="005C7FB9" w:rsidRPr="006F12E5" w:rsidRDefault="005C7FB9" w:rsidP="00E572F3">
            <w:pPr>
              <w:jc w:val="center"/>
              <w:rPr>
                <w:rFonts w:ascii="Gill Sans MT" w:hAnsi="Gill Sans MT"/>
                <w:b/>
              </w:rPr>
            </w:pPr>
            <w:r w:rsidRPr="006F12E5">
              <w:rPr>
                <w:rFonts w:ascii="Gill Sans MT" w:hAnsi="Gill Sans MT"/>
                <w:b/>
              </w:rPr>
              <w:t>£000</w:t>
            </w:r>
          </w:p>
        </w:tc>
        <w:tc>
          <w:tcPr>
            <w:tcW w:w="1134" w:type="dxa"/>
            <w:shd w:val="clear" w:color="auto" w:fill="auto"/>
          </w:tcPr>
          <w:p w:rsidR="005C7FB9" w:rsidRPr="006F12E5" w:rsidRDefault="005C7FB9" w:rsidP="00E572F3">
            <w:pPr>
              <w:jc w:val="center"/>
              <w:rPr>
                <w:rFonts w:ascii="Gill Sans MT" w:hAnsi="Gill Sans MT"/>
                <w:b/>
              </w:rPr>
            </w:pPr>
            <w:r>
              <w:rPr>
                <w:rFonts w:ascii="Gill Sans MT" w:hAnsi="Gill Sans MT"/>
                <w:b/>
              </w:rPr>
              <w:t>2017/18</w:t>
            </w:r>
          </w:p>
          <w:p w:rsidR="005C7FB9" w:rsidRPr="006F12E5" w:rsidRDefault="005C7FB9" w:rsidP="00E572F3">
            <w:pPr>
              <w:jc w:val="center"/>
              <w:rPr>
                <w:rFonts w:ascii="Gill Sans MT" w:hAnsi="Gill Sans MT"/>
                <w:b/>
              </w:rPr>
            </w:pPr>
            <w:r w:rsidRPr="006F12E5">
              <w:rPr>
                <w:rFonts w:ascii="Gill Sans MT" w:hAnsi="Gill Sans MT"/>
                <w:b/>
              </w:rPr>
              <w:t>£000</w:t>
            </w:r>
          </w:p>
        </w:tc>
      </w:tr>
      <w:tr w:rsidR="005C7FB9" w:rsidRPr="002F5216" w:rsidTr="00EC45A6">
        <w:trPr>
          <w:trHeight w:val="298"/>
        </w:trPr>
        <w:tc>
          <w:tcPr>
            <w:tcW w:w="6430" w:type="dxa"/>
            <w:shd w:val="clear" w:color="auto" w:fill="auto"/>
          </w:tcPr>
          <w:p w:rsidR="005C7FB9" w:rsidRPr="002F5216" w:rsidRDefault="005C7FB9" w:rsidP="001B4135">
            <w:pPr>
              <w:ind w:left="822" w:hanging="675"/>
              <w:rPr>
                <w:rFonts w:ascii="Gill Sans MT" w:hAnsi="Gill Sans MT"/>
                <w:b/>
                <w:lang w:val="cy-GB"/>
              </w:rPr>
            </w:pPr>
            <w:r w:rsidRPr="002F5216">
              <w:rPr>
                <w:rFonts w:ascii="Gill Sans MT" w:hAnsi="Gill Sans MT"/>
                <w:b/>
                <w:lang w:val="cy-GB"/>
              </w:rPr>
              <w:t>Wedi’u credydu i Incwm o Drethiant a Grantiau Amhenodol</w:t>
            </w:r>
          </w:p>
        </w:tc>
        <w:tc>
          <w:tcPr>
            <w:tcW w:w="1180" w:type="dxa"/>
            <w:shd w:val="clear" w:color="auto" w:fill="auto"/>
          </w:tcPr>
          <w:p w:rsidR="005C7FB9" w:rsidRPr="006F12E5" w:rsidRDefault="005C7FB9" w:rsidP="00E572F3">
            <w:pPr>
              <w:rPr>
                <w:rFonts w:ascii="Gill Sans MT" w:hAnsi="Gill Sans MT"/>
                <w:b/>
                <w:sz w:val="24"/>
                <w:szCs w:val="24"/>
              </w:rPr>
            </w:pPr>
          </w:p>
        </w:tc>
        <w:tc>
          <w:tcPr>
            <w:tcW w:w="1134" w:type="dxa"/>
            <w:shd w:val="clear" w:color="auto" w:fill="auto"/>
          </w:tcPr>
          <w:p w:rsidR="005C7FB9" w:rsidRPr="006F12E5" w:rsidRDefault="005C7FB9" w:rsidP="00E572F3">
            <w:pPr>
              <w:rPr>
                <w:rFonts w:ascii="Gill Sans MT" w:hAnsi="Gill Sans MT"/>
                <w:b/>
                <w:sz w:val="24"/>
                <w:szCs w:val="24"/>
              </w:rPr>
            </w:pPr>
          </w:p>
        </w:tc>
      </w:tr>
      <w:tr w:rsidR="005C7FB9" w:rsidRPr="002F5216" w:rsidTr="00EC45A6">
        <w:trPr>
          <w:trHeight w:val="299"/>
        </w:trPr>
        <w:tc>
          <w:tcPr>
            <w:tcW w:w="6430" w:type="dxa"/>
            <w:shd w:val="clear" w:color="auto" w:fill="auto"/>
          </w:tcPr>
          <w:p w:rsidR="005C7FB9" w:rsidRPr="002F5216" w:rsidRDefault="005C7FB9" w:rsidP="001B4135">
            <w:pPr>
              <w:ind w:left="822" w:hanging="675"/>
              <w:rPr>
                <w:rFonts w:ascii="Gill Sans MT" w:hAnsi="Gill Sans MT"/>
                <w:lang w:val="cy-GB"/>
              </w:rPr>
            </w:pPr>
            <w:r w:rsidRPr="002F5216">
              <w:rPr>
                <w:rFonts w:ascii="Gill Sans MT" w:hAnsi="Gill Sans MT"/>
                <w:lang w:val="cy-GB"/>
              </w:rPr>
              <w:t>Grant Parc Cenedlaethol</w:t>
            </w:r>
          </w:p>
        </w:tc>
        <w:tc>
          <w:tcPr>
            <w:tcW w:w="1180" w:type="dxa"/>
            <w:shd w:val="clear" w:color="auto" w:fill="auto"/>
          </w:tcPr>
          <w:p w:rsidR="005C7FB9" w:rsidRPr="001C72C3" w:rsidRDefault="005C7FB9" w:rsidP="00E572F3">
            <w:pPr>
              <w:jc w:val="right"/>
              <w:rPr>
                <w:rFonts w:ascii="Gill Sans MT" w:hAnsi="Gill Sans MT" w:cs="Arial"/>
                <w:bCs/>
                <w:sz w:val="24"/>
                <w:szCs w:val="24"/>
              </w:rPr>
            </w:pPr>
            <w:r w:rsidRPr="001C72C3">
              <w:rPr>
                <w:rFonts w:ascii="Gill Sans MT" w:hAnsi="Gill Sans MT" w:cs="Arial"/>
                <w:bCs/>
                <w:sz w:val="24"/>
                <w:szCs w:val="24"/>
              </w:rPr>
              <w:t>3,937</w:t>
            </w:r>
          </w:p>
        </w:tc>
        <w:tc>
          <w:tcPr>
            <w:tcW w:w="1134" w:type="dxa"/>
            <w:shd w:val="clear" w:color="auto" w:fill="auto"/>
          </w:tcPr>
          <w:p w:rsidR="005C7FB9" w:rsidRPr="001C72C3" w:rsidRDefault="005C7FB9" w:rsidP="00E572F3">
            <w:pPr>
              <w:jc w:val="right"/>
              <w:rPr>
                <w:rFonts w:ascii="Gill Sans MT" w:hAnsi="Gill Sans MT" w:cs="Arial"/>
                <w:bCs/>
                <w:sz w:val="24"/>
                <w:szCs w:val="24"/>
              </w:rPr>
            </w:pPr>
            <w:r>
              <w:rPr>
                <w:rFonts w:ascii="Gill Sans MT" w:hAnsi="Gill Sans MT" w:cs="Arial"/>
                <w:bCs/>
                <w:sz w:val="24"/>
                <w:szCs w:val="24"/>
              </w:rPr>
              <w:t>3,006</w:t>
            </w:r>
          </w:p>
        </w:tc>
      </w:tr>
      <w:tr w:rsidR="005C7FB9" w:rsidRPr="002F5216" w:rsidTr="00EC45A6">
        <w:trPr>
          <w:trHeight w:val="244"/>
        </w:trPr>
        <w:tc>
          <w:tcPr>
            <w:tcW w:w="6430" w:type="dxa"/>
            <w:shd w:val="clear" w:color="auto" w:fill="auto"/>
          </w:tcPr>
          <w:p w:rsidR="005C7FB9" w:rsidRPr="002F5216" w:rsidRDefault="005C7FB9" w:rsidP="001B4135">
            <w:pPr>
              <w:rPr>
                <w:rFonts w:ascii="Gill Sans MT" w:hAnsi="Gill Sans MT"/>
                <w:lang w:val="cy-GB"/>
              </w:rPr>
            </w:pPr>
            <w:r w:rsidRPr="002F5216">
              <w:rPr>
                <w:rFonts w:ascii="Gill Sans MT" w:hAnsi="Gill Sans MT"/>
                <w:lang w:val="cy-GB"/>
              </w:rPr>
              <w:t xml:space="preserve">   Grant Cyfalaf Parc Cenedlaethol</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227</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206</w:t>
            </w:r>
          </w:p>
        </w:tc>
      </w:tr>
      <w:tr w:rsidR="005C7FB9" w:rsidRPr="002F5216" w:rsidTr="00EC45A6">
        <w:trPr>
          <w:trHeight w:val="244"/>
        </w:trPr>
        <w:tc>
          <w:tcPr>
            <w:tcW w:w="6430" w:type="dxa"/>
            <w:shd w:val="clear" w:color="auto" w:fill="auto"/>
          </w:tcPr>
          <w:p w:rsidR="005C7FB9" w:rsidRPr="002F5216" w:rsidRDefault="005C7FB9" w:rsidP="009B64DA">
            <w:pPr>
              <w:rPr>
                <w:rFonts w:ascii="Gill Sans MT" w:hAnsi="Gill Sans MT"/>
                <w:lang w:val="cy-GB"/>
              </w:rPr>
            </w:pPr>
            <w:r>
              <w:rPr>
                <w:rFonts w:ascii="Gill Sans MT" w:hAnsi="Gill Sans MT"/>
                <w:lang w:val="cy-GB"/>
              </w:rPr>
              <w:t xml:space="preserve">Grant </w:t>
            </w:r>
            <w:r w:rsidR="009B64DA">
              <w:rPr>
                <w:rFonts w:ascii="Gill Sans MT" w:hAnsi="Gill Sans MT"/>
                <w:lang w:val="cy-GB"/>
              </w:rPr>
              <w:t xml:space="preserve">Prosiectau </w:t>
            </w:r>
            <w:r>
              <w:rPr>
                <w:rFonts w:ascii="Gill Sans MT" w:hAnsi="Gill Sans MT"/>
                <w:lang w:val="cy-GB"/>
              </w:rPr>
              <w:t xml:space="preserve">Cyfalafaf Parc Cenedlaethol </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0</w:t>
            </w:r>
          </w:p>
        </w:tc>
        <w:tc>
          <w:tcPr>
            <w:tcW w:w="1134" w:type="dxa"/>
            <w:shd w:val="clear" w:color="auto" w:fill="auto"/>
          </w:tcPr>
          <w:p w:rsidR="005C7FB9" w:rsidRDefault="005C7FB9" w:rsidP="00E572F3">
            <w:pPr>
              <w:jc w:val="right"/>
              <w:rPr>
                <w:rFonts w:ascii="Gill Sans MT" w:hAnsi="Gill Sans MT" w:cs="Arial"/>
                <w:sz w:val="24"/>
                <w:szCs w:val="24"/>
              </w:rPr>
            </w:pPr>
            <w:r>
              <w:rPr>
                <w:rFonts w:ascii="Gill Sans MT" w:hAnsi="Gill Sans MT" w:cs="Arial"/>
                <w:sz w:val="24"/>
                <w:szCs w:val="24"/>
              </w:rPr>
              <w:t>730</w:t>
            </w:r>
          </w:p>
        </w:tc>
      </w:tr>
      <w:tr w:rsidR="005C7FB9" w:rsidRPr="002F5216" w:rsidTr="00EC45A6">
        <w:trPr>
          <w:trHeight w:val="217"/>
        </w:trPr>
        <w:tc>
          <w:tcPr>
            <w:tcW w:w="6430" w:type="dxa"/>
            <w:shd w:val="clear" w:color="auto" w:fill="auto"/>
          </w:tcPr>
          <w:p w:rsidR="005C7FB9" w:rsidRPr="002F5216" w:rsidRDefault="005C7FB9" w:rsidP="001B4135">
            <w:pPr>
              <w:rPr>
                <w:rFonts w:ascii="Gill Sans MT" w:hAnsi="Gill Sans MT"/>
                <w:lang w:val="cy-GB"/>
              </w:rPr>
            </w:pPr>
            <w:r w:rsidRPr="002F5216">
              <w:rPr>
                <w:rFonts w:ascii="Gill Sans MT" w:hAnsi="Gill Sans MT"/>
                <w:lang w:val="cy-GB"/>
              </w:rPr>
              <w:t xml:space="preserve">   Ardollau – Cyngor Sir Powys</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554</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554</w:t>
            </w:r>
          </w:p>
        </w:tc>
      </w:tr>
      <w:tr w:rsidR="005C7FB9" w:rsidRPr="002F5216" w:rsidTr="00EC45A6">
        <w:trPr>
          <w:trHeight w:val="314"/>
        </w:trPr>
        <w:tc>
          <w:tcPr>
            <w:tcW w:w="6430" w:type="dxa"/>
            <w:shd w:val="clear" w:color="auto" w:fill="auto"/>
          </w:tcPr>
          <w:p w:rsidR="005C7FB9" w:rsidRPr="002F5216" w:rsidRDefault="005C7FB9" w:rsidP="001B4135">
            <w:pPr>
              <w:ind w:left="822"/>
              <w:rPr>
                <w:rFonts w:ascii="Gill Sans MT" w:hAnsi="Gill Sans MT"/>
                <w:lang w:val="cy-GB"/>
              </w:rPr>
            </w:pPr>
            <w:r w:rsidRPr="002F5216">
              <w:rPr>
                <w:rFonts w:ascii="Gill Sans MT" w:hAnsi="Gill Sans MT"/>
                <w:lang w:val="cy-GB"/>
              </w:rPr>
              <w:t xml:space="preserve">    Cyngor Sir Caerfyrddin</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138</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138</w:t>
            </w:r>
          </w:p>
        </w:tc>
      </w:tr>
      <w:tr w:rsidR="005C7FB9" w:rsidRPr="002F5216" w:rsidTr="00EC45A6">
        <w:trPr>
          <w:trHeight w:val="271"/>
        </w:trPr>
        <w:tc>
          <w:tcPr>
            <w:tcW w:w="6430" w:type="dxa"/>
            <w:shd w:val="clear" w:color="auto" w:fill="auto"/>
          </w:tcPr>
          <w:p w:rsidR="005C7FB9" w:rsidRPr="002F5216" w:rsidRDefault="005C7FB9" w:rsidP="001B4135">
            <w:pPr>
              <w:ind w:left="822"/>
              <w:rPr>
                <w:rFonts w:ascii="Gill Sans MT" w:hAnsi="Gill Sans MT"/>
                <w:lang w:val="cy-GB"/>
              </w:rPr>
            </w:pPr>
            <w:r w:rsidRPr="002F5216">
              <w:rPr>
                <w:rFonts w:ascii="Gill Sans MT" w:hAnsi="Gill Sans MT"/>
                <w:lang w:val="cy-GB"/>
              </w:rPr>
              <w:t xml:space="preserve">    Cyngor Sir Fynwy</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106</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106</w:t>
            </w:r>
          </w:p>
        </w:tc>
      </w:tr>
      <w:tr w:rsidR="005C7FB9" w:rsidRPr="002F5216" w:rsidTr="00EC45A6">
        <w:trPr>
          <w:trHeight w:val="271"/>
        </w:trPr>
        <w:tc>
          <w:tcPr>
            <w:tcW w:w="6430" w:type="dxa"/>
            <w:shd w:val="clear" w:color="auto" w:fill="auto"/>
          </w:tcPr>
          <w:p w:rsidR="005C7FB9" w:rsidRPr="002F5216" w:rsidRDefault="005C7FB9" w:rsidP="001B4135">
            <w:pPr>
              <w:rPr>
                <w:rFonts w:ascii="Gill Sans MT" w:hAnsi="Gill Sans MT"/>
                <w:lang w:val="cy-GB"/>
              </w:rPr>
            </w:pPr>
            <w:r w:rsidRPr="002F5216">
              <w:rPr>
                <w:rFonts w:ascii="Gill Sans MT" w:hAnsi="Gill Sans MT"/>
                <w:lang w:val="cy-GB"/>
              </w:rPr>
              <w:t xml:space="preserve">                   Cyngor Bwrdeistref Sirol Rhondda Cynon Taf</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48</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48</w:t>
            </w:r>
          </w:p>
        </w:tc>
      </w:tr>
      <w:tr w:rsidR="005C7FB9" w:rsidRPr="002F5216" w:rsidTr="00EC45A6">
        <w:trPr>
          <w:trHeight w:val="258"/>
        </w:trPr>
        <w:tc>
          <w:tcPr>
            <w:tcW w:w="6430" w:type="dxa"/>
            <w:shd w:val="clear" w:color="auto" w:fill="auto"/>
          </w:tcPr>
          <w:p w:rsidR="005C7FB9" w:rsidRPr="002F5216" w:rsidRDefault="005C7FB9" w:rsidP="001B4135">
            <w:pPr>
              <w:ind w:firstLine="856"/>
              <w:rPr>
                <w:rFonts w:ascii="Gill Sans MT" w:hAnsi="Gill Sans MT"/>
                <w:lang w:val="cy-GB"/>
              </w:rPr>
            </w:pPr>
            <w:r w:rsidRPr="002F5216">
              <w:rPr>
                <w:rFonts w:ascii="Gill Sans MT" w:hAnsi="Gill Sans MT"/>
                <w:lang w:val="cy-GB"/>
              </w:rPr>
              <w:t xml:space="preserve">    Cyngor Bwrdeistref Sirol Merthyr Tudful</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38</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38</w:t>
            </w:r>
          </w:p>
        </w:tc>
      </w:tr>
      <w:tr w:rsidR="005C7FB9" w:rsidRPr="002F5216" w:rsidTr="00EC45A6">
        <w:trPr>
          <w:trHeight w:val="312"/>
        </w:trPr>
        <w:tc>
          <w:tcPr>
            <w:tcW w:w="6430" w:type="dxa"/>
            <w:shd w:val="clear" w:color="auto" w:fill="auto"/>
          </w:tcPr>
          <w:p w:rsidR="005C7FB9" w:rsidRPr="002F5216" w:rsidRDefault="005C7FB9" w:rsidP="001B4135">
            <w:pPr>
              <w:ind w:left="856"/>
              <w:rPr>
                <w:rFonts w:ascii="Gill Sans MT" w:hAnsi="Gill Sans MT"/>
                <w:lang w:val="cy-GB"/>
              </w:rPr>
            </w:pPr>
            <w:r w:rsidRPr="002F5216">
              <w:rPr>
                <w:rFonts w:ascii="Gill Sans MT" w:hAnsi="Gill Sans MT"/>
                <w:lang w:val="cy-GB"/>
              </w:rPr>
              <w:t xml:space="preserve">    Cyngor Bwrdeistref Sirol Blaenau Gwent </w:t>
            </w:r>
          </w:p>
        </w:tc>
        <w:tc>
          <w:tcPr>
            <w:tcW w:w="1180"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29</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29</w:t>
            </w:r>
          </w:p>
        </w:tc>
      </w:tr>
      <w:tr w:rsidR="005C7FB9" w:rsidRPr="002F5216" w:rsidTr="00EC45A6">
        <w:trPr>
          <w:trHeight w:val="217"/>
        </w:trPr>
        <w:tc>
          <w:tcPr>
            <w:tcW w:w="6430" w:type="dxa"/>
            <w:shd w:val="clear" w:color="auto" w:fill="auto"/>
          </w:tcPr>
          <w:p w:rsidR="005C7FB9" w:rsidRPr="002F5216" w:rsidRDefault="005C7FB9" w:rsidP="001B4135">
            <w:pPr>
              <w:ind w:left="822"/>
              <w:rPr>
                <w:rFonts w:ascii="Gill Sans MT" w:hAnsi="Gill Sans MT"/>
                <w:lang w:val="cy-GB"/>
              </w:rPr>
            </w:pPr>
            <w:r w:rsidRPr="002F5216">
              <w:rPr>
                <w:rFonts w:ascii="Gill Sans MT" w:hAnsi="Gill Sans MT" w:cs="Gill Sans MT"/>
                <w:lang w:val="cy-GB"/>
              </w:rPr>
              <w:t xml:space="preserve">     Cyngor Bwrdeistref Sirol Torfaen</w:t>
            </w:r>
          </w:p>
        </w:tc>
        <w:tc>
          <w:tcPr>
            <w:tcW w:w="1180" w:type="dxa"/>
            <w:tcBorders>
              <w:bottom w:val="single" w:sz="4" w:space="0" w:color="auto"/>
            </w:tcBorders>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29</w:t>
            </w:r>
          </w:p>
        </w:tc>
        <w:tc>
          <w:tcPr>
            <w:tcW w:w="1134" w:type="dxa"/>
            <w:tcBorders>
              <w:bottom w:val="single" w:sz="4" w:space="0" w:color="auto"/>
            </w:tcBorders>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29</w:t>
            </w:r>
          </w:p>
        </w:tc>
      </w:tr>
      <w:tr w:rsidR="005C7FB9" w:rsidRPr="002F5216" w:rsidTr="00EC45A6">
        <w:trPr>
          <w:trHeight w:val="298"/>
        </w:trPr>
        <w:tc>
          <w:tcPr>
            <w:tcW w:w="6430" w:type="dxa"/>
            <w:shd w:val="clear" w:color="auto" w:fill="auto"/>
          </w:tcPr>
          <w:p w:rsidR="005C7FB9" w:rsidRPr="002F5216" w:rsidRDefault="005C7FB9" w:rsidP="001B4135">
            <w:pPr>
              <w:rPr>
                <w:rFonts w:ascii="Gill Sans MT" w:hAnsi="Gill Sans MT"/>
                <w:b/>
                <w:lang w:val="cy-GB"/>
              </w:rPr>
            </w:pPr>
            <w:r w:rsidRPr="002F5216">
              <w:rPr>
                <w:rFonts w:ascii="Gill Sans MT" w:hAnsi="Gill Sans MT"/>
                <w:b/>
                <w:lang w:val="cy-GB"/>
              </w:rPr>
              <w:t xml:space="preserve">   Cyfanswm</w:t>
            </w:r>
          </w:p>
        </w:tc>
        <w:tc>
          <w:tcPr>
            <w:tcW w:w="1180" w:type="dxa"/>
            <w:tcBorders>
              <w:top w:val="single" w:sz="4" w:space="0" w:color="auto"/>
            </w:tcBorders>
            <w:shd w:val="clear" w:color="auto" w:fill="auto"/>
          </w:tcPr>
          <w:p w:rsidR="005C7FB9" w:rsidRPr="006F12E5" w:rsidRDefault="005C7FB9" w:rsidP="00E572F3">
            <w:pPr>
              <w:jc w:val="right"/>
              <w:rPr>
                <w:rFonts w:ascii="Gill Sans MT" w:hAnsi="Gill Sans MT"/>
                <w:b/>
                <w:sz w:val="24"/>
                <w:szCs w:val="24"/>
              </w:rPr>
            </w:pPr>
            <w:r w:rsidRPr="006F12E5">
              <w:rPr>
                <w:rFonts w:ascii="Gill Sans MT" w:hAnsi="Gill Sans MT"/>
                <w:b/>
                <w:sz w:val="24"/>
                <w:szCs w:val="24"/>
              </w:rPr>
              <w:t>5,106</w:t>
            </w:r>
          </w:p>
        </w:tc>
        <w:tc>
          <w:tcPr>
            <w:tcW w:w="1134" w:type="dxa"/>
            <w:tcBorders>
              <w:top w:val="single" w:sz="4" w:space="0" w:color="auto"/>
            </w:tcBorders>
            <w:shd w:val="clear" w:color="auto" w:fill="auto"/>
          </w:tcPr>
          <w:p w:rsidR="005C7FB9" w:rsidRPr="006F12E5" w:rsidRDefault="005C7FB9" w:rsidP="00E572F3">
            <w:pPr>
              <w:jc w:val="right"/>
              <w:rPr>
                <w:rFonts w:ascii="Gill Sans MT" w:hAnsi="Gill Sans MT"/>
                <w:b/>
                <w:sz w:val="24"/>
                <w:szCs w:val="24"/>
              </w:rPr>
            </w:pPr>
            <w:r>
              <w:rPr>
                <w:rFonts w:ascii="Gill Sans MT" w:hAnsi="Gill Sans MT"/>
                <w:b/>
                <w:sz w:val="24"/>
                <w:szCs w:val="24"/>
              </w:rPr>
              <w:t>4,884</w:t>
            </w:r>
          </w:p>
        </w:tc>
      </w:tr>
      <w:tr w:rsidR="005C7FB9" w:rsidRPr="002F5216" w:rsidTr="00EC45A6">
        <w:trPr>
          <w:trHeight w:val="258"/>
        </w:trPr>
        <w:tc>
          <w:tcPr>
            <w:tcW w:w="6430" w:type="dxa"/>
            <w:shd w:val="clear" w:color="auto" w:fill="auto"/>
          </w:tcPr>
          <w:p w:rsidR="005C7FB9" w:rsidRPr="002F5216" w:rsidRDefault="005C7FB9" w:rsidP="001B4135">
            <w:pPr>
              <w:rPr>
                <w:rFonts w:ascii="Gill Sans MT" w:hAnsi="Gill Sans MT"/>
                <w:b/>
                <w:lang w:val="cy-GB"/>
              </w:rPr>
            </w:pPr>
            <w:r w:rsidRPr="002F5216">
              <w:rPr>
                <w:rFonts w:ascii="Gill Sans MT" w:hAnsi="Gill Sans MT"/>
                <w:b/>
                <w:lang w:val="cy-GB"/>
              </w:rPr>
              <w:t xml:space="preserve">  </w:t>
            </w:r>
          </w:p>
          <w:p w:rsidR="005C7FB9" w:rsidRPr="002F5216" w:rsidRDefault="005C7FB9" w:rsidP="001B4135">
            <w:pPr>
              <w:rPr>
                <w:rFonts w:ascii="Gill Sans MT" w:hAnsi="Gill Sans MT"/>
                <w:b/>
                <w:lang w:val="cy-GB"/>
              </w:rPr>
            </w:pPr>
            <w:r w:rsidRPr="002F5216">
              <w:rPr>
                <w:rFonts w:ascii="Gill Sans MT" w:hAnsi="Gill Sans MT"/>
                <w:b/>
                <w:lang w:val="cy-GB"/>
              </w:rPr>
              <w:t xml:space="preserve"> Wedi’u credydu i Wasanaethau</w:t>
            </w:r>
          </w:p>
        </w:tc>
        <w:tc>
          <w:tcPr>
            <w:tcW w:w="1180" w:type="dxa"/>
            <w:shd w:val="clear" w:color="auto" w:fill="auto"/>
          </w:tcPr>
          <w:p w:rsidR="005C7FB9" w:rsidRPr="006F12E5" w:rsidRDefault="005C7FB9" w:rsidP="00E572F3">
            <w:pPr>
              <w:jc w:val="right"/>
              <w:rPr>
                <w:rFonts w:ascii="Gill Sans MT" w:hAnsi="Gill Sans MT"/>
                <w:sz w:val="24"/>
                <w:szCs w:val="24"/>
              </w:rPr>
            </w:pPr>
          </w:p>
        </w:tc>
        <w:tc>
          <w:tcPr>
            <w:tcW w:w="1134" w:type="dxa"/>
            <w:shd w:val="clear" w:color="auto" w:fill="auto"/>
          </w:tcPr>
          <w:p w:rsidR="005C7FB9" w:rsidRPr="006F12E5" w:rsidRDefault="005C7FB9" w:rsidP="00E572F3">
            <w:pPr>
              <w:jc w:val="right"/>
              <w:rPr>
                <w:rFonts w:ascii="Gill Sans MT" w:hAnsi="Gill Sans MT"/>
                <w:sz w:val="24"/>
                <w:szCs w:val="24"/>
              </w:rPr>
            </w:pPr>
          </w:p>
        </w:tc>
      </w:tr>
      <w:tr w:rsidR="005C7FB9" w:rsidRPr="002F5216" w:rsidTr="00EC45A6">
        <w:trPr>
          <w:trHeight w:val="298"/>
        </w:trPr>
        <w:tc>
          <w:tcPr>
            <w:tcW w:w="6430" w:type="dxa"/>
            <w:shd w:val="clear" w:color="auto" w:fill="auto"/>
          </w:tcPr>
          <w:p w:rsidR="005C7FB9" w:rsidRPr="002F5216" w:rsidRDefault="005C7FB9" w:rsidP="005C7FB9">
            <w:pPr>
              <w:ind w:left="147"/>
              <w:rPr>
                <w:rFonts w:ascii="Gill Sans MT" w:hAnsi="Gill Sans MT"/>
                <w:lang w:val="cy-GB"/>
              </w:rPr>
            </w:pPr>
            <w:r w:rsidRPr="002F5216">
              <w:rPr>
                <w:rFonts w:ascii="Gill Sans MT" w:hAnsi="Gill Sans MT"/>
                <w:lang w:val="cy-GB"/>
              </w:rPr>
              <w:t>Grant</w:t>
            </w:r>
            <w:r w:rsidR="009B64DA">
              <w:rPr>
                <w:rFonts w:ascii="Gill Sans MT" w:hAnsi="Gill Sans MT"/>
                <w:lang w:val="cy-GB"/>
              </w:rPr>
              <w:t>iau Undeb Ewropeaidd</w:t>
            </w:r>
            <w:r w:rsidRPr="002F5216">
              <w:rPr>
                <w:rFonts w:ascii="Gill Sans MT" w:hAnsi="Gill Sans MT"/>
                <w:lang w:val="cy-GB"/>
              </w:rPr>
              <w:t xml:space="preserve"> </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0</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24</w:t>
            </w:r>
          </w:p>
        </w:tc>
      </w:tr>
      <w:tr w:rsidR="005C7FB9" w:rsidRPr="002F5216" w:rsidTr="00EC45A6">
        <w:trPr>
          <w:trHeight w:val="298"/>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 xml:space="preserve">Grant Cyfalaf Mynedfeydd a Chronfeydd Natur LlC </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107</w:t>
            </w:r>
          </w:p>
        </w:tc>
        <w:tc>
          <w:tcPr>
            <w:tcW w:w="1134" w:type="dxa"/>
            <w:shd w:val="clear" w:color="auto" w:fill="auto"/>
          </w:tcPr>
          <w:p w:rsidR="005C7FB9" w:rsidRPr="006F12E5" w:rsidRDefault="005C7FB9" w:rsidP="00E572F3">
            <w:pPr>
              <w:jc w:val="right"/>
              <w:rPr>
                <w:rFonts w:ascii="Gill Sans MT" w:hAnsi="Gill Sans MT" w:cs="Arial"/>
                <w:sz w:val="24"/>
                <w:szCs w:val="24"/>
              </w:rPr>
            </w:pPr>
            <w:r w:rsidRPr="006F12E5">
              <w:rPr>
                <w:rFonts w:ascii="Gill Sans MT" w:hAnsi="Gill Sans MT" w:cs="Arial"/>
                <w:sz w:val="24"/>
                <w:szCs w:val="24"/>
              </w:rPr>
              <w:t>5</w:t>
            </w:r>
            <w:r>
              <w:rPr>
                <w:rFonts w:ascii="Gill Sans MT" w:hAnsi="Gill Sans MT" w:cs="Arial"/>
                <w:sz w:val="24"/>
                <w:szCs w:val="24"/>
              </w:rPr>
              <w:t>0</w:t>
            </w:r>
          </w:p>
        </w:tc>
      </w:tr>
      <w:tr w:rsidR="005C7FB9" w:rsidRPr="002F5216" w:rsidTr="00EC45A6">
        <w:trPr>
          <w:trHeight w:val="298"/>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Grantiau Croeso Cymru a’r Bartneriaeth Twristiaeth</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50</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0</w:t>
            </w:r>
          </w:p>
        </w:tc>
      </w:tr>
      <w:tr w:rsidR="005C7FB9" w:rsidRPr="002F5216" w:rsidTr="00EC45A6">
        <w:trPr>
          <w:trHeight w:val="298"/>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Grantiau Llywodraeth eraill</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0</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124</w:t>
            </w:r>
          </w:p>
        </w:tc>
      </w:tr>
      <w:tr w:rsidR="005C7FB9" w:rsidRPr="002F5216" w:rsidTr="00EC45A6">
        <w:trPr>
          <w:trHeight w:val="298"/>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Grantiau Awdurdod Lleol a Chyfraniadau eraill</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92</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154</w:t>
            </w:r>
          </w:p>
        </w:tc>
      </w:tr>
      <w:tr w:rsidR="005C7FB9" w:rsidRPr="002F5216" w:rsidTr="00EC45A6">
        <w:trPr>
          <w:trHeight w:val="231"/>
        </w:trPr>
        <w:tc>
          <w:tcPr>
            <w:tcW w:w="6430" w:type="dxa"/>
            <w:shd w:val="clear" w:color="auto" w:fill="auto"/>
          </w:tcPr>
          <w:p w:rsidR="005C7FB9" w:rsidRPr="002F5216" w:rsidRDefault="005C7FB9" w:rsidP="001B4135">
            <w:pPr>
              <w:ind w:left="147"/>
              <w:rPr>
                <w:rFonts w:ascii="Gill Sans MT" w:hAnsi="Gill Sans MT"/>
                <w:lang w:val="cy-GB"/>
              </w:rPr>
            </w:pPr>
            <w:r>
              <w:rPr>
                <w:rFonts w:ascii="Gill Sans MT" w:hAnsi="Gill Sans MT"/>
                <w:lang w:val="cy-GB"/>
              </w:rPr>
              <w:t>Grant Cronfa Treftadaeth y Loteri</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205</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142</w:t>
            </w:r>
          </w:p>
        </w:tc>
      </w:tr>
      <w:tr w:rsidR="005C7FB9" w:rsidRPr="002F5216" w:rsidTr="00EC45A6">
        <w:trPr>
          <w:trHeight w:val="231"/>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Grantiau eraill</w:t>
            </w:r>
          </w:p>
        </w:tc>
        <w:tc>
          <w:tcPr>
            <w:tcW w:w="1180"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77</w:t>
            </w:r>
          </w:p>
        </w:tc>
        <w:tc>
          <w:tcPr>
            <w:tcW w:w="1134" w:type="dxa"/>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0</w:t>
            </w:r>
          </w:p>
        </w:tc>
      </w:tr>
      <w:tr w:rsidR="005C7FB9" w:rsidRPr="002F5216" w:rsidTr="00EC45A6">
        <w:trPr>
          <w:trHeight w:val="231"/>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lang w:val="cy-GB"/>
              </w:rPr>
              <w:t>Rhoddion</w:t>
            </w:r>
          </w:p>
        </w:tc>
        <w:tc>
          <w:tcPr>
            <w:tcW w:w="1180" w:type="dxa"/>
            <w:tcBorders>
              <w:bottom w:val="single" w:sz="4" w:space="0" w:color="auto"/>
            </w:tcBorders>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9</w:t>
            </w:r>
          </w:p>
        </w:tc>
        <w:tc>
          <w:tcPr>
            <w:tcW w:w="1134" w:type="dxa"/>
            <w:tcBorders>
              <w:bottom w:val="single" w:sz="4" w:space="0" w:color="auto"/>
            </w:tcBorders>
            <w:shd w:val="clear" w:color="auto" w:fill="auto"/>
          </w:tcPr>
          <w:p w:rsidR="005C7FB9" w:rsidRPr="006F12E5" w:rsidRDefault="005C7FB9" w:rsidP="00E572F3">
            <w:pPr>
              <w:jc w:val="right"/>
              <w:rPr>
                <w:rFonts w:ascii="Gill Sans MT" w:hAnsi="Gill Sans MT" w:cs="Arial"/>
                <w:sz w:val="24"/>
                <w:szCs w:val="24"/>
              </w:rPr>
            </w:pPr>
            <w:r>
              <w:rPr>
                <w:rFonts w:ascii="Gill Sans MT" w:hAnsi="Gill Sans MT" w:cs="Arial"/>
                <w:sz w:val="24"/>
                <w:szCs w:val="24"/>
              </w:rPr>
              <w:t>133</w:t>
            </w:r>
          </w:p>
        </w:tc>
      </w:tr>
      <w:tr w:rsidR="005C7FB9" w:rsidRPr="002F5216" w:rsidTr="00EC45A6">
        <w:trPr>
          <w:trHeight w:val="231"/>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b/>
                <w:lang w:val="cy-GB"/>
              </w:rPr>
              <w:t>Cyfanswm wedi’i gredydu i Wasanaethau</w:t>
            </w:r>
          </w:p>
        </w:tc>
        <w:tc>
          <w:tcPr>
            <w:tcW w:w="1180" w:type="dxa"/>
            <w:tcBorders>
              <w:top w:val="single" w:sz="4" w:space="0" w:color="auto"/>
              <w:bottom w:val="single" w:sz="4" w:space="0" w:color="auto"/>
            </w:tcBorders>
            <w:shd w:val="clear" w:color="auto" w:fill="auto"/>
          </w:tcPr>
          <w:p w:rsidR="005C7FB9" w:rsidRPr="006F12E5" w:rsidRDefault="005C7FB9" w:rsidP="00E572F3">
            <w:pPr>
              <w:jc w:val="right"/>
              <w:rPr>
                <w:rFonts w:ascii="Gill Sans MT" w:hAnsi="Gill Sans MT"/>
                <w:b/>
                <w:sz w:val="24"/>
                <w:szCs w:val="24"/>
              </w:rPr>
            </w:pPr>
            <w:r>
              <w:rPr>
                <w:rFonts w:ascii="Gill Sans MT" w:hAnsi="Gill Sans MT"/>
                <w:b/>
                <w:sz w:val="24"/>
                <w:szCs w:val="24"/>
              </w:rPr>
              <w:t>540</w:t>
            </w:r>
          </w:p>
        </w:tc>
        <w:tc>
          <w:tcPr>
            <w:tcW w:w="1134" w:type="dxa"/>
            <w:tcBorders>
              <w:top w:val="single" w:sz="4" w:space="0" w:color="auto"/>
              <w:bottom w:val="single" w:sz="4" w:space="0" w:color="auto"/>
            </w:tcBorders>
            <w:shd w:val="clear" w:color="auto" w:fill="auto"/>
          </w:tcPr>
          <w:p w:rsidR="005C7FB9" w:rsidRPr="006F12E5" w:rsidRDefault="005C7FB9" w:rsidP="00E572F3">
            <w:pPr>
              <w:jc w:val="right"/>
              <w:rPr>
                <w:rFonts w:ascii="Gill Sans MT" w:hAnsi="Gill Sans MT"/>
                <w:b/>
                <w:sz w:val="24"/>
                <w:szCs w:val="24"/>
              </w:rPr>
            </w:pPr>
            <w:r>
              <w:rPr>
                <w:rFonts w:ascii="Gill Sans MT" w:hAnsi="Gill Sans MT"/>
                <w:b/>
                <w:sz w:val="24"/>
                <w:szCs w:val="24"/>
              </w:rPr>
              <w:t>627</w:t>
            </w:r>
          </w:p>
        </w:tc>
      </w:tr>
      <w:tr w:rsidR="005C7FB9" w:rsidRPr="002F5216" w:rsidTr="00EC45A6">
        <w:trPr>
          <w:trHeight w:val="70"/>
        </w:trPr>
        <w:tc>
          <w:tcPr>
            <w:tcW w:w="6430" w:type="dxa"/>
            <w:shd w:val="clear" w:color="auto" w:fill="auto"/>
          </w:tcPr>
          <w:p w:rsidR="005C7FB9" w:rsidRPr="002F5216" w:rsidRDefault="005C7FB9" w:rsidP="001B4135">
            <w:pPr>
              <w:ind w:left="147"/>
              <w:rPr>
                <w:rFonts w:ascii="Gill Sans MT" w:hAnsi="Gill Sans MT"/>
                <w:lang w:val="cy-GB"/>
              </w:rPr>
            </w:pPr>
            <w:r w:rsidRPr="002F5216">
              <w:rPr>
                <w:rFonts w:ascii="Gill Sans MT" w:hAnsi="Gill Sans MT"/>
                <w:b/>
                <w:lang w:val="cy-GB"/>
              </w:rPr>
              <w:t>Cyfanswm Grantiau, Cyfraniadau a Rhoddion</w:t>
            </w:r>
          </w:p>
        </w:tc>
        <w:tc>
          <w:tcPr>
            <w:tcW w:w="1180" w:type="dxa"/>
            <w:tcBorders>
              <w:top w:val="single" w:sz="4" w:space="0" w:color="auto"/>
              <w:bottom w:val="single" w:sz="4" w:space="0" w:color="auto"/>
            </w:tcBorders>
            <w:shd w:val="clear" w:color="auto" w:fill="auto"/>
          </w:tcPr>
          <w:p w:rsidR="005C7FB9" w:rsidRPr="006F12E5" w:rsidRDefault="005C7FB9" w:rsidP="00E572F3">
            <w:pPr>
              <w:jc w:val="right"/>
              <w:rPr>
                <w:rFonts w:ascii="Gill Sans MT" w:hAnsi="Gill Sans MT"/>
                <w:b/>
                <w:sz w:val="24"/>
                <w:szCs w:val="24"/>
              </w:rPr>
            </w:pPr>
            <w:r w:rsidRPr="006F12E5">
              <w:rPr>
                <w:rFonts w:ascii="Gill Sans MT" w:hAnsi="Gill Sans MT"/>
                <w:b/>
                <w:sz w:val="24"/>
                <w:szCs w:val="24"/>
              </w:rPr>
              <w:t>5,</w:t>
            </w:r>
            <w:r>
              <w:rPr>
                <w:rFonts w:ascii="Gill Sans MT" w:hAnsi="Gill Sans MT"/>
                <w:b/>
                <w:sz w:val="24"/>
                <w:szCs w:val="24"/>
              </w:rPr>
              <w:t>64</w:t>
            </w:r>
            <w:r w:rsidRPr="006F12E5">
              <w:rPr>
                <w:rFonts w:ascii="Gill Sans MT" w:hAnsi="Gill Sans MT"/>
                <w:b/>
                <w:sz w:val="24"/>
                <w:szCs w:val="24"/>
              </w:rPr>
              <w:t>6</w:t>
            </w:r>
          </w:p>
        </w:tc>
        <w:tc>
          <w:tcPr>
            <w:tcW w:w="1134" w:type="dxa"/>
            <w:tcBorders>
              <w:top w:val="single" w:sz="4" w:space="0" w:color="auto"/>
              <w:bottom w:val="single" w:sz="4" w:space="0" w:color="auto"/>
            </w:tcBorders>
            <w:shd w:val="clear" w:color="auto" w:fill="auto"/>
          </w:tcPr>
          <w:p w:rsidR="005C7FB9" w:rsidRPr="006F12E5" w:rsidRDefault="005C7FB9" w:rsidP="00E572F3">
            <w:pPr>
              <w:jc w:val="right"/>
              <w:rPr>
                <w:rFonts w:ascii="Gill Sans MT" w:hAnsi="Gill Sans MT"/>
                <w:b/>
                <w:sz w:val="24"/>
                <w:szCs w:val="24"/>
              </w:rPr>
            </w:pPr>
            <w:r>
              <w:rPr>
                <w:rFonts w:ascii="Gill Sans MT" w:hAnsi="Gill Sans MT"/>
                <w:b/>
                <w:sz w:val="24"/>
                <w:szCs w:val="24"/>
              </w:rPr>
              <w:t>5,511</w:t>
            </w:r>
          </w:p>
        </w:tc>
      </w:tr>
    </w:tbl>
    <w:p w:rsidR="00596113" w:rsidRPr="002F5216" w:rsidRDefault="00596113" w:rsidP="00596113">
      <w:pPr>
        <w:rPr>
          <w:rFonts w:ascii="Gill Sans MT" w:hAnsi="Gill Sans MT"/>
          <w:b/>
          <w:sz w:val="24"/>
          <w:szCs w:val="24"/>
          <w:lang w:val="cy-GB"/>
        </w:rPr>
      </w:pPr>
    </w:p>
    <w:p w:rsidR="00596113" w:rsidRPr="002F5216" w:rsidRDefault="00596113" w:rsidP="00596113">
      <w:pPr>
        <w:rPr>
          <w:rFonts w:ascii="Gill Sans MT" w:hAnsi="Gill Sans MT"/>
          <w:b/>
          <w:sz w:val="24"/>
          <w:szCs w:val="24"/>
          <w:lang w:val="cy-GB"/>
        </w:rPr>
      </w:pPr>
    </w:p>
    <w:p w:rsidR="007D3B56" w:rsidRPr="002F5216" w:rsidRDefault="00EE2E78" w:rsidP="007D3B56">
      <w:pPr>
        <w:rPr>
          <w:rFonts w:ascii="Gill Sans MT" w:hAnsi="Gill Sans MT"/>
          <w:b/>
          <w:sz w:val="24"/>
          <w:szCs w:val="24"/>
          <w:lang w:val="cy-GB"/>
        </w:rPr>
      </w:pPr>
      <w:r>
        <w:rPr>
          <w:rFonts w:ascii="Gill Sans MT" w:hAnsi="Gill Sans MT"/>
          <w:b/>
          <w:sz w:val="24"/>
          <w:szCs w:val="24"/>
          <w:lang w:val="cy-GB"/>
        </w:rPr>
        <w:t xml:space="preserve">NODYN </w:t>
      </w:r>
      <w:r w:rsidR="00385A53">
        <w:rPr>
          <w:rFonts w:ascii="Gill Sans MT" w:hAnsi="Gill Sans MT"/>
          <w:b/>
          <w:sz w:val="24"/>
          <w:szCs w:val="24"/>
          <w:lang w:val="cy-GB"/>
        </w:rPr>
        <w:t>26</w:t>
      </w:r>
      <w:r w:rsidR="007D3B56" w:rsidRPr="002F5216">
        <w:rPr>
          <w:rFonts w:ascii="Gill Sans MT" w:hAnsi="Gill Sans MT"/>
          <w:b/>
          <w:sz w:val="24"/>
          <w:szCs w:val="24"/>
          <w:lang w:val="cy-GB"/>
        </w:rPr>
        <w:t>: Partïon Cysylltiedig</w:t>
      </w:r>
    </w:p>
    <w:p w:rsidR="007D3B56" w:rsidRPr="002F5216" w:rsidRDefault="007D3B56" w:rsidP="007D3B56">
      <w:pPr>
        <w:rPr>
          <w:rFonts w:ascii="Gill Sans MT" w:hAnsi="Gill Sans MT"/>
          <w:sz w:val="24"/>
          <w:szCs w:val="24"/>
          <w:lang w:val="cy-GB"/>
        </w:rPr>
      </w:pPr>
      <w:r w:rsidRPr="002F5216">
        <w:rPr>
          <w:rFonts w:ascii="Gill Sans MT" w:hAnsi="Gill Sans MT"/>
          <w:sz w:val="24"/>
          <w:szCs w:val="24"/>
          <w:lang w:val="cy-GB"/>
        </w:rPr>
        <w:t>Mae’n ofynnol i’r Awdurdod ddatgelu trafodion materol berthnasol â phartïon cysylltiedig – cyrff neu unigolion sydd â’r gallu i reoli neu ddylanwadu ar yr Awdurdod neu gael eu rheoli a dod o dan ddylanwad yr Awdurdod.  Drwy ddatgelu’r trafodion hyn, gall darllenwyr asesu’r graddau y mae gallu’r Awdurdod i weithredu’n annibynnol yn agored i’w gyfyngu neu’r graddau y gallai’r Awdurdod fod wedi sicrhau’r gallu i gyfyngu ar allu parti arall i fargeinio’n rhydd â’r Awdurdod.</w:t>
      </w:r>
    </w:p>
    <w:p w:rsidR="007D3B56" w:rsidRPr="002F5216" w:rsidRDefault="007D3B56" w:rsidP="007D3B56">
      <w:pPr>
        <w:rPr>
          <w:rFonts w:ascii="Gill Sans MT" w:hAnsi="Gill Sans MT"/>
          <w:sz w:val="24"/>
          <w:szCs w:val="24"/>
          <w:lang w:val="cy-GB"/>
        </w:rPr>
      </w:pPr>
    </w:p>
    <w:p w:rsidR="007D3B56" w:rsidRPr="002F5216" w:rsidRDefault="00385A53" w:rsidP="007D3B56">
      <w:pPr>
        <w:rPr>
          <w:rFonts w:ascii="Gill Sans MT" w:hAnsi="Gill Sans MT"/>
          <w:b/>
          <w:sz w:val="24"/>
          <w:szCs w:val="24"/>
          <w:lang w:val="cy-GB"/>
        </w:rPr>
      </w:pPr>
      <w:r>
        <w:rPr>
          <w:rFonts w:ascii="Gill Sans MT" w:hAnsi="Gill Sans MT"/>
          <w:b/>
          <w:sz w:val="24"/>
          <w:szCs w:val="24"/>
          <w:lang w:val="cy-GB"/>
        </w:rPr>
        <w:t>26</w:t>
      </w:r>
      <w:r w:rsidR="007D3B56" w:rsidRPr="002F5216">
        <w:rPr>
          <w:rFonts w:ascii="Gill Sans MT" w:hAnsi="Gill Sans MT"/>
          <w:b/>
          <w:sz w:val="24"/>
          <w:szCs w:val="24"/>
          <w:lang w:val="cy-GB"/>
        </w:rPr>
        <w:t>.1 Llywodraeth Ganolog</w:t>
      </w:r>
    </w:p>
    <w:p w:rsidR="007D3B56" w:rsidRPr="002F5216" w:rsidRDefault="007D3B56" w:rsidP="007D3B56">
      <w:pPr>
        <w:rPr>
          <w:rFonts w:ascii="Gill Sans MT" w:hAnsi="Gill Sans MT"/>
          <w:sz w:val="24"/>
          <w:szCs w:val="24"/>
          <w:lang w:val="cy-GB"/>
        </w:rPr>
      </w:pPr>
      <w:r w:rsidRPr="002F5216">
        <w:rPr>
          <w:rFonts w:ascii="Gill Sans MT" w:hAnsi="Gill Sans MT"/>
          <w:sz w:val="24"/>
          <w:szCs w:val="24"/>
          <w:lang w:val="cy-GB"/>
        </w:rPr>
        <w:t>Mae gan Lywodraeth Cynulliad Cymru reolaeth effeithiol dros weithrediadau cyffredinol yr Awdurdod – mae’n darparu’r rhan fwyaf o’i gyllid ar ffurf grantiau a thrwy bennu cyfanswm yr Ardoll y caiff yr Awdurdod ei chodi ar ei Awdurdodau Lleol Cyfansoddol.  Mae hefyd yn gosod amcanion ar gyfer yr Awdurdod drwy’r Memorandwm Cyd-ddealltwriaeth a’r Llythyr Grant Strategol blynyddol.  Mae gweithrediadau a rheolaeth yr Awdurdod hefyd yn cael eu rheoli gan fframwaith statudol sy’n cwmpasu gwahanol fathau o ddeddfwriaeth sy’n cynnwys diffiniad o’i ddibenion a’i ddyletswydd statudol.  Mae derbyniadau grant o fe</w:t>
      </w:r>
      <w:r w:rsidR="00EE2E78">
        <w:rPr>
          <w:rFonts w:ascii="Gill Sans MT" w:hAnsi="Gill Sans MT"/>
          <w:sz w:val="24"/>
          <w:szCs w:val="24"/>
          <w:lang w:val="cy-GB"/>
        </w:rPr>
        <w:t>wn y flwyddyn h</w:t>
      </w:r>
      <w:r w:rsidR="005C7FB9">
        <w:rPr>
          <w:rFonts w:ascii="Gill Sans MT" w:hAnsi="Gill Sans MT"/>
          <w:sz w:val="24"/>
          <w:szCs w:val="24"/>
          <w:lang w:val="cy-GB"/>
        </w:rPr>
        <w:t>yd 31 Mawrth 2018 a 2017</w:t>
      </w:r>
      <w:r w:rsidRPr="002F5216">
        <w:rPr>
          <w:rFonts w:ascii="Gill Sans MT" w:hAnsi="Gill Sans MT"/>
          <w:sz w:val="24"/>
          <w:szCs w:val="24"/>
          <w:lang w:val="cy-GB"/>
        </w:rPr>
        <w:t xml:space="preserve"> wedi’u dangos yn Nodyn </w:t>
      </w:r>
      <w:r w:rsidR="00EE2E78">
        <w:rPr>
          <w:rFonts w:ascii="Gill Sans MT" w:hAnsi="Gill Sans MT"/>
          <w:sz w:val="24"/>
          <w:szCs w:val="24"/>
          <w:lang w:val="cy-GB"/>
        </w:rPr>
        <w:t xml:space="preserve">28 a </w:t>
      </w:r>
      <w:r w:rsidR="00C216CE">
        <w:rPr>
          <w:rFonts w:ascii="Gill Sans MT" w:hAnsi="Gill Sans MT"/>
          <w:sz w:val="24"/>
          <w:szCs w:val="24"/>
          <w:lang w:val="cy-GB"/>
        </w:rPr>
        <w:t xml:space="preserve">Nodyn </w:t>
      </w:r>
      <w:r w:rsidRPr="002F5216">
        <w:rPr>
          <w:rFonts w:ascii="Gill Sans MT" w:hAnsi="Gill Sans MT"/>
          <w:sz w:val="24"/>
          <w:szCs w:val="24"/>
          <w:lang w:val="cy-GB"/>
        </w:rPr>
        <w:t>30.</w:t>
      </w:r>
    </w:p>
    <w:p w:rsidR="00596113" w:rsidRPr="002F5216" w:rsidRDefault="00596113" w:rsidP="00596113">
      <w:pPr>
        <w:rPr>
          <w:rFonts w:ascii="Gill Sans MT" w:hAnsi="Gill Sans MT"/>
          <w:sz w:val="24"/>
          <w:szCs w:val="24"/>
          <w:lang w:val="cy-GB"/>
        </w:rPr>
      </w:pPr>
    </w:p>
    <w:p w:rsidR="007D3B56" w:rsidRPr="002F5216" w:rsidRDefault="00385A53" w:rsidP="007D3B56">
      <w:pPr>
        <w:rPr>
          <w:rFonts w:ascii="Gill Sans MT" w:hAnsi="Gill Sans MT"/>
          <w:b/>
          <w:sz w:val="24"/>
          <w:szCs w:val="24"/>
          <w:lang w:val="cy-GB"/>
        </w:rPr>
      </w:pPr>
      <w:r>
        <w:rPr>
          <w:rFonts w:ascii="Gill Sans MT" w:hAnsi="Gill Sans MT"/>
          <w:b/>
          <w:sz w:val="24"/>
          <w:szCs w:val="24"/>
          <w:lang w:val="cy-GB"/>
        </w:rPr>
        <w:t>26</w:t>
      </w:r>
      <w:r w:rsidR="007D3B56" w:rsidRPr="002F5216">
        <w:rPr>
          <w:rFonts w:ascii="Gill Sans MT" w:hAnsi="Gill Sans MT"/>
          <w:b/>
          <w:sz w:val="24"/>
          <w:szCs w:val="24"/>
          <w:lang w:val="cy-GB"/>
        </w:rPr>
        <w:t>.2  Aelodau</w:t>
      </w:r>
    </w:p>
    <w:p w:rsidR="007D3B56" w:rsidRPr="002F5216" w:rsidRDefault="007D3B56" w:rsidP="007D3B56">
      <w:pPr>
        <w:rPr>
          <w:rFonts w:ascii="Gill Sans MT" w:hAnsi="Gill Sans MT"/>
          <w:sz w:val="24"/>
          <w:szCs w:val="24"/>
          <w:lang w:val="cy-GB"/>
        </w:rPr>
      </w:pPr>
      <w:r w:rsidRPr="002F5216">
        <w:rPr>
          <w:rFonts w:ascii="Gill Sans MT" w:hAnsi="Gill Sans MT"/>
          <w:sz w:val="24"/>
          <w:szCs w:val="24"/>
          <w:lang w:val="cy-GB"/>
        </w:rPr>
        <w:t>Mae 24 aelod yr Awdurdod yn arfer rheolaeth uniongyrchol dros bolisïau ariannol a gweithredol yr Awdurdod.  Mae cyfanswm y lwfansau a dalwyd</w:t>
      </w:r>
      <w:r w:rsidR="00EE2E78">
        <w:rPr>
          <w:rFonts w:ascii="Gill Sans MT" w:hAnsi="Gill Sans MT"/>
          <w:sz w:val="24"/>
          <w:szCs w:val="24"/>
          <w:lang w:val="cy-GB"/>
        </w:rPr>
        <w:t xml:space="preserve"> i aelodau yn 2016/17</w:t>
      </w:r>
      <w:r w:rsidRPr="002F5216">
        <w:rPr>
          <w:rFonts w:ascii="Gill Sans MT" w:hAnsi="Gill Sans MT"/>
          <w:sz w:val="24"/>
          <w:szCs w:val="24"/>
          <w:lang w:val="cy-GB"/>
        </w:rPr>
        <w:t xml:space="preserve"> </w:t>
      </w:r>
      <w:r w:rsidR="005C7FB9">
        <w:rPr>
          <w:rFonts w:ascii="Gill Sans MT" w:hAnsi="Gill Sans MT"/>
          <w:sz w:val="24"/>
          <w:szCs w:val="24"/>
          <w:lang w:val="cy-GB"/>
        </w:rPr>
        <w:t xml:space="preserve">a 2017/18 </w:t>
      </w:r>
      <w:r w:rsidRPr="002F5216">
        <w:rPr>
          <w:rFonts w:ascii="Gill Sans MT" w:hAnsi="Gill Sans MT"/>
          <w:sz w:val="24"/>
          <w:szCs w:val="24"/>
          <w:lang w:val="cy-GB"/>
        </w:rPr>
        <w:t>wedi’i ddangos yn Nodyn 27.  Rhestrir hwy</w:t>
      </w:r>
      <w:r w:rsidR="003433C4">
        <w:rPr>
          <w:rFonts w:ascii="Gill Sans MT" w:hAnsi="Gill Sans MT"/>
          <w:sz w:val="24"/>
          <w:szCs w:val="24"/>
          <w:lang w:val="cy-GB"/>
        </w:rPr>
        <w:t xml:space="preserve"> </w:t>
      </w:r>
      <w:r w:rsidR="003433C4" w:rsidRPr="002F5216">
        <w:rPr>
          <w:rFonts w:ascii="Gill Sans MT" w:hAnsi="Gill Sans MT"/>
          <w:sz w:val="24"/>
          <w:szCs w:val="24"/>
          <w:lang w:val="cy-GB"/>
        </w:rPr>
        <w:t>hefyd</w:t>
      </w:r>
      <w:r w:rsidR="003433C4">
        <w:rPr>
          <w:rFonts w:ascii="Gill Sans MT" w:hAnsi="Gill Sans MT"/>
          <w:sz w:val="24"/>
          <w:szCs w:val="24"/>
          <w:lang w:val="cy-GB"/>
        </w:rPr>
        <w:t xml:space="preserve"> yn fanylach</w:t>
      </w:r>
      <w:r w:rsidRPr="002F5216">
        <w:rPr>
          <w:rFonts w:ascii="Gill Sans MT" w:hAnsi="Gill Sans MT"/>
          <w:sz w:val="24"/>
          <w:szCs w:val="24"/>
          <w:lang w:val="cy-GB"/>
        </w:rPr>
        <w:t xml:space="preserve"> yn Atodiad 1. Os yw penderfyniadau a wneir gan yr Awdurdod yn effeithio’n bersonol ar aelodau, mae’n ofynnol iddynt ddatgan buddiant ac ymatal rhag cymryd rhan yn y penderfyniadau hynny a’r trafodaethau sy’n gysylltiedig.  Mae manylion buddiannau’r aelodau wedi’u cofnodi yn y Gofrestr o Fuddiannau Aelodau sydd ar gael i’w harchwilio gan y cyhoedd yn swyddfeydd yr Awdurdod yn ystod oriau gweithio.</w:t>
      </w:r>
    </w:p>
    <w:p w:rsidR="007D3B56" w:rsidRPr="002F5216" w:rsidRDefault="007D3B56" w:rsidP="007D3B56">
      <w:pPr>
        <w:tabs>
          <w:tab w:val="left" w:pos="7335"/>
        </w:tabs>
        <w:rPr>
          <w:rFonts w:ascii="Gill Sans MT" w:hAnsi="Gill Sans MT"/>
          <w:sz w:val="24"/>
          <w:szCs w:val="24"/>
          <w:lang w:val="cy-GB"/>
        </w:rPr>
      </w:pPr>
      <w:r w:rsidRPr="002F5216">
        <w:rPr>
          <w:rFonts w:ascii="Gill Sans MT" w:hAnsi="Gill Sans MT"/>
          <w:sz w:val="24"/>
          <w:szCs w:val="24"/>
          <w:lang w:val="cy-GB"/>
        </w:rPr>
        <w:tab/>
      </w:r>
    </w:p>
    <w:p w:rsidR="007D3B56" w:rsidRPr="002F5216" w:rsidRDefault="00385A53" w:rsidP="007D3B56">
      <w:pPr>
        <w:rPr>
          <w:rFonts w:ascii="Gill Sans MT" w:hAnsi="Gill Sans MT"/>
          <w:b/>
          <w:sz w:val="24"/>
          <w:szCs w:val="24"/>
          <w:lang w:val="cy-GB"/>
        </w:rPr>
      </w:pPr>
      <w:r>
        <w:rPr>
          <w:rFonts w:ascii="Gill Sans MT" w:hAnsi="Gill Sans MT"/>
          <w:b/>
          <w:sz w:val="24"/>
          <w:szCs w:val="24"/>
          <w:lang w:val="cy-GB"/>
        </w:rPr>
        <w:t>26</w:t>
      </w:r>
      <w:r w:rsidR="007D3B56" w:rsidRPr="002F5216">
        <w:rPr>
          <w:rFonts w:ascii="Gill Sans MT" w:hAnsi="Gill Sans MT"/>
          <w:b/>
          <w:sz w:val="24"/>
          <w:szCs w:val="24"/>
          <w:lang w:val="cy-GB"/>
        </w:rPr>
        <w:t>.3 Cyrff Cyhoeddus Eraill</w:t>
      </w:r>
    </w:p>
    <w:p w:rsidR="007D3B56" w:rsidRPr="002F5216" w:rsidRDefault="007D3B56" w:rsidP="007D3B56">
      <w:pPr>
        <w:rPr>
          <w:rFonts w:ascii="Gill Sans MT" w:hAnsi="Gill Sans MT"/>
          <w:sz w:val="24"/>
          <w:szCs w:val="24"/>
          <w:lang w:val="cy-GB"/>
        </w:rPr>
      </w:pPr>
      <w:r w:rsidRPr="002F5216">
        <w:rPr>
          <w:rFonts w:ascii="Gill Sans MT" w:hAnsi="Gill Sans MT"/>
          <w:sz w:val="24"/>
          <w:szCs w:val="24"/>
          <w:lang w:val="cy-GB"/>
        </w:rPr>
        <w:t>Mae’r Awdurdodau Lleol Cyfansoddol, y mae eu ffiniau’n cynnwys ffin yr Awdurdod, yn cyfrannu at gyllid yr Awdurdod drwy ardoll statudol a bennir gan Lywodraeth Cynulliad Cymru.  Mae pob un o’r awdurdodau hyn yn darparu nifer o gynghorwyr i wasanaethu fel aelodau o Awdurdod y Parc Cenedlaethol, a’r nifer hwnnw’n gymesur yn fras â maint yr ardoll y maent yn ei chyfrannu a’u harwynebedd o fewn y Parc Cenedlaethol.  Dangosir yr awdurdod y mae pob aelod yn ei gynrychioli yn Atodiad 1 i’r Datganiad Cyfrifon.  Ceir grantiau at ddibenion penodol hefyd gan</w:t>
      </w:r>
      <w:r w:rsidR="005C7FB9">
        <w:rPr>
          <w:rFonts w:ascii="Gill Sans MT" w:hAnsi="Gill Sans MT"/>
          <w:sz w:val="24"/>
          <w:szCs w:val="24"/>
          <w:lang w:val="cy-GB"/>
        </w:rPr>
        <w:t xml:space="preserve"> neu drwy</w:t>
      </w:r>
      <w:r w:rsidRPr="002F5216">
        <w:rPr>
          <w:rFonts w:ascii="Gill Sans MT" w:hAnsi="Gill Sans MT"/>
          <w:sz w:val="24"/>
          <w:szCs w:val="24"/>
          <w:lang w:val="cy-GB"/>
        </w:rPr>
        <w:t xml:space="preserve"> awdurdodau lleo</w:t>
      </w:r>
      <w:r w:rsidR="009B64DA">
        <w:rPr>
          <w:rFonts w:ascii="Gill Sans MT" w:hAnsi="Gill Sans MT"/>
          <w:sz w:val="24"/>
          <w:szCs w:val="24"/>
          <w:lang w:val="cy-GB"/>
        </w:rPr>
        <w:t>l</w:t>
      </w:r>
      <w:r w:rsidR="005C7FB9">
        <w:rPr>
          <w:rFonts w:ascii="Gill Sans MT" w:hAnsi="Gill Sans MT"/>
          <w:sz w:val="24"/>
          <w:szCs w:val="24"/>
          <w:lang w:val="cy-GB"/>
        </w:rPr>
        <w:t xml:space="preserve"> </w:t>
      </w:r>
      <w:r w:rsidR="009B64DA">
        <w:rPr>
          <w:rFonts w:ascii="Gill Sans MT" w:hAnsi="Gill Sans MT"/>
          <w:sz w:val="24"/>
          <w:szCs w:val="24"/>
          <w:lang w:val="cy-GB"/>
        </w:rPr>
        <w:t>a dangosir</w:t>
      </w:r>
      <w:r w:rsidR="005C7FB9">
        <w:rPr>
          <w:rFonts w:ascii="Gill Sans MT" w:hAnsi="Gill Sans MT"/>
          <w:sz w:val="24"/>
          <w:szCs w:val="24"/>
          <w:lang w:val="cy-GB"/>
        </w:rPr>
        <w:t xml:space="preserve"> eu cyfanswm yn Nodyn 25</w:t>
      </w:r>
      <w:r w:rsidRPr="002F5216">
        <w:rPr>
          <w:rFonts w:ascii="Gill Sans MT" w:hAnsi="Gill Sans MT"/>
          <w:sz w:val="24"/>
          <w:szCs w:val="24"/>
          <w:lang w:val="cy-GB"/>
        </w:rPr>
        <w:t xml:space="preserve">.  </w:t>
      </w:r>
    </w:p>
    <w:p w:rsidR="007D3B56" w:rsidRPr="002F5216" w:rsidRDefault="007D3B56" w:rsidP="007D3B56">
      <w:pPr>
        <w:rPr>
          <w:rFonts w:ascii="Gill Sans MT" w:hAnsi="Gill Sans MT"/>
          <w:b/>
          <w:sz w:val="24"/>
          <w:szCs w:val="24"/>
          <w:lang w:val="cy-GB"/>
        </w:rPr>
      </w:pPr>
    </w:p>
    <w:p w:rsidR="007D3B56" w:rsidRPr="002F5216" w:rsidRDefault="00385A53" w:rsidP="007D3B56">
      <w:pPr>
        <w:rPr>
          <w:rFonts w:ascii="Gill Sans MT" w:hAnsi="Gill Sans MT"/>
          <w:b/>
          <w:sz w:val="24"/>
          <w:szCs w:val="24"/>
          <w:lang w:val="cy-GB"/>
        </w:rPr>
      </w:pPr>
      <w:r>
        <w:rPr>
          <w:rFonts w:ascii="Gill Sans MT" w:hAnsi="Gill Sans MT"/>
          <w:b/>
          <w:sz w:val="24"/>
          <w:szCs w:val="24"/>
          <w:lang w:val="cy-GB"/>
        </w:rPr>
        <w:t>26</w:t>
      </w:r>
      <w:r w:rsidR="007D3B56" w:rsidRPr="002F5216">
        <w:rPr>
          <w:rFonts w:ascii="Gill Sans MT" w:hAnsi="Gill Sans MT"/>
          <w:b/>
          <w:sz w:val="24"/>
          <w:szCs w:val="24"/>
          <w:lang w:val="cy-GB"/>
        </w:rPr>
        <w:t>.4 Uwch Reolwyr</w:t>
      </w:r>
    </w:p>
    <w:p w:rsidR="007D3B56" w:rsidRPr="002F5216" w:rsidRDefault="0096391A" w:rsidP="007D3B56">
      <w:pPr>
        <w:rPr>
          <w:rFonts w:ascii="Gill Sans MT" w:hAnsi="Gill Sans MT"/>
          <w:sz w:val="24"/>
          <w:szCs w:val="24"/>
          <w:lang w:val="cy-GB"/>
        </w:rPr>
      </w:pPr>
      <w:r>
        <w:rPr>
          <w:rFonts w:ascii="Gill Sans MT" w:hAnsi="Gill Sans MT" w:cs="Gill Sans MT"/>
          <w:sz w:val="24"/>
          <w:szCs w:val="24"/>
          <w:lang w:val="cy-GB"/>
        </w:rPr>
        <w:t xml:space="preserve">Mae Prif Weithredwr a Chyfarwyddwyr yr Awdurdod yn gallu dylanwadu ar bolisïau’r Awdurdod a’r ffordd y mae’n dyrannu ei adnoddau.  Mae tâl i uwch swyddogion sy’n fwy na £60,000 y flwyddyn wedi’i ddangos yn Nodyn </w:t>
      </w:r>
      <w:del w:id="153" w:author="John Roberts" w:date="2018-10-24T09:11:00Z">
        <w:r w:rsidDel="00AE4223">
          <w:rPr>
            <w:rFonts w:ascii="Gill Sans MT" w:hAnsi="Gill Sans MT" w:cs="Gill Sans MT"/>
            <w:sz w:val="24"/>
            <w:szCs w:val="24"/>
            <w:lang w:val="cy-GB"/>
          </w:rPr>
          <w:delText>26</w:delText>
        </w:r>
      </w:del>
      <w:ins w:id="154" w:author="John Roberts" w:date="2018-10-24T09:11:00Z">
        <w:r w:rsidR="00AE4223">
          <w:rPr>
            <w:rFonts w:ascii="Gill Sans MT" w:hAnsi="Gill Sans MT" w:cs="Gill Sans MT"/>
            <w:sz w:val="24"/>
            <w:szCs w:val="24"/>
            <w:lang w:val="cy-GB"/>
          </w:rPr>
          <w:t>23</w:t>
        </w:r>
      </w:ins>
      <w:r>
        <w:rPr>
          <w:rFonts w:ascii="Gill Sans MT" w:hAnsi="Gill Sans MT" w:cs="Gill Sans MT"/>
          <w:sz w:val="24"/>
          <w:szCs w:val="24"/>
          <w:lang w:val="cy-GB"/>
        </w:rPr>
        <w:t xml:space="preserve">. </w:t>
      </w:r>
      <w:r w:rsidR="00CE242D">
        <w:rPr>
          <w:rFonts w:ascii="Gill Sans MT" w:hAnsi="Gill Sans MT" w:cs="Gill Sans MT"/>
          <w:sz w:val="24"/>
          <w:szCs w:val="24"/>
          <w:lang w:val="cy-GB"/>
        </w:rPr>
        <w:t>Rhaid i</w:t>
      </w:r>
      <w:r>
        <w:rPr>
          <w:rFonts w:ascii="Gill Sans MT" w:hAnsi="Gill Sans MT" w:cs="Gill Sans MT"/>
          <w:sz w:val="24"/>
          <w:szCs w:val="24"/>
          <w:lang w:val="cy-GB"/>
        </w:rPr>
        <w:t xml:space="preserve"> bob aelod o staff ddatgan unrhyw rodd neu letygarwch.</w:t>
      </w:r>
    </w:p>
    <w:p w:rsidR="00596113" w:rsidRPr="002F5216" w:rsidRDefault="00596113" w:rsidP="00596113">
      <w:pPr>
        <w:rPr>
          <w:rFonts w:ascii="Gill Sans MT" w:hAnsi="Gill Sans MT"/>
          <w:sz w:val="24"/>
          <w:szCs w:val="24"/>
          <w:lang w:val="cy-GB"/>
        </w:rPr>
      </w:pPr>
    </w:p>
    <w:p w:rsidR="006D4CC3" w:rsidRPr="002F5216" w:rsidRDefault="006D2889" w:rsidP="006D4CC3">
      <w:pPr>
        <w:rPr>
          <w:rFonts w:ascii="Gill Sans MT" w:hAnsi="Gill Sans MT"/>
          <w:b/>
          <w:sz w:val="24"/>
          <w:szCs w:val="24"/>
          <w:lang w:val="cy-GB"/>
        </w:rPr>
      </w:pPr>
      <w:r>
        <w:rPr>
          <w:rFonts w:ascii="Gill Sans MT" w:hAnsi="Gill Sans MT"/>
          <w:b/>
          <w:sz w:val="24"/>
          <w:szCs w:val="24"/>
          <w:lang w:val="cy-GB"/>
        </w:rPr>
        <w:t>26</w:t>
      </w:r>
      <w:r w:rsidR="006D4CC3" w:rsidRPr="002F5216">
        <w:rPr>
          <w:rFonts w:ascii="Gill Sans MT" w:hAnsi="Gill Sans MT"/>
          <w:b/>
          <w:sz w:val="24"/>
          <w:szCs w:val="24"/>
          <w:lang w:val="cy-GB"/>
        </w:rPr>
        <w:t xml:space="preserve">.5 Endidau y mae’r Awdurdod yn eu </w:t>
      </w:r>
      <w:r w:rsidR="00CE242D">
        <w:rPr>
          <w:rFonts w:ascii="Gill Sans MT" w:hAnsi="Gill Sans MT"/>
          <w:b/>
          <w:sz w:val="24"/>
          <w:szCs w:val="24"/>
          <w:lang w:val="cy-GB"/>
        </w:rPr>
        <w:t>r</w:t>
      </w:r>
      <w:r w:rsidR="00CE242D" w:rsidRPr="002F5216">
        <w:rPr>
          <w:rFonts w:ascii="Gill Sans MT" w:hAnsi="Gill Sans MT"/>
          <w:b/>
          <w:sz w:val="24"/>
          <w:szCs w:val="24"/>
          <w:lang w:val="cy-GB"/>
        </w:rPr>
        <w:t xml:space="preserve">heoli </w:t>
      </w:r>
      <w:r w:rsidR="006D4CC3" w:rsidRPr="002F5216">
        <w:rPr>
          <w:rFonts w:ascii="Gill Sans MT" w:hAnsi="Gill Sans MT"/>
          <w:b/>
          <w:sz w:val="24"/>
          <w:szCs w:val="24"/>
          <w:lang w:val="cy-GB"/>
        </w:rPr>
        <w:t xml:space="preserve">neu’n </w:t>
      </w:r>
      <w:r w:rsidR="00CE242D">
        <w:rPr>
          <w:rFonts w:ascii="Gill Sans MT" w:hAnsi="Gill Sans MT"/>
          <w:b/>
          <w:sz w:val="24"/>
          <w:szCs w:val="24"/>
          <w:lang w:val="cy-GB"/>
        </w:rPr>
        <w:t>d</w:t>
      </w:r>
      <w:r w:rsidR="00CE242D" w:rsidRPr="002F5216">
        <w:rPr>
          <w:rFonts w:ascii="Gill Sans MT" w:hAnsi="Gill Sans MT"/>
          <w:b/>
          <w:sz w:val="24"/>
          <w:szCs w:val="24"/>
          <w:lang w:val="cy-GB"/>
        </w:rPr>
        <w:t xml:space="preserve">ylanwadu’n </w:t>
      </w:r>
      <w:r w:rsidR="00CE242D">
        <w:rPr>
          <w:rFonts w:ascii="Gill Sans MT" w:hAnsi="Gill Sans MT"/>
          <w:b/>
          <w:sz w:val="24"/>
          <w:szCs w:val="24"/>
          <w:lang w:val="cy-GB"/>
        </w:rPr>
        <w:t>s</w:t>
      </w:r>
      <w:r w:rsidR="00CE242D" w:rsidRPr="002F5216">
        <w:rPr>
          <w:rFonts w:ascii="Gill Sans MT" w:hAnsi="Gill Sans MT"/>
          <w:b/>
          <w:sz w:val="24"/>
          <w:szCs w:val="24"/>
          <w:lang w:val="cy-GB"/>
        </w:rPr>
        <w:t xml:space="preserve">ylweddol </w:t>
      </w:r>
      <w:r w:rsidR="006D4CC3" w:rsidRPr="002F5216">
        <w:rPr>
          <w:rFonts w:ascii="Gill Sans MT" w:hAnsi="Gill Sans MT"/>
          <w:b/>
          <w:sz w:val="24"/>
          <w:szCs w:val="24"/>
          <w:lang w:val="cy-GB"/>
        </w:rPr>
        <w:t xml:space="preserve">arnynt </w:t>
      </w:r>
    </w:p>
    <w:p w:rsidR="006D4CC3" w:rsidRPr="002F5216" w:rsidRDefault="002F5216" w:rsidP="006D4CC3">
      <w:pPr>
        <w:rPr>
          <w:rFonts w:ascii="Gill Sans MT" w:hAnsi="Gill Sans MT"/>
          <w:sz w:val="24"/>
          <w:szCs w:val="24"/>
          <w:lang w:val="cy-GB"/>
        </w:rPr>
      </w:pPr>
      <w:r w:rsidRPr="002F5216">
        <w:rPr>
          <w:rFonts w:ascii="Gill Sans MT" w:hAnsi="Gill Sans MT" w:cs="Gill Sans MT"/>
          <w:sz w:val="24"/>
          <w:szCs w:val="24"/>
          <w:lang w:val="cy-GB"/>
        </w:rPr>
        <w:t xml:space="preserve">Mae’r Awdurdod yn rhoi grantiau at ddibenion penodol i sefydliadau o dan </w:t>
      </w:r>
      <w:r w:rsidR="00067C8A">
        <w:rPr>
          <w:rFonts w:ascii="Gill Sans MT" w:hAnsi="Gill Sans MT" w:cs="Gill Sans MT"/>
          <w:sz w:val="24"/>
          <w:szCs w:val="24"/>
          <w:lang w:val="cy-GB"/>
        </w:rPr>
        <w:t>y C</w:t>
      </w:r>
      <w:r w:rsidR="00067C8A" w:rsidRPr="002F5216">
        <w:rPr>
          <w:rFonts w:ascii="Gill Sans MT" w:hAnsi="Gill Sans MT" w:cs="Gill Sans MT"/>
          <w:sz w:val="24"/>
          <w:szCs w:val="24"/>
          <w:lang w:val="cy-GB"/>
        </w:rPr>
        <w:t xml:space="preserve">ynllun </w:t>
      </w:r>
      <w:r w:rsidRPr="002F5216">
        <w:rPr>
          <w:rFonts w:ascii="Gill Sans MT" w:hAnsi="Gill Sans MT" w:cs="Gill Sans MT"/>
          <w:sz w:val="24"/>
          <w:szCs w:val="24"/>
          <w:lang w:val="cy-GB"/>
        </w:rPr>
        <w:t>Grant Cronfa Datblygu Cynaliadwy, ond barnwyd nad yw’r Awdurdod yn rheoli, yn cydreoli nac yn dylanwadu’n sylweddol ar yr endidau sy’n cael cymorth.</w:t>
      </w:r>
      <w:r w:rsidR="009B64DA">
        <w:rPr>
          <w:rFonts w:ascii="Gill Sans MT" w:hAnsi="Gill Sans MT"/>
          <w:sz w:val="24"/>
          <w:szCs w:val="24"/>
          <w:lang w:val="cy-GB"/>
        </w:rPr>
        <w:t xml:space="preserve"> </w:t>
      </w:r>
      <w:r w:rsidR="00C77EF1">
        <w:rPr>
          <w:rFonts w:ascii="Gill Sans MT" w:hAnsi="Gill Sans MT"/>
          <w:sz w:val="24"/>
          <w:szCs w:val="24"/>
          <w:lang w:val="cy-GB"/>
        </w:rPr>
        <w:t>Mae’r Awdurdod yn hanesyddol wedi</w:t>
      </w:r>
      <w:r w:rsidR="006D4CC3" w:rsidRPr="002F5216">
        <w:rPr>
          <w:rFonts w:ascii="Gill Sans MT" w:hAnsi="Gill Sans MT"/>
          <w:sz w:val="24"/>
          <w:szCs w:val="24"/>
          <w:lang w:val="cy-GB"/>
        </w:rPr>
        <w:t xml:space="preserve"> talu tanysgrifiad blynyddol i </w:t>
      </w:r>
      <w:r w:rsidR="006D4CC3" w:rsidRPr="002F5216">
        <w:rPr>
          <w:rFonts w:ascii="Gill Sans MT" w:hAnsi="Gill Sans MT" w:cs="Arial"/>
          <w:sz w:val="24"/>
          <w:szCs w:val="26"/>
          <w:lang w:val="cy-GB"/>
        </w:rPr>
        <w:t>Gymdeithas Awdurdodau Parciau Cenedlaethol Cymru</w:t>
      </w:r>
      <w:r w:rsidR="006D4CC3" w:rsidRPr="002F5216">
        <w:rPr>
          <w:rFonts w:ascii="Gill Sans MT" w:hAnsi="Gill Sans MT"/>
          <w:sz w:val="24"/>
          <w:szCs w:val="24"/>
          <w:lang w:val="cy-GB"/>
        </w:rPr>
        <w:t xml:space="preserve">, sydd â’r amcan o hyrwyddo buddiannau’r tri Pharc Cenedlaethol yng Nghymru.  </w:t>
      </w:r>
      <w:r w:rsidR="00125412">
        <w:rPr>
          <w:rFonts w:ascii="Gill Sans MT" w:hAnsi="Gill Sans MT"/>
          <w:sz w:val="24"/>
          <w:szCs w:val="24"/>
          <w:lang w:val="cy-GB"/>
        </w:rPr>
        <w:t xml:space="preserve">Ni </w:t>
      </w:r>
      <w:r w:rsidR="009B64DA">
        <w:rPr>
          <w:rFonts w:ascii="Gill Sans MT" w:hAnsi="Gill Sans MT"/>
          <w:sz w:val="24"/>
          <w:szCs w:val="24"/>
          <w:lang w:val="cy-GB"/>
        </w:rPr>
        <w:t>fu unrhyw dâl tanysgrifiad</w:t>
      </w:r>
      <w:r w:rsidR="00125412">
        <w:rPr>
          <w:rFonts w:ascii="Gill Sans MT" w:hAnsi="Gill Sans MT"/>
          <w:sz w:val="24"/>
          <w:szCs w:val="24"/>
          <w:lang w:val="cy-GB"/>
        </w:rPr>
        <w:t xml:space="preserve"> </w:t>
      </w:r>
      <w:r w:rsidR="00EE2E78">
        <w:rPr>
          <w:rFonts w:ascii="Gill Sans MT" w:hAnsi="Gill Sans MT"/>
          <w:sz w:val="24"/>
          <w:szCs w:val="24"/>
          <w:lang w:val="cy-GB"/>
        </w:rPr>
        <w:t>yn 2016/17</w:t>
      </w:r>
      <w:r w:rsidR="009B64DA">
        <w:rPr>
          <w:rFonts w:ascii="Gill Sans MT" w:hAnsi="Gill Sans MT"/>
          <w:sz w:val="24"/>
          <w:szCs w:val="24"/>
          <w:lang w:val="cy-GB"/>
        </w:rPr>
        <w:t xml:space="preserve"> na 2017-18</w:t>
      </w:r>
      <w:r w:rsidR="00EE2E78">
        <w:rPr>
          <w:rFonts w:ascii="Gill Sans MT" w:hAnsi="Gill Sans MT"/>
          <w:sz w:val="24"/>
          <w:szCs w:val="24"/>
          <w:lang w:val="cy-GB"/>
        </w:rPr>
        <w:t xml:space="preserve"> gan iddynt </w:t>
      </w:r>
      <w:r w:rsidR="009B64DA">
        <w:rPr>
          <w:rFonts w:ascii="Gill Sans MT" w:hAnsi="Gill Sans MT"/>
          <w:sz w:val="24"/>
          <w:szCs w:val="24"/>
          <w:lang w:val="cy-GB"/>
        </w:rPr>
        <w:t>benderfynu peidio hawlio ffî</w:t>
      </w:r>
      <w:r w:rsidR="006D4CC3" w:rsidRPr="002F5216">
        <w:rPr>
          <w:rFonts w:ascii="Gill Sans MT" w:hAnsi="Gill Sans MT"/>
          <w:sz w:val="24"/>
          <w:szCs w:val="24"/>
          <w:lang w:val="cy-GB"/>
        </w:rPr>
        <w:t xml:space="preserve">.  </w:t>
      </w:r>
    </w:p>
    <w:p w:rsidR="006D4CC3" w:rsidRPr="002F5216" w:rsidRDefault="006D4CC3" w:rsidP="006D4CC3">
      <w:pPr>
        <w:rPr>
          <w:rFonts w:ascii="Gill Sans MT" w:hAnsi="Gill Sans MT"/>
          <w:sz w:val="24"/>
          <w:szCs w:val="24"/>
          <w:lang w:val="cy-GB"/>
        </w:rPr>
      </w:pPr>
    </w:p>
    <w:p w:rsidR="006D4CC3" w:rsidRPr="002F5216" w:rsidRDefault="00EE2E78" w:rsidP="006D4CC3">
      <w:pPr>
        <w:rPr>
          <w:rFonts w:ascii="Gill Sans MT" w:hAnsi="Gill Sans MT"/>
          <w:sz w:val="24"/>
          <w:szCs w:val="24"/>
          <w:lang w:val="cy-GB"/>
        </w:rPr>
      </w:pPr>
      <w:r>
        <w:rPr>
          <w:rFonts w:ascii="Gill Sans MT" w:hAnsi="Gill Sans MT" w:cs="Gill Sans MT"/>
          <w:sz w:val="24"/>
          <w:szCs w:val="24"/>
          <w:lang w:val="cy-GB"/>
        </w:rPr>
        <w:t>Rhoddodd</w:t>
      </w:r>
      <w:r w:rsidR="002F5216" w:rsidRPr="002F5216">
        <w:rPr>
          <w:rFonts w:ascii="Gill Sans MT" w:hAnsi="Gill Sans MT" w:cs="Gill Sans MT"/>
          <w:sz w:val="24"/>
          <w:szCs w:val="24"/>
          <w:lang w:val="cy-GB"/>
        </w:rPr>
        <w:t xml:space="preserve"> yr Awdurdod £10,000 </w:t>
      </w:r>
      <w:r>
        <w:rPr>
          <w:rFonts w:ascii="Gill Sans MT" w:hAnsi="Gill Sans MT" w:cs="Gill Sans MT"/>
          <w:sz w:val="24"/>
          <w:szCs w:val="24"/>
          <w:lang w:val="cy-GB"/>
        </w:rPr>
        <w:t>o’r neilltu mewn cronfa tu</w:t>
      </w:r>
      <w:r w:rsidR="002F5216" w:rsidRPr="002F5216">
        <w:rPr>
          <w:rFonts w:ascii="Gill Sans MT" w:hAnsi="Gill Sans MT" w:cs="Gill Sans MT"/>
          <w:sz w:val="24"/>
          <w:szCs w:val="24"/>
          <w:lang w:val="cy-GB"/>
        </w:rPr>
        <w:t>ag at Bartneria</w:t>
      </w:r>
      <w:r>
        <w:rPr>
          <w:rFonts w:ascii="Gill Sans MT" w:hAnsi="Gill Sans MT" w:cs="Gill Sans MT"/>
          <w:sz w:val="24"/>
          <w:szCs w:val="24"/>
          <w:lang w:val="cy-GB"/>
        </w:rPr>
        <w:t>eth Parciau Cenedlaethol yn 2017/18</w:t>
      </w:r>
      <w:r w:rsidR="00125412" w:rsidRPr="002F5216">
        <w:rPr>
          <w:rFonts w:ascii="Gill Sans MT" w:hAnsi="Gill Sans MT" w:cs="Gill Sans MT"/>
          <w:sz w:val="24"/>
          <w:szCs w:val="24"/>
          <w:lang w:val="cy-GB"/>
        </w:rPr>
        <w:t>.</w:t>
      </w:r>
      <w:r w:rsidR="00125412">
        <w:rPr>
          <w:rFonts w:ascii="Gill Sans MT" w:hAnsi="Gill Sans MT" w:cs="Gill Sans MT"/>
          <w:sz w:val="24"/>
          <w:szCs w:val="24"/>
          <w:lang w:val="cy-GB"/>
        </w:rPr>
        <w:t xml:space="preserve"> </w:t>
      </w:r>
      <w:r w:rsidR="002F5216" w:rsidRPr="002F5216">
        <w:rPr>
          <w:rFonts w:ascii="Gill Sans MT" w:hAnsi="Gill Sans MT" w:cs="Gill Sans MT"/>
          <w:sz w:val="24"/>
          <w:szCs w:val="24"/>
          <w:lang w:val="cy-GB"/>
        </w:rPr>
        <w:t>Mae hon yn Bartneriaeth Atebolrw</w:t>
      </w:r>
      <w:r>
        <w:rPr>
          <w:rFonts w:ascii="Gill Sans MT" w:hAnsi="Gill Sans MT" w:cs="Gill Sans MT"/>
          <w:sz w:val="24"/>
          <w:szCs w:val="24"/>
          <w:lang w:val="cy-GB"/>
        </w:rPr>
        <w:t xml:space="preserve">ydd Cyfyngedig a sefydlwyd gan  </w:t>
      </w:r>
      <w:r w:rsidR="00125412">
        <w:rPr>
          <w:rFonts w:ascii="Gill Sans MT" w:hAnsi="Gill Sans MT" w:cs="Gill Sans MT"/>
          <w:sz w:val="24"/>
          <w:szCs w:val="24"/>
          <w:lang w:val="cy-GB"/>
        </w:rPr>
        <w:t xml:space="preserve">bob un o’r </w:t>
      </w:r>
      <w:r>
        <w:rPr>
          <w:rFonts w:ascii="Gill Sans MT" w:hAnsi="Gill Sans MT" w:cs="Gill Sans MT"/>
          <w:sz w:val="24"/>
          <w:szCs w:val="24"/>
          <w:lang w:val="cy-GB"/>
        </w:rPr>
        <w:t xml:space="preserve">15  o </w:t>
      </w:r>
      <w:r w:rsidR="002F5216" w:rsidRPr="002F5216">
        <w:rPr>
          <w:rFonts w:ascii="Gill Sans MT" w:hAnsi="Gill Sans MT" w:cs="Gill Sans MT"/>
          <w:sz w:val="24"/>
          <w:szCs w:val="24"/>
          <w:lang w:val="cy-GB"/>
        </w:rPr>
        <w:t>Awdurdodau Parciau Cenedlaethol y</w:t>
      </w:r>
      <w:r w:rsidR="00125412">
        <w:rPr>
          <w:rFonts w:ascii="Gill Sans MT" w:hAnsi="Gill Sans MT" w:cs="Gill Sans MT"/>
          <w:sz w:val="24"/>
          <w:szCs w:val="24"/>
          <w:lang w:val="cy-GB"/>
        </w:rPr>
        <w:t>n y</w:t>
      </w:r>
      <w:r w:rsidR="002F5216" w:rsidRPr="002F5216">
        <w:rPr>
          <w:rFonts w:ascii="Gill Sans MT" w:hAnsi="Gill Sans MT" w:cs="Gill Sans MT"/>
          <w:sz w:val="24"/>
          <w:szCs w:val="24"/>
          <w:lang w:val="cy-GB"/>
        </w:rPr>
        <w:t xml:space="preserve"> DU er mwyn cynhyrchu nawdd masnachol ac arian eraill er budd cyfartal yr holl Awdurdodau. Mae’r </w:t>
      </w:r>
      <w:r w:rsidR="00C77EF1">
        <w:rPr>
          <w:rFonts w:ascii="Gill Sans MT" w:hAnsi="Gill Sans MT" w:cs="Gill Sans MT"/>
          <w:sz w:val="24"/>
          <w:szCs w:val="24"/>
          <w:lang w:val="cy-GB"/>
        </w:rPr>
        <w:t xml:space="preserve">Prif Weithredwr </w:t>
      </w:r>
      <w:r w:rsidR="002F5216" w:rsidRPr="002F5216">
        <w:rPr>
          <w:rFonts w:ascii="Gill Sans MT" w:hAnsi="Gill Sans MT" w:cs="Gill Sans MT"/>
          <w:sz w:val="24"/>
          <w:szCs w:val="24"/>
          <w:lang w:val="cy-GB"/>
        </w:rPr>
        <w:t xml:space="preserve"> yn un o ddeg aelod Bwrdd y Bartneriaeth.</w:t>
      </w:r>
    </w:p>
    <w:p w:rsidR="00596113" w:rsidRPr="002F5216" w:rsidRDefault="00596113" w:rsidP="00596113">
      <w:pPr>
        <w:rPr>
          <w:rFonts w:ascii="Gill Sans MT" w:hAnsi="Gill Sans MT"/>
          <w:sz w:val="24"/>
          <w:szCs w:val="24"/>
          <w:lang w:val="cy-GB"/>
        </w:rPr>
      </w:pPr>
    </w:p>
    <w:p w:rsidR="006D4CC3" w:rsidRPr="002F5216" w:rsidRDefault="00EE2E78" w:rsidP="006D4CC3">
      <w:pPr>
        <w:rPr>
          <w:rFonts w:ascii="Gill Sans MT" w:hAnsi="Gill Sans MT"/>
          <w:b/>
          <w:sz w:val="24"/>
          <w:szCs w:val="24"/>
          <w:lang w:val="cy-GB"/>
        </w:rPr>
      </w:pPr>
      <w:r>
        <w:rPr>
          <w:rFonts w:ascii="Gill Sans MT" w:hAnsi="Gill Sans MT"/>
          <w:b/>
          <w:sz w:val="24"/>
          <w:szCs w:val="24"/>
          <w:lang w:val="cy-GB"/>
        </w:rPr>
        <w:t xml:space="preserve">NODYN </w:t>
      </w:r>
      <w:r w:rsidR="006D2889">
        <w:rPr>
          <w:rFonts w:ascii="Gill Sans MT" w:hAnsi="Gill Sans MT"/>
          <w:b/>
          <w:sz w:val="24"/>
          <w:szCs w:val="24"/>
          <w:lang w:val="cy-GB"/>
        </w:rPr>
        <w:t>27</w:t>
      </w:r>
      <w:r w:rsidR="006D4CC3" w:rsidRPr="002F5216">
        <w:rPr>
          <w:rFonts w:ascii="Gill Sans MT" w:hAnsi="Gill Sans MT"/>
          <w:b/>
          <w:sz w:val="24"/>
          <w:szCs w:val="24"/>
          <w:lang w:val="cy-GB"/>
        </w:rPr>
        <w:t>: Gwariant Cyfalaf ac Ariannu Cyfalaf</w:t>
      </w:r>
    </w:p>
    <w:p w:rsidR="006D4CC3" w:rsidRPr="002F5216" w:rsidRDefault="006D4CC3" w:rsidP="006D4CC3">
      <w:pPr>
        <w:rPr>
          <w:rFonts w:ascii="Gill Sans MT" w:hAnsi="Gill Sans MT"/>
          <w:sz w:val="24"/>
          <w:szCs w:val="24"/>
          <w:lang w:val="cy-GB"/>
        </w:rPr>
      </w:pPr>
      <w:r w:rsidRPr="002F5216">
        <w:rPr>
          <w:rFonts w:ascii="Gill Sans MT" w:hAnsi="Gill Sans MT" w:cs="Gill Sans MT"/>
          <w:sz w:val="24"/>
          <w:szCs w:val="24"/>
          <w:lang w:val="cy-GB"/>
        </w:rPr>
        <w:t>Mae cyfanswm y gwariant cyfalaf a ysgwyddwyd yn ystod y flwyddyn wedi’i ddangos yn y tabl isod, ynghyd â’r adnoddau a ddefnyddiwyd i’w ariannu.  Pe bai gwariant cyfalaf yn cael ei ariannu ym mlynyddoedd y dyfodol drwy godi amdano ar y cyfrif refeniw wrth i’r Awdurdod ddefnyddio asedau, byddai angen cyfrifo Gofyniad Ariannu Cyfalaf ar gyfer y gwariant.  Gan fod yr Awdurdod yn ddiddyled ar hyn o bryd, nid oes angen cyfrifo hyn.</w:t>
      </w:r>
    </w:p>
    <w:p w:rsidR="00596113" w:rsidRPr="002F5216" w:rsidRDefault="00596113" w:rsidP="00596113">
      <w:pPr>
        <w:rPr>
          <w:rFonts w:ascii="Gill Sans MT" w:hAnsi="Gill Sans MT"/>
          <w:sz w:val="24"/>
          <w:szCs w:val="24"/>
          <w:lang w:val="cy-GB"/>
        </w:rPr>
      </w:pPr>
    </w:p>
    <w:tbl>
      <w:tblPr>
        <w:tblW w:w="9043" w:type="dxa"/>
        <w:tblInd w:w="250" w:type="dxa"/>
        <w:tblLook w:val="0000" w:firstRow="0" w:lastRow="0" w:firstColumn="0" w:lastColumn="0" w:noHBand="0" w:noVBand="0"/>
      </w:tblPr>
      <w:tblGrid>
        <w:gridCol w:w="5993"/>
        <w:gridCol w:w="1525"/>
        <w:gridCol w:w="1525"/>
      </w:tblGrid>
      <w:tr w:rsidR="00C77EF1" w:rsidRPr="002F5216" w:rsidTr="007805D3">
        <w:trPr>
          <w:trHeight w:val="533"/>
        </w:trPr>
        <w:tc>
          <w:tcPr>
            <w:tcW w:w="5993" w:type="dxa"/>
          </w:tcPr>
          <w:p w:rsidR="00C77EF1" w:rsidRPr="002F5216" w:rsidRDefault="00C77EF1" w:rsidP="00596113">
            <w:pPr>
              <w:ind w:left="482"/>
              <w:rPr>
                <w:rFonts w:ascii="Gill Sans MT" w:hAnsi="Gill Sans MT"/>
                <w:sz w:val="24"/>
                <w:szCs w:val="24"/>
                <w:lang w:val="cy-GB"/>
              </w:rPr>
            </w:pPr>
          </w:p>
          <w:p w:rsidR="00C77EF1" w:rsidRPr="002F5216" w:rsidRDefault="00C77EF1" w:rsidP="00596113">
            <w:pPr>
              <w:ind w:left="482"/>
              <w:rPr>
                <w:rFonts w:ascii="Gill Sans MT" w:hAnsi="Gill Sans MT"/>
                <w:sz w:val="24"/>
                <w:szCs w:val="24"/>
                <w:lang w:val="cy-GB"/>
              </w:rPr>
            </w:pPr>
          </w:p>
        </w:tc>
        <w:tc>
          <w:tcPr>
            <w:tcW w:w="1525" w:type="dxa"/>
          </w:tcPr>
          <w:p w:rsidR="00C77EF1" w:rsidRPr="006F12E5" w:rsidRDefault="00C77EF1" w:rsidP="00E572F3">
            <w:pPr>
              <w:jc w:val="center"/>
              <w:rPr>
                <w:rFonts w:ascii="Gill Sans MT" w:hAnsi="Gill Sans MT"/>
                <w:b/>
              </w:rPr>
            </w:pPr>
            <w:r w:rsidRPr="006F12E5">
              <w:rPr>
                <w:rFonts w:ascii="Gill Sans MT" w:hAnsi="Gill Sans MT"/>
                <w:b/>
              </w:rPr>
              <w:t>2016/17</w:t>
            </w:r>
          </w:p>
          <w:p w:rsidR="00C77EF1" w:rsidRPr="006F12E5" w:rsidRDefault="00C77EF1" w:rsidP="00E572F3">
            <w:pPr>
              <w:jc w:val="center"/>
              <w:rPr>
                <w:rFonts w:ascii="Gill Sans MT" w:hAnsi="Gill Sans MT"/>
                <w:b/>
              </w:rPr>
            </w:pPr>
            <w:r w:rsidRPr="006F12E5">
              <w:rPr>
                <w:rFonts w:ascii="Gill Sans MT" w:hAnsi="Gill Sans MT"/>
                <w:b/>
              </w:rPr>
              <w:t>£000</w:t>
            </w:r>
          </w:p>
        </w:tc>
        <w:tc>
          <w:tcPr>
            <w:tcW w:w="1525" w:type="dxa"/>
          </w:tcPr>
          <w:p w:rsidR="00C77EF1" w:rsidRPr="006F12E5" w:rsidRDefault="00C77EF1" w:rsidP="00E572F3">
            <w:pPr>
              <w:jc w:val="center"/>
              <w:rPr>
                <w:rFonts w:ascii="Gill Sans MT" w:hAnsi="Gill Sans MT"/>
                <w:b/>
              </w:rPr>
            </w:pPr>
            <w:r w:rsidRPr="006F12E5">
              <w:rPr>
                <w:rFonts w:ascii="Gill Sans MT" w:hAnsi="Gill Sans MT"/>
                <w:b/>
              </w:rPr>
              <w:t>20</w:t>
            </w:r>
            <w:r>
              <w:rPr>
                <w:rFonts w:ascii="Gill Sans MT" w:hAnsi="Gill Sans MT"/>
                <w:b/>
              </w:rPr>
              <w:t>17/18</w:t>
            </w:r>
          </w:p>
          <w:p w:rsidR="00C77EF1" w:rsidRPr="006F12E5" w:rsidRDefault="00C77EF1" w:rsidP="00E572F3">
            <w:pPr>
              <w:jc w:val="center"/>
              <w:rPr>
                <w:rFonts w:ascii="Gill Sans MT" w:hAnsi="Gill Sans MT"/>
                <w:b/>
              </w:rPr>
            </w:pPr>
            <w:r w:rsidRPr="006F12E5">
              <w:rPr>
                <w:rFonts w:ascii="Gill Sans MT" w:hAnsi="Gill Sans MT"/>
                <w:b/>
              </w:rPr>
              <w:t>£000</w:t>
            </w:r>
          </w:p>
        </w:tc>
      </w:tr>
      <w:tr w:rsidR="00C77EF1" w:rsidRPr="002F5216" w:rsidTr="007805D3">
        <w:trPr>
          <w:trHeight w:val="353"/>
        </w:trPr>
        <w:tc>
          <w:tcPr>
            <w:tcW w:w="5993" w:type="dxa"/>
          </w:tcPr>
          <w:p w:rsidR="00C77EF1" w:rsidRPr="002F5216" w:rsidRDefault="00C77EF1" w:rsidP="001B4135">
            <w:pPr>
              <w:rPr>
                <w:rFonts w:ascii="Gill Sans MT" w:hAnsi="Gill Sans MT"/>
                <w:b/>
                <w:lang w:val="cy-GB"/>
              </w:rPr>
            </w:pPr>
            <w:r w:rsidRPr="002F5216">
              <w:rPr>
                <w:rFonts w:ascii="Gill Sans MT" w:hAnsi="Gill Sans MT"/>
                <w:b/>
                <w:lang w:val="cy-GB"/>
              </w:rPr>
              <w:t>Gofyniad ariannu cyfalaf agoriadol</w:t>
            </w:r>
          </w:p>
        </w:tc>
        <w:tc>
          <w:tcPr>
            <w:tcW w:w="1525"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1525"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r>
      <w:tr w:rsidR="00C77EF1" w:rsidRPr="002F5216" w:rsidTr="007805D3">
        <w:trPr>
          <w:trHeight w:val="312"/>
        </w:trPr>
        <w:tc>
          <w:tcPr>
            <w:tcW w:w="5993" w:type="dxa"/>
          </w:tcPr>
          <w:p w:rsidR="00C77EF1" w:rsidRPr="002F5216" w:rsidRDefault="00C77EF1" w:rsidP="001B4135">
            <w:pPr>
              <w:rPr>
                <w:rFonts w:ascii="Gill Sans MT" w:hAnsi="Gill Sans MT"/>
                <w:b/>
                <w:lang w:val="cy-GB"/>
              </w:rPr>
            </w:pPr>
            <w:r w:rsidRPr="002F5216">
              <w:rPr>
                <w:rFonts w:ascii="Gill Sans MT" w:hAnsi="Gill Sans MT"/>
                <w:b/>
                <w:lang w:val="cy-GB"/>
              </w:rPr>
              <w:t>Buddsoddi cyfalaf</w:t>
            </w:r>
          </w:p>
        </w:tc>
        <w:tc>
          <w:tcPr>
            <w:tcW w:w="1525" w:type="dxa"/>
          </w:tcPr>
          <w:p w:rsidR="00C77EF1" w:rsidRPr="006F12E5" w:rsidRDefault="00C77EF1" w:rsidP="00E572F3">
            <w:pPr>
              <w:jc w:val="right"/>
              <w:rPr>
                <w:rFonts w:ascii="Gill Sans MT" w:hAnsi="Gill Sans MT"/>
                <w:sz w:val="24"/>
                <w:szCs w:val="24"/>
              </w:rPr>
            </w:pPr>
          </w:p>
        </w:tc>
        <w:tc>
          <w:tcPr>
            <w:tcW w:w="1525" w:type="dxa"/>
          </w:tcPr>
          <w:p w:rsidR="00C77EF1" w:rsidRPr="006F12E5" w:rsidRDefault="00C77EF1" w:rsidP="00E572F3">
            <w:pPr>
              <w:jc w:val="right"/>
              <w:rPr>
                <w:rFonts w:ascii="Gill Sans MT" w:hAnsi="Gill Sans MT"/>
                <w:sz w:val="24"/>
                <w:szCs w:val="24"/>
              </w:rPr>
            </w:pPr>
          </w:p>
        </w:tc>
      </w:tr>
      <w:tr w:rsidR="00C77EF1" w:rsidRPr="002F5216" w:rsidTr="007805D3">
        <w:trPr>
          <w:trHeight w:val="231"/>
        </w:trPr>
        <w:tc>
          <w:tcPr>
            <w:tcW w:w="5993" w:type="dxa"/>
          </w:tcPr>
          <w:p w:rsidR="00C77EF1" w:rsidRPr="002F5216" w:rsidRDefault="00C77EF1" w:rsidP="001B4135">
            <w:pPr>
              <w:ind w:left="482"/>
              <w:rPr>
                <w:rFonts w:ascii="Gill Sans MT" w:hAnsi="Gill Sans MT"/>
                <w:lang w:val="cy-GB"/>
              </w:rPr>
            </w:pPr>
            <w:r w:rsidRPr="002F5216">
              <w:rPr>
                <w:rFonts w:ascii="Gill Sans MT" w:hAnsi="Gill Sans MT"/>
                <w:lang w:val="cy-GB"/>
              </w:rPr>
              <w:t>Eiddo, Peiriannau a Chyfarpar</w:t>
            </w:r>
          </w:p>
        </w:tc>
        <w:tc>
          <w:tcPr>
            <w:tcW w:w="1525"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409</w:t>
            </w:r>
          </w:p>
        </w:tc>
        <w:tc>
          <w:tcPr>
            <w:tcW w:w="1525" w:type="dxa"/>
          </w:tcPr>
          <w:p w:rsidR="00C77EF1" w:rsidRPr="006F12E5" w:rsidRDefault="00C77EF1" w:rsidP="00E572F3">
            <w:pPr>
              <w:jc w:val="right"/>
              <w:rPr>
                <w:rFonts w:ascii="Gill Sans MT" w:hAnsi="Gill Sans MT"/>
                <w:sz w:val="24"/>
                <w:szCs w:val="24"/>
              </w:rPr>
            </w:pPr>
            <w:r>
              <w:rPr>
                <w:rFonts w:ascii="Gill Sans MT" w:hAnsi="Gill Sans MT"/>
                <w:sz w:val="24"/>
                <w:szCs w:val="24"/>
              </w:rPr>
              <w:t>367</w:t>
            </w:r>
          </w:p>
        </w:tc>
      </w:tr>
      <w:tr w:rsidR="00C77EF1" w:rsidRPr="002F5216" w:rsidTr="007805D3">
        <w:trPr>
          <w:trHeight w:val="339"/>
        </w:trPr>
        <w:tc>
          <w:tcPr>
            <w:tcW w:w="5993" w:type="dxa"/>
          </w:tcPr>
          <w:p w:rsidR="00C77EF1" w:rsidRPr="002F5216" w:rsidRDefault="00C77EF1" w:rsidP="001B4135">
            <w:pPr>
              <w:ind w:left="482"/>
              <w:rPr>
                <w:rFonts w:ascii="Gill Sans MT" w:hAnsi="Gill Sans MT"/>
                <w:lang w:val="cy-GB"/>
              </w:rPr>
            </w:pPr>
            <w:r w:rsidRPr="002F5216">
              <w:rPr>
                <w:rFonts w:ascii="Gill Sans MT" w:hAnsi="Gill Sans MT"/>
                <w:lang w:val="cy-GB"/>
              </w:rPr>
              <w:t>Asedau Anniriaethol</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16</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25</w:t>
            </w:r>
          </w:p>
        </w:tc>
      </w:tr>
      <w:tr w:rsidR="00C77EF1" w:rsidRPr="002F5216" w:rsidTr="007805D3">
        <w:trPr>
          <w:trHeight w:val="353"/>
        </w:trPr>
        <w:tc>
          <w:tcPr>
            <w:tcW w:w="5993" w:type="dxa"/>
          </w:tcPr>
          <w:p w:rsidR="00C77EF1" w:rsidRPr="002F5216" w:rsidRDefault="00C77EF1" w:rsidP="001B4135">
            <w:pPr>
              <w:rPr>
                <w:rFonts w:ascii="Gill Sans MT" w:hAnsi="Gill Sans MT"/>
                <w:b/>
                <w:lang w:val="cy-GB"/>
              </w:rPr>
            </w:pPr>
          </w:p>
        </w:tc>
        <w:tc>
          <w:tcPr>
            <w:tcW w:w="1525" w:type="dxa"/>
            <w:tcBorders>
              <w:top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425</w:t>
            </w:r>
          </w:p>
        </w:tc>
        <w:tc>
          <w:tcPr>
            <w:tcW w:w="1525" w:type="dxa"/>
            <w:tcBorders>
              <w:top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392</w:t>
            </w:r>
          </w:p>
        </w:tc>
      </w:tr>
      <w:tr w:rsidR="00C77EF1" w:rsidRPr="002F5216" w:rsidTr="007805D3">
        <w:trPr>
          <w:trHeight w:val="353"/>
        </w:trPr>
        <w:tc>
          <w:tcPr>
            <w:tcW w:w="5993" w:type="dxa"/>
          </w:tcPr>
          <w:p w:rsidR="00C77EF1" w:rsidRPr="002F5216" w:rsidRDefault="00C77EF1" w:rsidP="001B4135">
            <w:pPr>
              <w:rPr>
                <w:rFonts w:ascii="Gill Sans MT" w:hAnsi="Gill Sans MT"/>
                <w:b/>
                <w:lang w:val="cy-GB"/>
              </w:rPr>
            </w:pPr>
            <w:r w:rsidRPr="002F5216">
              <w:rPr>
                <w:rFonts w:ascii="Gill Sans MT" w:hAnsi="Gill Sans MT"/>
                <w:b/>
                <w:lang w:val="cy-GB"/>
              </w:rPr>
              <w:t xml:space="preserve">Llai: Ffynonellau cyllid  </w:t>
            </w:r>
          </w:p>
        </w:tc>
        <w:tc>
          <w:tcPr>
            <w:tcW w:w="1525" w:type="dxa"/>
          </w:tcPr>
          <w:p w:rsidR="00C77EF1" w:rsidRPr="006F12E5" w:rsidRDefault="00C77EF1" w:rsidP="00E572F3">
            <w:pPr>
              <w:rPr>
                <w:rFonts w:ascii="Gill Sans MT" w:hAnsi="Gill Sans MT"/>
                <w:sz w:val="24"/>
                <w:szCs w:val="24"/>
              </w:rPr>
            </w:pPr>
          </w:p>
        </w:tc>
        <w:tc>
          <w:tcPr>
            <w:tcW w:w="1525" w:type="dxa"/>
          </w:tcPr>
          <w:p w:rsidR="00C77EF1" w:rsidRPr="006F12E5" w:rsidRDefault="00C77EF1" w:rsidP="00E572F3">
            <w:pPr>
              <w:rPr>
                <w:rFonts w:ascii="Gill Sans MT" w:hAnsi="Gill Sans MT"/>
                <w:sz w:val="24"/>
                <w:szCs w:val="24"/>
              </w:rPr>
            </w:pPr>
          </w:p>
        </w:tc>
      </w:tr>
      <w:tr w:rsidR="00C77EF1" w:rsidRPr="002F5216" w:rsidTr="007805D3">
        <w:trPr>
          <w:trHeight w:val="284"/>
        </w:trPr>
        <w:tc>
          <w:tcPr>
            <w:tcW w:w="5993" w:type="dxa"/>
          </w:tcPr>
          <w:p w:rsidR="00C77EF1" w:rsidRPr="002F5216" w:rsidRDefault="00C77EF1" w:rsidP="001B4135">
            <w:pPr>
              <w:ind w:left="482"/>
              <w:rPr>
                <w:rFonts w:ascii="Gill Sans MT" w:hAnsi="Gill Sans MT"/>
                <w:lang w:val="cy-GB"/>
              </w:rPr>
            </w:pPr>
            <w:r w:rsidRPr="002F5216">
              <w:rPr>
                <w:rFonts w:ascii="Gill Sans MT" w:hAnsi="Gill Sans MT"/>
                <w:lang w:val="cy-GB"/>
              </w:rPr>
              <w:t>Grantiau llywodraeth a chyfraniadau eraill</w:t>
            </w:r>
          </w:p>
        </w:tc>
        <w:tc>
          <w:tcPr>
            <w:tcW w:w="1525"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(227)</w:t>
            </w:r>
          </w:p>
        </w:tc>
        <w:tc>
          <w:tcPr>
            <w:tcW w:w="1525"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(2</w:t>
            </w:r>
            <w:r>
              <w:rPr>
                <w:rFonts w:ascii="Gill Sans MT" w:hAnsi="Gill Sans MT"/>
                <w:sz w:val="24"/>
                <w:szCs w:val="24"/>
              </w:rPr>
              <w:t>06</w:t>
            </w:r>
            <w:r w:rsidRPr="006F12E5">
              <w:rPr>
                <w:rFonts w:ascii="Gill Sans MT" w:hAnsi="Gill Sans MT"/>
                <w:sz w:val="24"/>
                <w:szCs w:val="24"/>
              </w:rPr>
              <w:t>)</w:t>
            </w:r>
          </w:p>
        </w:tc>
      </w:tr>
      <w:tr w:rsidR="00C77EF1" w:rsidRPr="002F5216" w:rsidTr="007805D3">
        <w:trPr>
          <w:trHeight w:val="272"/>
        </w:trPr>
        <w:tc>
          <w:tcPr>
            <w:tcW w:w="5993" w:type="dxa"/>
          </w:tcPr>
          <w:p w:rsidR="00C77EF1" w:rsidRDefault="00C77EF1" w:rsidP="001B4135">
            <w:pPr>
              <w:ind w:left="482"/>
              <w:rPr>
                <w:rFonts w:ascii="Gill Sans MT" w:hAnsi="Gill Sans MT" w:cs="Gill Sans MT"/>
                <w:lang w:val="cy-GB"/>
              </w:rPr>
            </w:pPr>
            <w:r>
              <w:rPr>
                <w:rFonts w:ascii="Gill Sans MT" w:hAnsi="Gill Sans MT" w:cs="Gill Sans MT"/>
                <w:lang w:val="cy-GB"/>
              </w:rPr>
              <w:t>C</w:t>
            </w:r>
            <w:r w:rsidR="00E97B18">
              <w:rPr>
                <w:rFonts w:ascii="Gill Sans MT" w:hAnsi="Gill Sans MT" w:cs="Gill Sans MT"/>
                <w:lang w:val="cy-GB"/>
              </w:rPr>
              <w:t>ronfa Grantiau Cyfalaf wedi ei ch</w:t>
            </w:r>
            <w:r>
              <w:rPr>
                <w:rFonts w:ascii="Gill Sans MT" w:hAnsi="Gill Sans MT" w:cs="Gill Sans MT"/>
                <w:lang w:val="cy-GB"/>
              </w:rPr>
              <w:t>ymhwyso</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0</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(77)</w:t>
            </w:r>
          </w:p>
        </w:tc>
      </w:tr>
      <w:tr w:rsidR="00C77EF1" w:rsidRPr="002F5216" w:rsidTr="007805D3">
        <w:trPr>
          <w:trHeight w:val="272"/>
        </w:trPr>
        <w:tc>
          <w:tcPr>
            <w:tcW w:w="5993" w:type="dxa"/>
          </w:tcPr>
          <w:p w:rsidR="00C77EF1" w:rsidRPr="002F5216" w:rsidRDefault="00C77EF1" w:rsidP="001B4135">
            <w:pPr>
              <w:ind w:left="482"/>
              <w:rPr>
                <w:rFonts w:ascii="Gill Sans MT" w:hAnsi="Gill Sans MT"/>
                <w:lang w:val="cy-GB"/>
              </w:rPr>
            </w:pPr>
            <w:r>
              <w:rPr>
                <w:rFonts w:ascii="Gill Sans MT" w:hAnsi="Gill Sans MT" w:cs="Gill Sans MT"/>
                <w:lang w:val="cy-GB"/>
              </w:rPr>
              <w:t>Derbyniadau cyfalaf wedi eu cymhwyso</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(154)</w:t>
            </w:r>
          </w:p>
        </w:tc>
        <w:tc>
          <w:tcPr>
            <w:tcW w:w="1525" w:type="dxa"/>
            <w:tcBorders>
              <w:bottom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76</w:t>
            </w:r>
            <w:r w:rsidRPr="006F12E5">
              <w:rPr>
                <w:rFonts w:ascii="Gill Sans MT" w:hAnsi="Gill Sans MT"/>
                <w:sz w:val="24"/>
                <w:szCs w:val="24"/>
              </w:rPr>
              <w:t>)</w:t>
            </w:r>
          </w:p>
        </w:tc>
      </w:tr>
      <w:tr w:rsidR="00C77EF1" w:rsidRPr="002F5216" w:rsidTr="007805D3">
        <w:trPr>
          <w:trHeight w:val="272"/>
        </w:trPr>
        <w:tc>
          <w:tcPr>
            <w:tcW w:w="5993" w:type="dxa"/>
          </w:tcPr>
          <w:p w:rsidR="00C77EF1" w:rsidRPr="002F5216" w:rsidRDefault="00C77EF1" w:rsidP="001B4135">
            <w:pPr>
              <w:ind w:left="482"/>
              <w:rPr>
                <w:rFonts w:ascii="Gill Sans MT" w:hAnsi="Gill Sans MT"/>
                <w:lang w:val="cy-GB"/>
              </w:rPr>
            </w:pPr>
            <w:r w:rsidRPr="002F5216">
              <w:rPr>
                <w:rFonts w:ascii="Gill Sans MT" w:hAnsi="Gill Sans MT"/>
                <w:lang w:val="cy-GB"/>
              </w:rPr>
              <w:t>Cyfraniadau refeniw uniongyrchol</w:t>
            </w:r>
          </w:p>
        </w:tc>
        <w:tc>
          <w:tcPr>
            <w:tcW w:w="1525" w:type="dxa"/>
            <w:tcBorders>
              <w:bottom w:val="single" w:sz="4" w:space="0" w:color="auto"/>
            </w:tcBorders>
          </w:tcPr>
          <w:p w:rsidR="00C77EF1" w:rsidRPr="006F12E5" w:rsidRDefault="00C77EF1" w:rsidP="00E572F3">
            <w:pPr>
              <w:tabs>
                <w:tab w:val="center" w:pos="654"/>
                <w:tab w:val="right" w:pos="1309"/>
              </w:tabs>
              <w:rPr>
                <w:rFonts w:ascii="Gill Sans MT" w:hAnsi="Gill Sans MT"/>
                <w:sz w:val="24"/>
                <w:szCs w:val="24"/>
              </w:rPr>
            </w:pPr>
            <w:r w:rsidRPr="006F12E5">
              <w:rPr>
                <w:rFonts w:ascii="Gill Sans MT" w:hAnsi="Gill Sans MT"/>
                <w:sz w:val="24"/>
                <w:szCs w:val="24"/>
              </w:rPr>
              <w:tab/>
            </w:r>
            <w:r w:rsidRPr="006F12E5">
              <w:rPr>
                <w:rFonts w:ascii="Gill Sans MT" w:hAnsi="Gill Sans MT"/>
                <w:sz w:val="24"/>
                <w:szCs w:val="24"/>
              </w:rPr>
              <w:tab/>
              <w:t>(44)</w:t>
            </w:r>
          </w:p>
        </w:tc>
        <w:tc>
          <w:tcPr>
            <w:tcW w:w="1525" w:type="dxa"/>
            <w:tcBorders>
              <w:bottom w:val="single" w:sz="4" w:space="0" w:color="auto"/>
            </w:tcBorders>
          </w:tcPr>
          <w:p w:rsidR="00C77EF1" w:rsidRPr="006F12E5" w:rsidRDefault="00C77EF1" w:rsidP="00E572F3">
            <w:pPr>
              <w:tabs>
                <w:tab w:val="center" w:pos="654"/>
                <w:tab w:val="right" w:pos="1309"/>
              </w:tabs>
              <w:rPr>
                <w:rFonts w:ascii="Gill Sans MT" w:hAnsi="Gill Sans MT"/>
                <w:sz w:val="24"/>
                <w:szCs w:val="24"/>
              </w:rPr>
            </w:pPr>
            <w:r>
              <w:rPr>
                <w:rFonts w:ascii="Gill Sans MT" w:hAnsi="Gill Sans MT"/>
                <w:sz w:val="24"/>
                <w:szCs w:val="24"/>
              </w:rPr>
              <w:tab/>
            </w:r>
            <w:r>
              <w:rPr>
                <w:rFonts w:ascii="Gill Sans MT" w:hAnsi="Gill Sans MT"/>
                <w:sz w:val="24"/>
                <w:szCs w:val="24"/>
              </w:rPr>
              <w:tab/>
              <w:t>(33</w:t>
            </w:r>
            <w:r w:rsidRPr="006F12E5">
              <w:rPr>
                <w:rFonts w:ascii="Gill Sans MT" w:hAnsi="Gill Sans MT"/>
                <w:sz w:val="24"/>
                <w:szCs w:val="24"/>
              </w:rPr>
              <w:t>)</w:t>
            </w:r>
          </w:p>
        </w:tc>
      </w:tr>
      <w:tr w:rsidR="00C77EF1" w:rsidRPr="002F5216" w:rsidTr="007805D3">
        <w:trPr>
          <w:trHeight w:val="393"/>
        </w:trPr>
        <w:tc>
          <w:tcPr>
            <w:tcW w:w="5993" w:type="dxa"/>
          </w:tcPr>
          <w:p w:rsidR="00C77EF1" w:rsidRPr="002F5216" w:rsidRDefault="00C77EF1" w:rsidP="001B4135">
            <w:pPr>
              <w:rPr>
                <w:rFonts w:ascii="Gill Sans MT" w:hAnsi="Gill Sans MT"/>
                <w:b/>
                <w:lang w:val="cy-GB"/>
              </w:rPr>
            </w:pPr>
            <w:r w:rsidRPr="002F5216">
              <w:rPr>
                <w:rFonts w:ascii="Gill Sans MT" w:hAnsi="Gill Sans MT"/>
                <w:b/>
                <w:lang w:val="cy-GB"/>
              </w:rPr>
              <w:t>Gofyniad ariannu cyfalaf terfynol</w:t>
            </w:r>
          </w:p>
        </w:tc>
        <w:tc>
          <w:tcPr>
            <w:tcW w:w="1525" w:type="dxa"/>
            <w:tcBorders>
              <w:top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1525" w:type="dxa"/>
            <w:tcBorders>
              <w:top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r>
    </w:tbl>
    <w:p w:rsidR="00596113" w:rsidRPr="002F5216" w:rsidRDefault="00596113" w:rsidP="00596113">
      <w:pPr>
        <w:rPr>
          <w:rFonts w:ascii="Gill Sans MT" w:hAnsi="Gill Sans MT"/>
          <w:b/>
          <w:sz w:val="24"/>
          <w:szCs w:val="24"/>
          <w:highlight w:val="cyan"/>
          <w:lang w:val="cy-GB"/>
        </w:rPr>
      </w:pPr>
    </w:p>
    <w:p w:rsidR="006D4CC3" w:rsidRPr="002F5216" w:rsidRDefault="003716EF" w:rsidP="006D4CC3">
      <w:pPr>
        <w:rPr>
          <w:rFonts w:ascii="Gill Sans MT" w:hAnsi="Gill Sans MT"/>
          <w:b/>
          <w:sz w:val="24"/>
          <w:szCs w:val="24"/>
          <w:lang w:val="cy-GB"/>
        </w:rPr>
      </w:pPr>
      <w:r>
        <w:rPr>
          <w:rFonts w:ascii="Gill Sans MT" w:hAnsi="Gill Sans MT"/>
          <w:b/>
          <w:sz w:val="24"/>
          <w:szCs w:val="24"/>
          <w:lang w:val="cy-GB"/>
        </w:rPr>
        <w:t xml:space="preserve">NODYN </w:t>
      </w:r>
      <w:r w:rsidR="006D2889">
        <w:rPr>
          <w:rFonts w:ascii="Gill Sans MT" w:hAnsi="Gill Sans MT"/>
          <w:b/>
          <w:sz w:val="24"/>
          <w:szCs w:val="24"/>
          <w:lang w:val="cy-GB"/>
        </w:rPr>
        <w:t>28</w:t>
      </w:r>
      <w:r w:rsidR="006D4CC3" w:rsidRPr="002F5216">
        <w:rPr>
          <w:rFonts w:ascii="Gill Sans MT" w:hAnsi="Gill Sans MT"/>
          <w:b/>
          <w:sz w:val="24"/>
          <w:szCs w:val="24"/>
          <w:lang w:val="cy-GB"/>
        </w:rPr>
        <w:t>: Lesoedd</w:t>
      </w:r>
    </w:p>
    <w:p w:rsidR="006D4CC3" w:rsidRPr="002F5216" w:rsidRDefault="006D4CC3" w:rsidP="006D4CC3">
      <w:pPr>
        <w:rPr>
          <w:rFonts w:ascii="Gill Sans MT" w:hAnsi="Gill Sans MT"/>
          <w:color w:val="0000FF"/>
          <w:sz w:val="24"/>
          <w:szCs w:val="24"/>
          <w:lang w:val="cy-GB"/>
        </w:rPr>
      </w:pPr>
    </w:p>
    <w:p w:rsidR="006D4CC3" w:rsidRPr="002F5216" w:rsidRDefault="006D2889" w:rsidP="006D4CC3">
      <w:pPr>
        <w:rPr>
          <w:rFonts w:ascii="Gill Sans MT" w:hAnsi="Gill Sans MT"/>
          <w:b/>
          <w:sz w:val="24"/>
          <w:szCs w:val="24"/>
          <w:lang w:val="cy-GB"/>
        </w:rPr>
      </w:pPr>
      <w:r>
        <w:rPr>
          <w:rFonts w:ascii="Gill Sans MT" w:hAnsi="Gill Sans MT"/>
          <w:b/>
          <w:sz w:val="24"/>
          <w:szCs w:val="24"/>
          <w:lang w:val="cy-GB"/>
        </w:rPr>
        <w:t>28</w:t>
      </w:r>
      <w:r w:rsidR="006D4CC3" w:rsidRPr="002F5216">
        <w:rPr>
          <w:rFonts w:ascii="Gill Sans MT" w:hAnsi="Gill Sans MT"/>
          <w:b/>
          <w:sz w:val="24"/>
          <w:szCs w:val="24"/>
          <w:lang w:val="cy-GB"/>
        </w:rPr>
        <w:t>.1 Yr Awdurdod fel Lesddeiliad</w:t>
      </w:r>
    </w:p>
    <w:p w:rsidR="006D4CC3" w:rsidRPr="002F5216" w:rsidRDefault="006D4CC3" w:rsidP="006D4CC3">
      <w:pPr>
        <w:rPr>
          <w:rFonts w:ascii="Gill Sans MT" w:hAnsi="Gill Sans MT"/>
          <w:sz w:val="24"/>
          <w:szCs w:val="24"/>
          <w:lang w:val="cy-GB"/>
        </w:rPr>
      </w:pPr>
      <w:r w:rsidRPr="002F5216">
        <w:rPr>
          <w:rFonts w:ascii="Gill Sans MT" w:hAnsi="Gill Sans MT"/>
          <w:sz w:val="24"/>
          <w:szCs w:val="24"/>
          <w:lang w:val="cy-GB"/>
        </w:rPr>
        <w:t>Lesoedd cyllid:  ar hyn o bryd nid oes gan yr Awdurdod unrhyw lesoedd sy’n cael eu cyfrif yn lesoedd cyllid o dan God Ymarfer CIPFA.</w:t>
      </w:r>
    </w:p>
    <w:p w:rsidR="006D4CC3" w:rsidRPr="002F5216" w:rsidRDefault="006D4CC3" w:rsidP="006D4CC3">
      <w:pPr>
        <w:tabs>
          <w:tab w:val="left" w:pos="2595"/>
        </w:tabs>
        <w:rPr>
          <w:rFonts w:ascii="Gill Sans MT" w:hAnsi="Gill Sans MT"/>
          <w:sz w:val="24"/>
          <w:szCs w:val="24"/>
          <w:lang w:val="cy-GB"/>
        </w:rPr>
      </w:pPr>
      <w:r w:rsidRPr="002F5216">
        <w:rPr>
          <w:rFonts w:ascii="Gill Sans MT" w:hAnsi="Gill Sans MT"/>
          <w:sz w:val="24"/>
          <w:szCs w:val="24"/>
          <w:lang w:val="cy-GB"/>
        </w:rPr>
        <w:tab/>
      </w:r>
    </w:p>
    <w:p w:rsidR="006D4CC3" w:rsidRPr="002F5216" w:rsidRDefault="006D4CC3" w:rsidP="006D4CC3">
      <w:pPr>
        <w:rPr>
          <w:rFonts w:ascii="Gill Sans MT" w:hAnsi="Gill Sans MT"/>
          <w:sz w:val="24"/>
          <w:szCs w:val="24"/>
          <w:lang w:val="cy-GB"/>
        </w:rPr>
      </w:pPr>
      <w:r w:rsidRPr="002F5216">
        <w:rPr>
          <w:rFonts w:ascii="Gill Sans MT" w:hAnsi="Gill Sans MT"/>
          <w:sz w:val="24"/>
          <w:szCs w:val="24"/>
          <w:lang w:val="cy-GB"/>
        </w:rPr>
        <w:t>Lesoedd gweithredol:  mae pencadlys yr Awdurdod, rhai cyfarpar swyddfa a’i fflyd gerbydau wedi’u caffael o dan lesoedd gweithredol. Y taliadau lleiaf sy’n ddyledus am lesoedd yn y dyfodol o dan lesoedd na ellir eu canslo ym mlynyddoedd y dyfodol yw:</w:t>
      </w:r>
    </w:p>
    <w:p w:rsidR="00596113" w:rsidRPr="002F5216" w:rsidRDefault="00596113" w:rsidP="00596113">
      <w:pPr>
        <w:rPr>
          <w:rFonts w:ascii="Gill Sans MT" w:hAnsi="Gill Sans MT"/>
          <w:color w:val="0000FF"/>
          <w:sz w:val="24"/>
          <w:szCs w:val="24"/>
          <w:lang w:val="cy-GB"/>
        </w:rPr>
      </w:pPr>
    </w:p>
    <w:tbl>
      <w:tblPr>
        <w:tblW w:w="0" w:type="auto"/>
        <w:tblInd w:w="128" w:type="dxa"/>
        <w:tblLook w:val="0000" w:firstRow="0" w:lastRow="0" w:firstColumn="0" w:lastColumn="0" w:noHBand="0" w:noVBand="0"/>
      </w:tblPr>
      <w:tblGrid>
        <w:gridCol w:w="3949"/>
        <w:gridCol w:w="1159"/>
        <w:gridCol w:w="1143"/>
        <w:gridCol w:w="1216"/>
        <w:gridCol w:w="1143"/>
      </w:tblGrid>
      <w:tr w:rsidR="006D4CC3" w:rsidRPr="002F5216" w:rsidTr="00596113">
        <w:trPr>
          <w:trHeight w:val="434"/>
        </w:trPr>
        <w:tc>
          <w:tcPr>
            <w:tcW w:w="3949" w:type="dxa"/>
          </w:tcPr>
          <w:p w:rsidR="006D4CC3" w:rsidRPr="002F5216" w:rsidRDefault="006D4CC3" w:rsidP="001B4135">
            <w:pPr>
              <w:rPr>
                <w:rFonts w:ascii="Gill Sans MT" w:hAnsi="Gill Sans MT"/>
                <w:b/>
                <w:lang w:val="cy-GB"/>
              </w:rPr>
            </w:pPr>
            <w:r w:rsidRPr="002F5216">
              <w:rPr>
                <w:rFonts w:ascii="Gill Sans MT" w:hAnsi="Gill Sans MT"/>
                <w:b/>
                <w:lang w:val="cy-GB"/>
              </w:rPr>
              <w:t>Cyfanswm yr Ymrwymiadau o dan Lesoedd Gweithredol</w:t>
            </w:r>
          </w:p>
          <w:p w:rsidR="006D4CC3" w:rsidRPr="002F5216" w:rsidRDefault="006D4CC3" w:rsidP="001B4135">
            <w:pPr>
              <w:ind w:left="-20"/>
              <w:jc w:val="center"/>
              <w:rPr>
                <w:rFonts w:ascii="Gill Sans MT" w:hAnsi="Gill Sans MT"/>
                <w:lang w:val="cy-GB"/>
              </w:rPr>
            </w:pPr>
          </w:p>
        </w:tc>
        <w:tc>
          <w:tcPr>
            <w:tcW w:w="1159" w:type="dxa"/>
          </w:tcPr>
          <w:p w:rsidR="006D4CC3" w:rsidRPr="002F5216" w:rsidRDefault="006D4CC3" w:rsidP="001B4135">
            <w:pPr>
              <w:jc w:val="center"/>
              <w:rPr>
                <w:rFonts w:ascii="Gill Sans MT" w:hAnsi="Gill Sans MT"/>
                <w:b/>
                <w:lang w:val="cy-GB"/>
              </w:rPr>
            </w:pPr>
            <w:r w:rsidRPr="002F5216">
              <w:rPr>
                <w:rFonts w:ascii="Gill Sans MT" w:hAnsi="Gill Sans MT"/>
                <w:b/>
                <w:lang w:val="cy-GB"/>
              </w:rPr>
              <w:t xml:space="preserve">31 Mawrth </w:t>
            </w:r>
            <w:r w:rsidR="00125412" w:rsidRPr="002F5216">
              <w:rPr>
                <w:rFonts w:ascii="Gill Sans MT" w:hAnsi="Gill Sans MT"/>
                <w:b/>
                <w:lang w:val="cy-GB"/>
              </w:rPr>
              <w:t>201</w:t>
            </w:r>
            <w:r w:rsidR="00C77EF1">
              <w:rPr>
                <w:rFonts w:ascii="Gill Sans MT" w:hAnsi="Gill Sans MT"/>
                <w:b/>
                <w:lang w:val="cy-GB"/>
              </w:rPr>
              <w:t>7</w:t>
            </w:r>
            <w:r w:rsidR="006D2889">
              <w:rPr>
                <w:rFonts w:ascii="Gill Sans MT" w:hAnsi="Gill Sans MT"/>
                <w:b/>
                <w:lang w:val="cy-GB"/>
              </w:rPr>
              <w:t xml:space="preserve"> </w:t>
            </w:r>
          </w:p>
          <w:p w:rsidR="006D4CC3" w:rsidRPr="002F5216" w:rsidRDefault="006D4CC3" w:rsidP="001B4135">
            <w:pPr>
              <w:jc w:val="center"/>
              <w:rPr>
                <w:rFonts w:ascii="Gill Sans MT" w:hAnsi="Gill Sans MT"/>
                <w:b/>
                <w:lang w:val="cy-GB"/>
              </w:rPr>
            </w:pPr>
            <w:r w:rsidRPr="002F5216">
              <w:rPr>
                <w:rFonts w:ascii="Gill Sans MT" w:hAnsi="Gill Sans MT"/>
                <w:b/>
                <w:lang w:val="cy-GB"/>
              </w:rPr>
              <w:t>£000</w:t>
            </w:r>
          </w:p>
        </w:tc>
        <w:tc>
          <w:tcPr>
            <w:tcW w:w="1143" w:type="dxa"/>
          </w:tcPr>
          <w:p w:rsidR="006D4CC3" w:rsidRPr="002F5216" w:rsidRDefault="006D4CC3" w:rsidP="001B4135">
            <w:pPr>
              <w:jc w:val="center"/>
              <w:rPr>
                <w:rFonts w:ascii="Gill Sans MT" w:hAnsi="Gill Sans MT"/>
                <w:b/>
                <w:lang w:val="cy-GB"/>
              </w:rPr>
            </w:pPr>
          </w:p>
        </w:tc>
        <w:tc>
          <w:tcPr>
            <w:tcW w:w="1216" w:type="dxa"/>
          </w:tcPr>
          <w:p w:rsidR="006D4CC3" w:rsidRPr="002F5216" w:rsidRDefault="006D4CC3" w:rsidP="001B4135">
            <w:pPr>
              <w:jc w:val="center"/>
              <w:rPr>
                <w:rFonts w:ascii="Gill Sans MT" w:hAnsi="Gill Sans MT"/>
                <w:b/>
                <w:lang w:val="cy-GB"/>
              </w:rPr>
            </w:pPr>
            <w:r w:rsidRPr="002F5216">
              <w:rPr>
                <w:rFonts w:ascii="Gill Sans MT" w:hAnsi="Gill Sans MT"/>
                <w:b/>
                <w:lang w:val="cy-GB"/>
              </w:rPr>
              <w:t xml:space="preserve">31 Mawrth </w:t>
            </w:r>
            <w:r w:rsidR="00125412" w:rsidRPr="002F5216">
              <w:rPr>
                <w:rFonts w:ascii="Gill Sans MT" w:hAnsi="Gill Sans MT"/>
                <w:b/>
                <w:lang w:val="cy-GB"/>
              </w:rPr>
              <w:t>201</w:t>
            </w:r>
            <w:r w:rsidR="00C77EF1">
              <w:rPr>
                <w:rFonts w:ascii="Gill Sans MT" w:hAnsi="Gill Sans MT"/>
                <w:b/>
                <w:lang w:val="cy-GB"/>
              </w:rPr>
              <w:t>8</w:t>
            </w:r>
          </w:p>
          <w:p w:rsidR="006D4CC3" w:rsidRPr="002F5216" w:rsidRDefault="006D4CC3" w:rsidP="001B4135">
            <w:pPr>
              <w:jc w:val="center"/>
              <w:rPr>
                <w:rFonts w:ascii="Gill Sans MT" w:hAnsi="Gill Sans MT"/>
                <w:b/>
                <w:lang w:val="cy-GB"/>
              </w:rPr>
            </w:pPr>
            <w:r w:rsidRPr="002F5216">
              <w:rPr>
                <w:rFonts w:ascii="Gill Sans MT" w:hAnsi="Gill Sans MT"/>
                <w:b/>
                <w:lang w:val="cy-GB"/>
              </w:rPr>
              <w:t>£000</w:t>
            </w:r>
          </w:p>
        </w:tc>
        <w:tc>
          <w:tcPr>
            <w:tcW w:w="1143" w:type="dxa"/>
          </w:tcPr>
          <w:p w:rsidR="006D4CC3" w:rsidRPr="002F5216" w:rsidRDefault="006D4CC3" w:rsidP="00596113">
            <w:pPr>
              <w:jc w:val="center"/>
              <w:rPr>
                <w:rFonts w:ascii="Gill Sans MT" w:hAnsi="Gill Sans MT"/>
                <w:b/>
                <w:lang w:val="cy-GB"/>
              </w:rPr>
            </w:pPr>
          </w:p>
        </w:tc>
      </w:tr>
      <w:tr w:rsidR="00C77EF1" w:rsidRPr="002F5216" w:rsidTr="00596113">
        <w:trPr>
          <w:trHeight w:val="298"/>
        </w:trPr>
        <w:tc>
          <w:tcPr>
            <w:tcW w:w="3949" w:type="dxa"/>
          </w:tcPr>
          <w:p w:rsidR="00C77EF1" w:rsidRDefault="00C77EF1">
            <w:pPr>
              <w:ind w:left="-20"/>
              <w:rPr>
                <w:rFonts w:ascii="Gill Sans MT" w:hAnsi="Gill Sans MT"/>
                <w:b/>
                <w:lang w:val="cy-GB"/>
              </w:rPr>
            </w:pPr>
            <w:r>
              <w:rPr>
                <w:rFonts w:ascii="Gill Sans MT" w:hAnsi="Gill Sans MT"/>
                <w:b/>
                <w:lang w:val="cy-GB"/>
              </w:rPr>
              <w:t>Taliadau o fewn</w:t>
            </w:r>
            <w:r w:rsidRPr="002F5216">
              <w:rPr>
                <w:rFonts w:ascii="Gill Sans MT" w:hAnsi="Gill Sans MT"/>
                <w:b/>
                <w:lang w:val="cy-GB"/>
              </w:rPr>
              <w:t xml:space="preserve"> </w:t>
            </w:r>
            <w:r>
              <w:rPr>
                <w:rFonts w:ascii="Gill Sans MT" w:hAnsi="Gill Sans MT"/>
                <w:b/>
                <w:lang w:val="cy-GB"/>
              </w:rPr>
              <w:t>1</w:t>
            </w:r>
            <w:r w:rsidRPr="002F5216">
              <w:rPr>
                <w:rFonts w:ascii="Gill Sans MT" w:hAnsi="Gill Sans MT"/>
                <w:b/>
                <w:lang w:val="cy-GB"/>
              </w:rPr>
              <w:t xml:space="preserve"> flwyddyn</w:t>
            </w:r>
          </w:p>
        </w:tc>
        <w:tc>
          <w:tcPr>
            <w:tcW w:w="1159" w:type="dxa"/>
          </w:tcPr>
          <w:p w:rsidR="00C77EF1" w:rsidRPr="006F12E5" w:rsidRDefault="00C77EF1" w:rsidP="00E572F3">
            <w:pPr>
              <w:rPr>
                <w:rFonts w:ascii="Gill Sans MT" w:hAnsi="Gill Sans MT"/>
                <w:sz w:val="24"/>
                <w:szCs w:val="24"/>
              </w:rPr>
            </w:pPr>
          </w:p>
        </w:tc>
        <w:tc>
          <w:tcPr>
            <w:tcW w:w="1143" w:type="dxa"/>
          </w:tcPr>
          <w:p w:rsidR="00C77EF1" w:rsidRPr="006F12E5" w:rsidRDefault="00C77EF1" w:rsidP="00E572F3">
            <w:pPr>
              <w:rPr>
                <w:rFonts w:ascii="Gill Sans MT" w:hAnsi="Gill Sans MT"/>
                <w:sz w:val="24"/>
                <w:szCs w:val="24"/>
              </w:rPr>
            </w:pPr>
          </w:p>
        </w:tc>
        <w:tc>
          <w:tcPr>
            <w:tcW w:w="1216" w:type="dxa"/>
          </w:tcPr>
          <w:p w:rsidR="00C77EF1" w:rsidRPr="006F12E5" w:rsidRDefault="00C77EF1" w:rsidP="00E572F3">
            <w:pPr>
              <w:rPr>
                <w:rFonts w:ascii="Gill Sans MT" w:hAnsi="Gill Sans MT"/>
                <w:sz w:val="24"/>
                <w:szCs w:val="24"/>
              </w:rPr>
            </w:pPr>
          </w:p>
        </w:tc>
        <w:tc>
          <w:tcPr>
            <w:tcW w:w="1143" w:type="dxa"/>
          </w:tcPr>
          <w:p w:rsidR="00C77EF1" w:rsidRPr="006F12E5" w:rsidRDefault="00C77EF1" w:rsidP="00E572F3">
            <w:pPr>
              <w:rPr>
                <w:rFonts w:ascii="Gill Sans MT" w:hAnsi="Gill Sans MT"/>
                <w:sz w:val="24"/>
                <w:szCs w:val="24"/>
              </w:rPr>
            </w:pPr>
          </w:p>
        </w:tc>
      </w:tr>
      <w:tr w:rsidR="00C77EF1" w:rsidRPr="002F5216" w:rsidTr="00596113">
        <w:trPr>
          <w:trHeight w:val="245"/>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Adeiladau</w:t>
            </w:r>
          </w:p>
        </w:tc>
        <w:tc>
          <w:tcPr>
            <w:tcW w:w="1159"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19</w:t>
            </w:r>
          </w:p>
        </w:tc>
        <w:tc>
          <w:tcPr>
            <w:tcW w:w="1143" w:type="dxa"/>
          </w:tcPr>
          <w:p w:rsidR="00C77EF1" w:rsidRPr="006F12E5" w:rsidRDefault="00C77EF1" w:rsidP="00E572F3">
            <w:pPr>
              <w:jc w:val="right"/>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r>
              <w:rPr>
                <w:rFonts w:ascii="Gill Sans MT" w:hAnsi="Gill Sans MT"/>
                <w:sz w:val="24"/>
                <w:szCs w:val="24"/>
              </w:rPr>
              <w:t>22</w:t>
            </w: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285"/>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Cyfarpar Swyddfa</w:t>
            </w:r>
          </w:p>
        </w:tc>
        <w:tc>
          <w:tcPr>
            <w:tcW w:w="1159"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1143" w:type="dxa"/>
          </w:tcPr>
          <w:p w:rsidR="00C77EF1" w:rsidRPr="006F12E5" w:rsidRDefault="00C77EF1" w:rsidP="00E572F3">
            <w:pPr>
              <w:jc w:val="right"/>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r>
              <w:rPr>
                <w:rFonts w:ascii="Gill Sans MT" w:hAnsi="Gill Sans MT"/>
                <w:sz w:val="24"/>
                <w:szCs w:val="24"/>
              </w:rPr>
              <w:t>3</w:t>
            </w: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258"/>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Cerbydau</w:t>
            </w:r>
          </w:p>
        </w:tc>
        <w:tc>
          <w:tcPr>
            <w:tcW w:w="1159" w:type="dxa"/>
            <w:tcBorders>
              <w:bottom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65</w:t>
            </w:r>
          </w:p>
        </w:tc>
        <w:tc>
          <w:tcPr>
            <w:tcW w:w="1143" w:type="dxa"/>
          </w:tcPr>
          <w:p w:rsidR="00C77EF1" w:rsidRPr="006F12E5" w:rsidRDefault="00C77EF1" w:rsidP="00E572F3">
            <w:pPr>
              <w:jc w:val="right"/>
              <w:rPr>
                <w:rFonts w:ascii="Gill Sans MT" w:hAnsi="Gill Sans MT"/>
                <w:sz w:val="24"/>
                <w:szCs w:val="24"/>
              </w:rPr>
            </w:pPr>
          </w:p>
        </w:tc>
        <w:tc>
          <w:tcPr>
            <w:tcW w:w="1216" w:type="dxa"/>
            <w:tcBorders>
              <w:bottom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50</w:t>
            </w: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326"/>
        </w:trPr>
        <w:tc>
          <w:tcPr>
            <w:tcW w:w="3949" w:type="dxa"/>
          </w:tcPr>
          <w:p w:rsidR="00C77EF1" w:rsidRPr="002F5216" w:rsidRDefault="00C77EF1" w:rsidP="001B4135">
            <w:pPr>
              <w:ind w:left="-20"/>
              <w:rPr>
                <w:rFonts w:ascii="Gill Sans MT" w:hAnsi="Gill Sans MT"/>
                <w:b/>
                <w:lang w:val="cy-GB"/>
              </w:rPr>
            </w:pPr>
            <w:r w:rsidRPr="002F5216">
              <w:rPr>
                <w:rFonts w:ascii="Gill Sans MT" w:hAnsi="Gill Sans MT"/>
                <w:b/>
                <w:lang w:val="cy-GB"/>
              </w:rPr>
              <w:t>Cyfanswm</w:t>
            </w:r>
          </w:p>
        </w:tc>
        <w:tc>
          <w:tcPr>
            <w:tcW w:w="1159" w:type="dxa"/>
            <w:tcBorders>
              <w:top w:val="single" w:sz="4" w:space="0" w:color="auto"/>
            </w:tcBorders>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84</w:t>
            </w:r>
          </w:p>
        </w:tc>
        <w:tc>
          <w:tcPr>
            <w:tcW w:w="1216" w:type="dxa"/>
            <w:tcBorders>
              <w:top w:val="single" w:sz="4" w:space="0" w:color="auto"/>
            </w:tcBorders>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Pr>
                <w:rFonts w:ascii="Gill Sans MT" w:hAnsi="Gill Sans MT"/>
                <w:sz w:val="24"/>
                <w:szCs w:val="24"/>
              </w:rPr>
              <w:t>75</w:t>
            </w:r>
          </w:p>
        </w:tc>
      </w:tr>
      <w:tr w:rsidR="00C77EF1" w:rsidRPr="002F5216" w:rsidTr="00596113">
        <w:trPr>
          <w:trHeight w:val="326"/>
        </w:trPr>
        <w:tc>
          <w:tcPr>
            <w:tcW w:w="3949" w:type="dxa"/>
          </w:tcPr>
          <w:p w:rsidR="00C77EF1" w:rsidRDefault="00C77EF1">
            <w:pPr>
              <w:ind w:left="-20"/>
              <w:rPr>
                <w:rFonts w:ascii="Gill Sans MT" w:hAnsi="Gill Sans MT"/>
                <w:b/>
                <w:lang w:val="cy-GB"/>
              </w:rPr>
            </w:pPr>
            <w:r>
              <w:rPr>
                <w:rFonts w:ascii="Gill Sans MT" w:hAnsi="Gill Sans MT"/>
                <w:b/>
                <w:lang w:val="cy-GB"/>
              </w:rPr>
              <w:t>Taliadau blynyddoedd 2-</w:t>
            </w:r>
            <w:r w:rsidRPr="002F5216">
              <w:rPr>
                <w:rFonts w:ascii="Gill Sans MT" w:hAnsi="Gill Sans MT"/>
                <w:b/>
                <w:lang w:val="cy-GB"/>
              </w:rPr>
              <w:t>5</w:t>
            </w:r>
          </w:p>
        </w:tc>
        <w:tc>
          <w:tcPr>
            <w:tcW w:w="1159" w:type="dxa"/>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217"/>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Adeiladau</w:t>
            </w:r>
          </w:p>
        </w:tc>
        <w:tc>
          <w:tcPr>
            <w:tcW w:w="1159"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80</w:t>
            </w:r>
          </w:p>
        </w:tc>
        <w:tc>
          <w:tcPr>
            <w:tcW w:w="1143" w:type="dxa"/>
          </w:tcPr>
          <w:p w:rsidR="00C77EF1" w:rsidRPr="006F12E5" w:rsidRDefault="00C77EF1" w:rsidP="00E572F3">
            <w:pPr>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r>
              <w:rPr>
                <w:rFonts w:ascii="Gill Sans MT" w:hAnsi="Gill Sans MT"/>
                <w:sz w:val="24"/>
                <w:szCs w:val="24"/>
              </w:rPr>
              <w:t>59</w:t>
            </w:r>
          </w:p>
        </w:tc>
        <w:tc>
          <w:tcPr>
            <w:tcW w:w="1143" w:type="dxa"/>
          </w:tcPr>
          <w:p w:rsidR="00C77EF1" w:rsidRPr="006F12E5" w:rsidRDefault="00C77EF1" w:rsidP="00E572F3">
            <w:pPr>
              <w:rPr>
                <w:rFonts w:ascii="Gill Sans MT" w:hAnsi="Gill Sans MT"/>
                <w:sz w:val="24"/>
                <w:szCs w:val="24"/>
              </w:rPr>
            </w:pPr>
          </w:p>
        </w:tc>
      </w:tr>
      <w:tr w:rsidR="00C77EF1" w:rsidRPr="002F5216" w:rsidTr="00596113">
        <w:trPr>
          <w:trHeight w:val="298"/>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Cyfarpar Swyddfa</w:t>
            </w:r>
          </w:p>
        </w:tc>
        <w:tc>
          <w:tcPr>
            <w:tcW w:w="1159"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1143" w:type="dxa"/>
          </w:tcPr>
          <w:p w:rsidR="00C77EF1" w:rsidRPr="006F12E5" w:rsidRDefault="00C77EF1" w:rsidP="00E572F3">
            <w:pPr>
              <w:jc w:val="right"/>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r>
              <w:rPr>
                <w:rFonts w:ascii="Gill Sans MT" w:hAnsi="Gill Sans MT"/>
                <w:sz w:val="24"/>
                <w:szCs w:val="24"/>
              </w:rPr>
              <w:t>3</w:t>
            </w: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298"/>
        </w:trPr>
        <w:tc>
          <w:tcPr>
            <w:tcW w:w="3949" w:type="dxa"/>
          </w:tcPr>
          <w:p w:rsidR="00C77EF1" w:rsidRPr="002F5216" w:rsidRDefault="00C77EF1" w:rsidP="001B4135">
            <w:pPr>
              <w:ind w:left="-20"/>
              <w:rPr>
                <w:rFonts w:ascii="Gill Sans MT" w:hAnsi="Gill Sans MT"/>
                <w:lang w:val="cy-GB"/>
              </w:rPr>
            </w:pPr>
            <w:r w:rsidRPr="002F5216">
              <w:rPr>
                <w:rFonts w:ascii="Gill Sans MT" w:hAnsi="Gill Sans MT"/>
                <w:lang w:val="cy-GB"/>
              </w:rPr>
              <w:t>Cerbydau</w:t>
            </w:r>
          </w:p>
        </w:tc>
        <w:tc>
          <w:tcPr>
            <w:tcW w:w="1159" w:type="dxa"/>
            <w:tcBorders>
              <w:bottom w:val="single" w:sz="4" w:space="0" w:color="auto"/>
            </w:tcBorders>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55</w:t>
            </w:r>
          </w:p>
        </w:tc>
        <w:tc>
          <w:tcPr>
            <w:tcW w:w="1143" w:type="dxa"/>
          </w:tcPr>
          <w:p w:rsidR="00C77EF1" w:rsidRPr="006F12E5" w:rsidRDefault="00C77EF1" w:rsidP="00E572F3">
            <w:pPr>
              <w:jc w:val="right"/>
              <w:rPr>
                <w:rFonts w:ascii="Gill Sans MT" w:hAnsi="Gill Sans MT"/>
                <w:sz w:val="24"/>
                <w:szCs w:val="24"/>
              </w:rPr>
            </w:pPr>
          </w:p>
        </w:tc>
        <w:tc>
          <w:tcPr>
            <w:tcW w:w="1216" w:type="dxa"/>
            <w:tcBorders>
              <w:bottom w:val="single" w:sz="4" w:space="0" w:color="auto"/>
            </w:tcBorders>
          </w:tcPr>
          <w:p w:rsidR="00C77EF1" w:rsidRPr="006F12E5" w:rsidRDefault="00C77EF1" w:rsidP="00E572F3">
            <w:pPr>
              <w:jc w:val="right"/>
              <w:rPr>
                <w:rFonts w:ascii="Gill Sans MT" w:hAnsi="Gill Sans MT"/>
                <w:sz w:val="24"/>
                <w:szCs w:val="24"/>
              </w:rPr>
            </w:pPr>
            <w:r>
              <w:rPr>
                <w:rFonts w:ascii="Gill Sans MT" w:hAnsi="Gill Sans MT"/>
                <w:sz w:val="24"/>
                <w:szCs w:val="24"/>
              </w:rPr>
              <w:t>7</w:t>
            </w:r>
          </w:p>
        </w:tc>
        <w:tc>
          <w:tcPr>
            <w:tcW w:w="1143" w:type="dxa"/>
          </w:tcPr>
          <w:p w:rsidR="00C77EF1" w:rsidRPr="006F12E5" w:rsidRDefault="00C77EF1" w:rsidP="00E572F3">
            <w:pPr>
              <w:jc w:val="right"/>
              <w:rPr>
                <w:rFonts w:ascii="Gill Sans MT" w:hAnsi="Gill Sans MT"/>
                <w:sz w:val="24"/>
                <w:szCs w:val="24"/>
              </w:rPr>
            </w:pPr>
          </w:p>
        </w:tc>
      </w:tr>
      <w:tr w:rsidR="00C77EF1" w:rsidRPr="002F5216" w:rsidTr="00596113">
        <w:trPr>
          <w:trHeight w:val="245"/>
        </w:trPr>
        <w:tc>
          <w:tcPr>
            <w:tcW w:w="3949" w:type="dxa"/>
          </w:tcPr>
          <w:p w:rsidR="00C77EF1" w:rsidRPr="002F5216" w:rsidRDefault="00C77EF1" w:rsidP="001B4135">
            <w:pPr>
              <w:ind w:left="-20"/>
              <w:rPr>
                <w:rFonts w:ascii="Gill Sans MT" w:hAnsi="Gill Sans MT"/>
                <w:b/>
                <w:lang w:val="cy-GB"/>
              </w:rPr>
            </w:pPr>
            <w:r w:rsidRPr="002F5216">
              <w:rPr>
                <w:rFonts w:ascii="Gill Sans MT" w:hAnsi="Gill Sans MT"/>
                <w:b/>
                <w:lang w:val="cy-GB"/>
              </w:rPr>
              <w:t>Cyfanswm</w:t>
            </w:r>
          </w:p>
        </w:tc>
        <w:tc>
          <w:tcPr>
            <w:tcW w:w="1159" w:type="dxa"/>
            <w:tcBorders>
              <w:top w:val="single" w:sz="4" w:space="0" w:color="auto"/>
            </w:tcBorders>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135</w:t>
            </w:r>
          </w:p>
        </w:tc>
        <w:tc>
          <w:tcPr>
            <w:tcW w:w="1216" w:type="dxa"/>
            <w:tcBorders>
              <w:top w:val="single" w:sz="4" w:space="0" w:color="auto"/>
            </w:tcBorders>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Pr>
                <w:rFonts w:ascii="Gill Sans MT" w:hAnsi="Gill Sans MT"/>
                <w:sz w:val="24"/>
                <w:szCs w:val="24"/>
              </w:rPr>
              <w:t>69</w:t>
            </w:r>
          </w:p>
        </w:tc>
      </w:tr>
      <w:tr w:rsidR="00C77EF1" w:rsidRPr="002F5216" w:rsidTr="00596113">
        <w:trPr>
          <w:trHeight w:val="245"/>
        </w:trPr>
        <w:tc>
          <w:tcPr>
            <w:tcW w:w="3949" w:type="dxa"/>
          </w:tcPr>
          <w:p w:rsidR="00C77EF1" w:rsidRDefault="00C77EF1">
            <w:pPr>
              <w:ind w:left="-20"/>
              <w:rPr>
                <w:rFonts w:ascii="Gill Sans MT" w:hAnsi="Gill Sans MT"/>
                <w:b/>
                <w:lang w:val="cy-GB"/>
              </w:rPr>
            </w:pPr>
          </w:p>
        </w:tc>
        <w:tc>
          <w:tcPr>
            <w:tcW w:w="1159" w:type="dxa"/>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p>
        </w:tc>
        <w:tc>
          <w:tcPr>
            <w:tcW w:w="1216" w:type="dxa"/>
          </w:tcPr>
          <w:p w:rsidR="00C77EF1" w:rsidRPr="006F12E5" w:rsidRDefault="00C77EF1" w:rsidP="00E572F3">
            <w:pPr>
              <w:jc w:val="right"/>
              <w:rPr>
                <w:rFonts w:ascii="Gill Sans MT" w:hAnsi="Gill Sans MT"/>
                <w:sz w:val="24"/>
                <w:szCs w:val="24"/>
              </w:rPr>
            </w:pPr>
          </w:p>
        </w:tc>
        <w:tc>
          <w:tcPr>
            <w:tcW w:w="1143" w:type="dxa"/>
          </w:tcPr>
          <w:p w:rsidR="00C77EF1" w:rsidRDefault="00C77EF1" w:rsidP="00E572F3">
            <w:pPr>
              <w:jc w:val="right"/>
              <w:rPr>
                <w:rFonts w:ascii="Gill Sans MT" w:hAnsi="Gill Sans MT"/>
                <w:sz w:val="24"/>
                <w:szCs w:val="24"/>
              </w:rPr>
            </w:pPr>
          </w:p>
        </w:tc>
      </w:tr>
      <w:tr w:rsidR="00C77EF1" w:rsidRPr="002F5216" w:rsidTr="00596113">
        <w:trPr>
          <w:trHeight w:val="245"/>
        </w:trPr>
        <w:tc>
          <w:tcPr>
            <w:tcW w:w="3949" w:type="dxa"/>
          </w:tcPr>
          <w:p w:rsidR="00C77EF1" w:rsidRDefault="00C77EF1">
            <w:pPr>
              <w:ind w:left="-20"/>
              <w:rPr>
                <w:rFonts w:ascii="Gill Sans MT" w:hAnsi="Gill Sans MT"/>
                <w:b/>
                <w:lang w:val="cy-GB"/>
              </w:rPr>
            </w:pPr>
            <w:r>
              <w:rPr>
                <w:rFonts w:ascii="Gill Sans MT" w:hAnsi="Gill Sans MT"/>
                <w:b/>
                <w:lang w:val="cy-GB"/>
              </w:rPr>
              <w:t>Taliadau wedi</w:t>
            </w:r>
            <w:r w:rsidRPr="002F5216">
              <w:rPr>
                <w:rFonts w:ascii="Gill Sans MT" w:hAnsi="Gill Sans MT"/>
                <w:b/>
                <w:lang w:val="cy-GB"/>
              </w:rPr>
              <w:t xml:space="preserve"> 5 mlynedd</w:t>
            </w:r>
          </w:p>
        </w:tc>
        <w:tc>
          <w:tcPr>
            <w:tcW w:w="1159" w:type="dxa"/>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Pr>
                <w:rFonts w:ascii="Gill Sans MT" w:hAnsi="Gill Sans MT"/>
                <w:sz w:val="24"/>
                <w:szCs w:val="24"/>
              </w:rPr>
              <w:t>0</w:t>
            </w:r>
          </w:p>
        </w:tc>
        <w:tc>
          <w:tcPr>
            <w:tcW w:w="1216" w:type="dxa"/>
          </w:tcPr>
          <w:p w:rsidR="00C77EF1" w:rsidRPr="006F12E5" w:rsidRDefault="00C77EF1" w:rsidP="00E572F3">
            <w:pPr>
              <w:jc w:val="right"/>
              <w:rPr>
                <w:rFonts w:ascii="Gill Sans MT" w:hAnsi="Gill Sans MT"/>
                <w:sz w:val="24"/>
                <w:szCs w:val="24"/>
              </w:rPr>
            </w:pPr>
          </w:p>
        </w:tc>
        <w:tc>
          <w:tcPr>
            <w:tcW w:w="1143" w:type="dxa"/>
          </w:tcPr>
          <w:p w:rsidR="00C77EF1" w:rsidRPr="006F12E5" w:rsidRDefault="00C77EF1" w:rsidP="00E572F3">
            <w:pPr>
              <w:jc w:val="right"/>
              <w:rPr>
                <w:rFonts w:ascii="Gill Sans MT" w:hAnsi="Gill Sans MT"/>
                <w:sz w:val="24"/>
                <w:szCs w:val="24"/>
              </w:rPr>
            </w:pPr>
            <w:r>
              <w:rPr>
                <w:rFonts w:ascii="Gill Sans MT" w:hAnsi="Gill Sans MT"/>
                <w:sz w:val="24"/>
                <w:szCs w:val="24"/>
              </w:rPr>
              <w:t>0</w:t>
            </w:r>
          </w:p>
        </w:tc>
      </w:tr>
      <w:tr w:rsidR="00C77EF1" w:rsidRPr="002F5216" w:rsidTr="00596113">
        <w:trPr>
          <w:trHeight w:val="326"/>
        </w:trPr>
        <w:tc>
          <w:tcPr>
            <w:tcW w:w="3949" w:type="dxa"/>
          </w:tcPr>
          <w:p w:rsidR="00C77EF1" w:rsidRPr="002F5216" w:rsidRDefault="00C77EF1" w:rsidP="001B4135">
            <w:pPr>
              <w:ind w:left="-20"/>
              <w:rPr>
                <w:rFonts w:ascii="Gill Sans MT" w:hAnsi="Gill Sans MT"/>
                <w:b/>
                <w:lang w:val="cy-GB"/>
              </w:rPr>
            </w:pPr>
          </w:p>
        </w:tc>
        <w:tc>
          <w:tcPr>
            <w:tcW w:w="1159" w:type="dxa"/>
          </w:tcPr>
          <w:p w:rsidR="00C77EF1" w:rsidRPr="006F12E5" w:rsidRDefault="00C77EF1" w:rsidP="00E572F3">
            <w:pPr>
              <w:jc w:val="right"/>
              <w:rPr>
                <w:rFonts w:ascii="Gill Sans MT" w:hAnsi="Gill Sans MT"/>
                <w:b/>
                <w:sz w:val="24"/>
                <w:szCs w:val="24"/>
              </w:rPr>
            </w:pPr>
          </w:p>
        </w:tc>
        <w:tc>
          <w:tcPr>
            <w:tcW w:w="1143" w:type="dxa"/>
            <w:tcBorders>
              <w:top w:val="single" w:sz="4" w:space="0" w:color="auto"/>
            </w:tcBorders>
          </w:tcPr>
          <w:p w:rsidR="00C77EF1" w:rsidRPr="006F12E5" w:rsidRDefault="00C77EF1" w:rsidP="00E572F3">
            <w:pPr>
              <w:jc w:val="right"/>
              <w:rPr>
                <w:rFonts w:ascii="Gill Sans MT" w:hAnsi="Gill Sans MT"/>
                <w:b/>
                <w:sz w:val="24"/>
                <w:szCs w:val="24"/>
              </w:rPr>
            </w:pPr>
          </w:p>
        </w:tc>
        <w:tc>
          <w:tcPr>
            <w:tcW w:w="1216" w:type="dxa"/>
          </w:tcPr>
          <w:p w:rsidR="00C77EF1" w:rsidRPr="006F12E5" w:rsidRDefault="00C77EF1" w:rsidP="00E572F3">
            <w:pPr>
              <w:jc w:val="right"/>
              <w:rPr>
                <w:rFonts w:ascii="Gill Sans MT" w:hAnsi="Gill Sans MT"/>
                <w:b/>
                <w:sz w:val="24"/>
                <w:szCs w:val="24"/>
              </w:rPr>
            </w:pPr>
          </w:p>
        </w:tc>
        <w:tc>
          <w:tcPr>
            <w:tcW w:w="1143" w:type="dxa"/>
            <w:tcBorders>
              <w:top w:val="single" w:sz="4" w:space="0" w:color="auto"/>
            </w:tcBorders>
          </w:tcPr>
          <w:p w:rsidR="00C77EF1" w:rsidRDefault="00C77EF1" w:rsidP="00E572F3">
            <w:pPr>
              <w:jc w:val="right"/>
              <w:rPr>
                <w:rFonts w:ascii="Gill Sans MT" w:hAnsi="Gill Sans MT"/>
                <w:b/>
                <w:sz w:val="24"/>
                <w:szCs w:val="24"/>
              </w:rPr>
            </w:pPr>
          </w:p>
        </w:tc>
      </w:tr>
      <w:tr w:rsidR="00C77EF1" w:rsidRPr="002F5216" w:rsidTr="00596113">
        <w:trPr>
          <w:trHeight w:val="326"/>
        </w:trPr>
        <w:tc>
          <w:tcPr>
            <w:tcW w:w="3949" w:type="dxa"/>
          </w:tcPr>
          <w:p w:rsidR="00C77EF1" w:rsidRPr="002F5216" w:rsidRDefault="00C77EF1" w:rsidP="001B4135">
            <w:pPr>
              <w:ind w:left="-20"/>
              <w:rPr>
                <w:rFonts w:ascii="Gill Sans MT" w:hAnsi="Gill Sans MT"/>
                <w:b/>
                <w:lang w:val="cy-GB"/>
              </w:rPr>
            </w:pPr>
            <w:r w:rsidRPr="002F5216">
              <w:rPr>
                <w:rFonts w:ascii="Gill Sans MT" w:hAnsi="Gill Sans MT"/>
                <w:b/>
                <w:lang w:val="cy-GB"/>
              </w:rPr>
              <w:t>Cyfanswm yr Ymrwymiadau</w:t>
            </w:r>
          </w:p>
        </w:tc>
        <w:tc>
          <w:tcPr>
            <w:tcW w:w="1159" w:type="dxa"/>
          </w:tcPr>
          <w:p w:rsidR="00C77EF1" w:rsidRPr="006F12E5" w:rsidRDefault="00C77EF1" w:rsidP="00E572F3">
            <w:pPr>
              <w:jc w:val="right"/>
              <w:rPr>
                <w:rFonts w:ascii="Gill Sans MT" w:hAnsi="Gill Sans MT"/>
                <w:b/>
                <w:sz w:val="24"/>
                <w:szCs w:val="24"/>
              </w:rPr>
            </w:pPr>
          </w:p>
        </w:tc>
        <w:tc>
          <w:tcPr>
            <w:tcW w:w="1143" w:type="dxa"/>
            <w:tcBorders>
              <w:top w:val="single" w:sz="4" w:space="0" w:color="auto"/>
            </w:tcBorders>
          </w:tcPr>
          <w:p w:rsidR="00C77EF1" w:rsidRPr="006F12E5" w:rsidRDefault="00C77EF1" w:rsidP="00E572F3">
            <w:pPr>
              <w:jc w:val="right"/>
              <w:rPr>
                <w:rFonts w:ascii="Gill Sans MT" w:hAnsi="Gill Sans MT"/>
                <w:b/>
                <w:sz w:val="24"/>
                <w:szCs w:val="24"/>
              </w:rPr>
            </w:pPr>
            <w:r w:rsidRPr="006F12E5">
              <w:rPr>
                <w:rFonts w:ascii="Gill Sans MT" w:hAnsi="Gill Sans MT"/>
                <w:b/>
                <w:sz w:val="24"/>
                <w:szCs w:val="24"/>
              </w:rPr>
              <w:t>219</w:t>
            </w:r>
          </w:p>
        </w:tc>
        <w:tc>
          <w:tcPr>
            <w:tcW w:w="1216" w:type="dxa"/>
          </w:tcPr>
          <w:p w:rsidR="00C77EF1" w:rsidRPr="006F12E5" w:rsidRDefault="00C77EF1" w:rsidP="00E572F3">
            <w:pPr>
              <w:jc w:val="right"/>
              <w:rPr>
                <w:rFonts w:ascii="Gill Sans MT" w:hAnsi="Gill Sans MT"/>
                <w:b/>
                <w:sz w:val="24"/>
                <w:szCs w:val="24"/>
              </w:rPr>
            </w:pPr>
          </w:p>
        </w:tc>
        <w:tc>
          <w:tcPr>
            <w:tcW w:w="1143" w:type="dxa"/>
            <w:tcBorders>
              <w:top w:val="single" w:sz="4" w:space="0" w:color="auto"/>
            </w:tcBorders>
          </w:tcPr>
          <w:p w:rsidR="00C77EF1" w:rsidRPr="006F12E5" w:rsidRDefault="00C77EF1" w:rsidP="00E572F3">
            <w:pPr>
              <w:jc w:val="right"/>
              <w:rPr>
                <w:rFonts w:ascii="Gill Sans MT" w:hAnsi="Gill Sans MT"/>
                <w:b/>
                <w:sz w:val="24"/>
                <w:szCs w:val="24"/>
              </w:rPr>
            </w:pPr>
            <w:r>
              <w:rPr>
                <w:rFonts w:ascii="Gill Sans MT" w:hAnsi="Gill Sans MT"/>
                <w:b/>
                <w:sz w:val="24"/>
                <w:szCs w:val="24"/>
              </w:rPr>
              <w:t>144</w:t>
            </w:r>
          </w:p>
        </w:tc>
      </w:tr>
    </w:tbl>
    <w:p w:rsidR="00596113" w:rsidRPr="002F5216" w:rsidRDefault="00596113" w:rsidP="00596113">
      <w:pPr>
        <w:rPr>
          <w:rFonts w:ascii="Gill Sans MT" w:hAnsi="Gill Sans MT"/>
          <w:color w:val="0000FF"/>
          <w:sz w:val="24"/>
          <w:szCs w:val="24"/>
          <w:highlight w:val="cyan"/>
          <w:lang w:val="cy-GB"/>
        </w:rPr>
      </w:pPr>
    </w:p>
    <w:p w:rsidR="006D4CC3" w:rsidRPr="002F5216" w:rsidRDefault="00A61803" w:rsidP="006D4CC3">
      <w:pPr>
        <w:rPr>
          <w:rFonts w:ascii="Gill Sans MT" w:hAnsi="Gill Sans MT"/>
          <w:b/>
          <w:sz w:val="24"/>
          <w:szCs w:val="24"/>
          <w:lang w:val="cy-GB"/>
        </w:rPr>
      </w:pPr>
      <w:r>
        <w:rPr>
          <w:rFonts w:ascii="Gill Sans MT" w:hAnsi="Gill Sans MT"/>
          <w:b/>
          <w:sz w:val="24"/>
          <w:szCs w:val="24"/>
          <w:lang w:val="cy-GB"/>
        </w:rPr>
        <w:t>28</w:t>
      </w:r>
      <w:r w:rsidR="006D4CC3" w:rsidRPr="002F5216">
        <w:rPr>
          <w:rFonts w:ascii="Gill Sans MT" w:hAnsi="Gill Sans MT"/>
          <w:b/>
          <w:sz w:val="24"/>
          <w:szCs w:val="24"/>
          <w:lang w:val="cy-GB"/>
        </w:rPr>
        <w:t>.2 Yr Awdurdod fel Lesydd</w:t>
      </w:r>
    </w:p>
    <w:p w:rsidR="006D4CC3" w:rsidRPr="002F5216" w:rsidRDefault="006D4CC3" w:rsidP="006D4CC3">
      <w:pPr>
        <w:rPr>
          <w:rFonts w:ascii="Gill Sans MT" w:hAnsi="Gill Sans MT"/>
          <w:sz w:val="24"/>
          <w:szCs w:val="24"/>
          <w:lang w:val="cy-GB"/>
        </w:rPr>
      </w:pPr>
      <w:r w:rsidRPr="002F5216">
        <w:rPr>
          <w:rFonts w:ascii="Gill Sans MT" w:hAnsi="Gill Sans MT"/>
          <w:sz w:val="24"/>
          <w:szCs w:val="24"/>
          <w:lang w:val="cy-GB"/>
        </w:rPr>
        <w:t>Lesoedd cyllid:  nid yw’r Awdurdod yn gosod eiddo ar les o dan delerau a fyddai’n cael eu cyfrif yn lesoedd cyllid o dan God Ymarf</w:t>
      </w:r>
      <w:r w:rsidR="00C77EF1">
        <w:rPr>
          <w:rFonts w:ascii="Gill Sans MT" w:hAnsi="Gill Sans MT"/>
          <w:sz w:val="24"/>
          <w:szCs w:val="24"/>
          <w:lang w:val="cy-GB"/>
        </w:rPr>
        <w:t>er CIPFA.  (Nid oedd dim yn 2016/17</w:t>
      </w:r>
      <w:r w:rsidRPr="002F5216">
        <w:rPr>
          <w:rFonts w:ascii="Gill Sans MT" w:hAnsi="Gill Sans MT"/>
          <w:sz w:val="24"/>
          <w:szCs w:val="24"/>
          <w:lang w:val="cy-GB"/>
        </w:rPr>
        <w:t>)</w:t>
      </w:r>
    </w:p>
    <w:p w:rsidR="006D4CC3" w:rsidRPr="002F5216" w:rsidRDefault="006D4CC3" w:rsidP="006D4CC3">
      <w:pPr>
        <w:rPr>
          <w:rFonts w:ascii="Gill Sans MT" w:hAnsi="Gill Sans MT"/>
          <w:b/>
          <w:sz w:val="24"/>
          <w:szCs w:val="24"/>
          <w:lang w:val="cy-GB"/>
        </w:rPr>
      </w:pPr>
    </w:p>
    <w:p w:rsidR="006D4CC3" w:rsidRPr="002F5216" w:rsidRDefault="0096391A" w:rsidP="006D4CC3">
      <w:pPr>
        <w:rPr>
          <w:rFonts w:ascii="Gill Sans MT" w:hAnsi="Gill Sans MT"/>
          <w:sz w:val="24"/>
          <w:szCs w:val="24"/>
          <w:lang w:val="cy-GB"/>
        </w:rPr>
      </w:pPr>
      <w:r>
        <w:rPr>
          <w:rFonts w:ascii="Gill Sans MT" w:hAnsi="Gill Sans MT" w:cs="Gill Sans MT"/>
          <w:sz w:val="24"/>
          <w:szCs w:val="24"/>
          <w:lang w:val="cy-GB"/>
        </w:rPr>
        <w:t>Lesoedd gweithredol:</w:t>
      </w:r>
      <w:r>
        <w:rPr>
          <w:rFonts w:ascii="Gill Sans MT" w:hAnsi="Gill Sans MT" w:cs="Gill Sans MT"/>
          <w:b/>
          <w:bCs/>
          <w:sz w:val="24"/>
          <w:szCs w:val="24"/>
          <w:lang w:val="cy-GB"/>
        </w:rPr>
        <w:t xml:space="preserve">  </w:t>
      </w:r>
      <w:r>
        <w:rPr>
          <w:rFonts w:ascii="Gill Sans MT" w:hAnsi="Gill Sans MT" w:cs="Gill Sans MT"/>
          <w:sz w:val="24"/>
          <w:szCs w:val="24"/>
          <w:lang w:val="cy-GB"/>
        </w:rPr>
        <w:t>mae’r Awdurdod yn gosod rhan</w:t>
      </w:r>
      <w:r w:rsidR="00C77EF1">
        <w:rPr>
          <w:rFonts w:ascii="Gill Sans MT" w:hAnsi="Gill Sans MT" w:cs="Gill Sans MT"/>
          <w:sz w:val="24"/>
          <w:szCs w:val="24"/>
          <w:lang w:val="cy-GB"/>
        </w:rPr>
        <w:t>nau</w:t>
      </w:r>
      <w:r>
        <w:rPr>
          <w:rFonts w:ascii="Gill Sans MT" w:hAnsi="Gill Sans MT" w:cs="Gill Sans MT"/>
          <w:sz w:val="24"/>
          <w:szCs w:val="24"/>
          <w:lang w:val="cy-GB"/>
        </w:rPr>
        <w:t xml:space="preserve"> o’i eiddo ar les ym Mharc Gwledig Craig y Nos ond </w:t>
      </w:r>
      <w:r w:rsidR="00125412">
        <w:rPr>
          <w:rFonts w:ascii="Gill Sans MT" w:hAnsi="Gill Sans MT" w:cs="Gill Sans MT"/>
          <w:sz w:val="24"/>
          <w:szCs w:val="24"/>
          <w:lang w:val="cy-GB"/>
        </w:rPr>
        <w:t xml:space="preserve">nid </w:t>
      </w:r>
      <w:r>
        <w:rPr>
          <w:rFonts w:ascii="Gill Sans MT" w:hAnsi="Gill Sans MT" w:cs="Gill Sans MT"/>
          <w:sz w:val="24"/>
          <w:szCs w:val="24"/>
          <w:lang w:val="cy-GB"/>
        </w:rPr>
        <w:t>oes gan y leswyr sicrwydd daliadaeth.</w:t>
      </w:r>
    </w:p>
    <w:p w:rsidR="006D4CC3" w:rsidRPr="002F5216" w:rsidRDefault="006D4CC3" w:rsidP="006D4CC3">
      <w:pPr>
        <w:rPr>
          <w:rFonts w:ascii="Gill Sans MT" w:hAnsi="Gill Sans MT"/>
          <w:color w:val="0000FF"/>
          <w:sz w:val="24"/>
          <w:szCs w:val="24"/>
          <w:lang w:val="cy-GB"/>
        </w:rPr>
      </w:pPr>
    </w:p>
    <w:p w:rsidR="006D4CC3" w:rsidRPr="002F5216" w:rsidRDefault="006D4CC3" w:rsidP="006D4CC3">
      <w:pPr>
        <w:rPr>
          <w:rFonts w:ascii="Gill Sans MT" w:hAnsi="Gill Sans MT"/>
          <w:sz w:val="24"/>
          <w:szCs w:val="24"/>
          <w:lang w:val="cy-GB"/>
        </w:rPr>
      </w:pPr>
      <w:r w:rsidRPr="002F5216">
        <w:rPr>
          <w:rFonts w:ascii="Gill Sans MT" w:hAnsi="Gill Sans MT"/>
          <w:sz w:val="24"/>
          <w:szCs w:val="24"/>
          <w:lang w:val="cy-GB"/>
        </w:rPr>
        <w:t>Y taliadau les lleiaf y gellir eu derbyn yn y dyfodol o dan lesoedd na ellir eu canslo ym mlynyddoedd y dyfodol yw:</w:t>
      </w:r>
    </w:p>
    <w:p w:rsidR="00596113" w:rsidRPr="002F5216" w:rsidRDefault="00596113" w:rsidP="00596113">
      <w:pPr>
        <w:rPr>
          <w:rFonts w:ascii="Gill Sans MT" w:hAnsi="Gill Sans MT"/>
          <w:sz w:val="24"/>
          <w:szCs w:val="24"/>
          <w:lang w:val="cy-GB"/>
        </w:rPr>
      </w:pPr>
    </w:p>
    <w:tbl>
      <w:tblPr>
        <w:tblW w:w="0" w:type="auto"/>
        <w:tblInd w:w="128" w:type="dxa"/>
        <w:tblLook w:val="0000" w:firstRow="0" w:lastRow="0" w:firstColumn="0" w:lastColumn="0" w:noHBand="0" w:noVBand="0"/>
      </w:tblPr>
      <w:tblGrid>
        <w:gridCol w:w="4658"/>
        <w:gridCol w:w="1134"/>
        <w:gridCol w:w="992"/>
        <w:gridCol w:w="1134"/>
        <w:gridCol w:w="993"/>
      </w:tblGrid>
      <w:tr w:rsidR="006D4CC3" w:rsidRPr="002F5216" w:rsidTr="006F6AA1">
        <w:trPr>
          <w:trHeight w:val="434"/>
        </w:trPr>
        <w:tc>
          <w:tcPr>
            <w:tcW w:w="4658" w:type="dxa"/>
          </w:tcPr>
          <w:p w:rsidR="006D4CC3" w:rsidRPr="002F5216" w:rsidRDefault="006D4CC3" w:rsidP="001B4135">
            <w:pPr>
              <w:rPr>
                <w:rFonts w:ascii="Gill Sans MT" w:hAnsi="Gill Sans MT"/>
                <w:b/>
                <w:lang w:val="cy-GB"/>
              </w:rPr>
            </w:pPr>
            <w:r w:rsidRPr="002F5216">
              <w:rPr>
                <w:rFonts w:ascii="Gill Sans MT" w:hAnsi="Gill Sans MT"/>
                <w:b/>
                <w:lang w:val="cy-GB"/>
              </w:rPr>
              <w:t xml:space="preserve">Cyfanswm y </w:t>
            </w:r>
            <w:r w:rsidR="001743E8">
              <w:rPr>
                <w:rFonts w:ascii="Gill Sans MT" w:hAnsi="Gill Sans MT"/>
                <w:b/>
                <w:lang w:val="cy-GB"/>
              </w:rPr>
              <w:t>t</w:t>
            </w:r>
            <w:r w:rsidR="001743E8" w:rsidRPr="002F5216">
              <w:rPr>
                <w:rFonts w:ascii="Gill Sans MT" w:hAnsi="Gill Sans MT"/>
                <w:b/>
                <w:lang w:val="cy-GB"/>
              </w:rPr>
              <w:t xml:space="preserve">aliadau </w:t>
            </w:r>
            <w:r w:rsidRPr="002F5216">
              <w:rPr>
                <w:rFonts w:ascii="Gill Sans MT" w:hAnsi="Gill Sans MT"/>
                <w:b/>
                <w:lang w:val="cy-GB"/>
              </w:rPr>
              <w:t xml:space="preserve">y gellir eu </w:t>
            </w:r>
            <w:r w:rsidR="001743E8">
              <w:rPr>
                <w:rFonts w:ascii="Gill Sans MT" w:hAnsi="Gill Sans MT"/>
                <w:b/>
                <w:lang w:val="cy-GB"/>
              </w:rPr>
              <w:t>d</w:t>
            </w:r>
            <w:r w:rsidR="001743E8" w:rsidRPr="002F5216">
              <w:rPr>
                <w:rFonts w:ascii="Gill Sans MT" w:hAnsi="Gill Sans MT"/>
                <w:b/>
                <w:lang w:val="cy-GB"/>
              </w:rPr>
              <w:t xml:space="preserve">erbyn </w:t>
            </w:r>
            <w:r w:rsidRPr="002F5216">
              <w:rPr>
                <w:rFonts w:ascii="Gill Sans MT" w:hAnsi="Gill Sans MT"/>
                <w:b/>
                <w:lang w:val="cy-GB"/>
              </w:rPr>
              <w:t>o dan Lesoedd Gweithredol</w:t>
            </w:r>
          </w:p>
          <w:p w:rsidR="006D4CC3" w:rsidRPr="002F5216" w:rsidRDefault="006D4CC3" w:rsidP="001B4135">
            <w:pPr>
              <w:ind w:left="-20"/>
              <w:jc w:val="center"/>
              <w:rPr>
                <w:rFonts w:ascii="Gill Sans MT" w:hAnsi="Gill Sans MT"/>
                <w:lang w:val="cy-GB"/>
              </w:rPr>
            </w:pPr>
          </w:p>
        </w:tc>
        <w:tc>
          <w:tcPr>
            <w:tcW w:w="1134" w:type="dxa"/>
          </w:tcPr>
          <w:p w:rsidR="006D4CC3" w:rsidRPr="002F5216" w:rsidRDefault="006D4CC3" w:rsidP="001B4135">
            <w:pPr>
              <w:jc w:val="center"/>
              <w:rPr>
                <w:rFonts w:ascii="Gill Sans MT" w:hAnsi="Gill Sans MT"/>
                <w:b/>
                <w:lang w:val="cy-GB"/>
              </w:rPr>
            </w:pPr>
            <w:r w:rsidRPr="002F5216">
              <w:rPr>
                <w:rFonts w:ascii="Gill Sans MT" w:hAnsi="Gill Sans MT"/>
                <w:b/>
                <w:lang w:val="cy-GB"/>
              </w:rPr>
              <w:t xml:space="preserve">31 Mawrth </w:t>
            </w:r>
            <w:r w:rsidR="00062659" w:rsidRPr="002F5216">
              <w:rPr>
                <w:rFonts w:ascii="Gill Sans MT" w:hAnsi="Gill Sans MT"/>
                <w:b/>
                <w:lang w:val="cy-GB"/>
              </w:rPr>
              <w:t>201</w:t>
            </w:r>
            <w:r w:rsidR="00062659">
              <w:rPr>
                <w:rFonts w:ascii="Gill Sans MT" w:hAnsi="Gill Sans MT"/>
                <w:b/>
                <w:lang w:val="cy-GB"/>
              </w:rPr>
              <w:t>6</w:t>
            </w:r>
            <w:r w:rsidR="00A61803">
              <w:rPr>
                <w:rFonts w:ascii="Gill Sans MT" w:hAnsi="Gill Sans MT"/>
                <w:b/>
                <w:lang w:val="cy-GB"/>
              </w:rPr>
              <w:t xml:space="preserve"> </w:t>
            </w:r>
          </w:p>
          <w:p w:rsidR="006D4CC3" w:rsidRPr="002F5216" w:rsidRDefault="006D4CC3" w:rsidP="001B4135">
            <w:pPr>
              <w:jc w:val="center"/>
              <w:rPr>
                <w:rFonts w:ascii="Gill Sans MT" w:hAnsi="Gill Sans MT"/>
                <w:b/>
                <w:lang w:val="cy-GB"/>
              </w:rPr>
            </w:pPr>
            <w:r w:rsidRPr="002F5216">
              <w:rPr>
                <w:rFonts w:ascii="Gill Sans MT" w:hAnsi="Gill Sans MT"/>
                <w:b/>
                <w:lang w:val="cy-GB"/>
              </w:rPr>
              <w:t>£000</w:t>
            </w:r>
          </w:p>
        </w:tc>
        <w:tc>
          <w:tcPr>
            <w:tcW w:w="992" w:type="dxa"/>
          </w:tcPr>
          <w:p w:rsidR="006D4CC3" w:rsidRPr="002F5216" w:rsidRDefault="006D4CC3" w:rsidP="001B4135">
            <w:pPr>
              <w:jc w:val="center"/>
              <w:rPr>
                <w:rFonts w:ascii="Gill Sans MT" w:hAnsi="Gill Sans MT"/>
                <w:b/>
                <w:lang w:val="cy-GB"/>
              </w:rPr>
            </w:pPr>
          </w:p>
        </w:tc>
        <w:tc>
          <w:tcPr>
            <w:tcW w:w="1134" w:type="dxa"/>
          </w:tcPr>
          <w:p w:rsidR="006D4CC3" w:rsidRPr="002F5216" w:rsidRDefault="006D4CC3" w:rsidP="001B4135">
            <w:pPr>
              <w:jc w:val="center"/>
              <w:rPr>
                <w:rFonts w:ascii="Gill Sans MT" w:hAnsi="Gill Sans MT"/>
                <w:b/>
                <w:lang w:val="cy-GB"/>
              </w:rPr>
            </w:pPr>
            <w:r w:rsidRPr="002F5216">
              <w:rPr>
                <w:rFonts w:ascii="Gill Sans MT" w:hAnsi="Gill Sans MT"/>
                <w:b/>
                <w:lang w:val="cy-GB"/>
              </w:rPr>
              <w:t xml:space="preserve">31 Mawrth </w:t>
            </w:r>
            <w:r w:rsidR="00062659" w:rsidRPr="002F5216">
              <w:rPr>
                <w:rFonts w:ascii="Gill Sans MT" w:hAnsi="Gill Sans MT"/>
                <w:b/>
                <w:lang w:val="cy-GB"/>
              </w:rPr>
              <w:t>201</w:t>
            </w:r>
            <w:r w:rsidR="00062659">
              <w:rPr>
                <w:rFonts w:ascii="Gill Sans MT" w:hAnsi="Gill Sans MT"/>
                <w:b/>
                <w:lang w:val="cy-GB"/>
              </w:rPr>
              <w:t>7</w:t>
            </w:r>
          </w:p>
          <w:p w:rsidR="006D4CC3" w:rsidRPr="002F5216" w:rsidRDefault="006D4CC3" w:rsidP="001B4135">
            <w:pPr>
              <w:jc w:val="center"/>
              <w:rPr>
                <w:rFonts w:ascii="Gill Sans MT" w:hAnsi="Gill Sans MT"/>
                <w:b/>
                <w:lang w:val="cy-GB"/>
              </w:rPr>
            </w:pPr>
            <w:r w:rsidRPr="002F5216">
              <w:rPr>
                <w:rFonts w:ascii="Gill Sans MT" w:hAnsi="Gill Sans MT"/>
                <w:b/>
                <w:lang w:val="cy-GB"/>
              </w:rPr>
              <w:t>£000</w:t>
            </w:r>
          </w:p>
        </w:tc>
        <w:tc>
          <w:tcPr>
            <w:tcW w:w="993" w:type="dxa"/>
          </w:tcPr>
          <w:p w:rsidR="006D4CC3" w:rsidRPr="002F5216" w:rsidRDefault="006D4CC3" w:rsidP="004E659A">
            <w:pPr>
              <w:jc w:val="center"/>
              <w:rPr>
                <w:rFonts w:ascii="Gill Sans MT" w:hAnsi="Gill Sans MT"/>
                <w:b/>
                <w:lang w:val="cy-GB"/>
              </w:rPr>
            </w:pPr>
          </w:p>
        </w:tc>
      </w:tr>
      <w:tr w:rsidR="006D4CC3" w:rsidRPr="002F5216" w:rsidTr="006F6AA1">
        <w:trPr>
          <w:trHeight w:val="298"/>
        </w:trPr>
        <w:tc>
          <w:tcPr>
            <w:tcW w:w="4658" w:type="dxa"/>
          </w:tcPr>
          <w:p w:rsidR="006D4CC3" w:rsidRPr="002F5216" w:rsidRDefault="006D4CC3" w:rsidP="001B4135">
            <w:pPr>
              <w:ind w:left="-20"/>
              <w:rPr>
                <w:rFonts w:ascii="Gill Sans MT" w:hAnsi="Gill Sans MT"/>
                <w:b/>
                <w:lang w:val="cy-GB"/>
              </w:rPr>
            </w:pPr>
            <w:r w:rsidRPr="002F5216">
              <w:rPr>
                <w:rFonts w:ascii="Gill Sans MT" w:hAnsi="Gill Sans MT"/>
                <w:b/>
                <w:lang w:val="cy-GB"/>
              </w:rPr>
              <w:t>Dim hwyrach nag un flwyddyn</w:t>
            </w:r>
          </w:p>
        </w:tc>
        <w:tc>
          <w:tcPr>
            <w:tcW w:w="1134" w:type="dxa"/>
          </w:tcPr>
          <w:p w:rsidR="006D4CC3" w:rsidRPr="002F5216" w:rsidRDefault="006D4CC3" w:rsidP="004E659A">
            <w:pPr>
              <w:rPr>
                <w:rFonts w:ascii="Gill Sans MT" w:hAnsi="Gill Sans MT"/>
                <w:sz w:val="24"/>
                <w:szCs w:val="24"/>
                <w:lang w:val="cy-GB"/>
              </w:rPr>
            </w:pPr>
          </w:p>
        </w:tc>
        <w:tc>
          <w:tcPr>
            <w:tcW w:w="992" w:type="dxa"/>
          </w:tcPr>
          <w:p w:rsidR="006D4CC3" w:rsidRPr="002F5216" w:rsidRDefault="006D4CC3" w:rsidP="004E659A">
            <w:pPr>
              <w:rPr>
                <w:rFonts w:ascii="Gill Sans MT" w:hAnsi="Gill Sans MT"/>
                <w:sz w:val="24"/>
                <w:szCs w:val="24"/>
                <w:lang w:val="cy-GB"/>
              </w:rPr>
            </w:pPr>
          </w:p>
        </w:tc>
        <w:tc>
          <w:tcPr>
            <w:tcW w:w="1134" w:type="dxa"/>
          </w:tcPr>
          <w:p w:rsidR="006D4CC3" w:rsidRPr="002F5216" w:rsidRDefault="006D4CC3" w:rsidP="004E659A">
            <w:pPr>
              <w:rPr>
                <w:rFonts w:ascii="Gill Sans MT" w:hAnsi="Gill Sans MT"/>
                <w:sz w:val="24"/>
                <w:szCs w:val="24"/>
                <w:lang w:val="cy-GB"/>
              </w:rPr>
            </w:pPr>
          </w:p>
        </w:tc>
        <w:tc>
          <w:tcPr>
            <w:tcW w:w="993" w:type="dxa"/>
          </w:tcPr>
          <w:p w:rsidR="006D4CC3" w:rsidRPr="002F5216" w:rsidRDefault="006D4CC3" w:rsidP="004E659A">
            <w:pPr>
              <w:rPr>
                <w:rFonts w:ascii="Gill Sans MT" w:hAnsi="Gill Sans MT"/>
                <w:sz w:val="24"/>
                <w:szCs w:val="24"/>
                <w:lang w:val="cy-GB"/>
              </w:rPr>
            </w:pPr>
          </w:p>
        </w:tc>
      </w:tr>
      <w:tr w:rsidR="00C77EF1" w:rsidRPr="002F5216" w:rsidTr="006F6AA1">
        <w:trPr>
          <w:trHeight w:val="245"/>
        </w:trPr>
        <w:tc>
          <w:tcPr>
            <w:tcW w:w="4658" w:type="dxa"/>
          </w:tcPr>
          <w:p w:rsidR="00C77EF1" w:rsidRPr="002F5216" w:rsidRDefault="00C77EF1" w:rsidP="001B4135">
            <w:pPr>
              <w:ind w:left="-20"/>
              <w:rPr>
                <w:rFonts w:ascii="Gill Sans MT" w:hAnsi="Gill Sans MT"/>
                <w:lang w:val="cy-GB"/>
              </w:rPr>
            </w:pPr>
            <w:r w:rsidRPr="002F5216">
              <w:rPr>
                <w:rFonts w:ascii="Gill Sans MT" w:hAnsi="Gill Sans MT"/>
                <w:lang w:val="cy-GB"/>
              </w:rPr>
              <w:t>Adeiladau</w:t>
            </w:r>
          </w:p>
        </w:tc>
        <w:tc>
          <w:tcPr>
            <w:tcW w:w="1134" w:type="dxa"/>
          </w:tcPr>
          <w:p w:rsidR="00C77EF1" w:rsidRPr="006F12E5" w:rsidRDefault="00C77EF1" w:rsidP="00E572F3">
            <w:pPr>
              <w:jc w:val="center"/>
              <w:rPr>
                <w:rFonts w:ascii="Gill Sans MT" w:hAnsi="Gill Sans MT"/>
                <w:sz w:val="24"/>
                <w:szCs w:val="24"/>
              </w:rPr>
            </w:pPr>
            <w:r w:rsidRPr="006F12E5">
              <w:rPr>
                <w:rFonts w:ascii="Gill Sans MT" w:hAnsi="Gill Sans MT"/>
                <w:sz w:val="24"/>
                <w:szCs w:val="24"/>
              </w:rPr>
              <w:t xml:space="preserve">           </w:t>
            </w:r>
            <w:r>
              <w:rPr>
                <w:rFonts w:ascii="Gill Sans MT" w:hAnsi="Gill Sans MT"/>
                <w:sz w:val="24"/>
                <w:szCs w:val="24"/>
              </w:rPr>
              <w:t>0</w:t>
            </w:r>
          </w:p>
        </w:tc>
        <w:tc>
          <w:tcPr>
            <w:tcW w:w="992" w:type="dxa"/>
          </w:tcPr>
          <w:p w:rsidR="00C77EF1" w:rsidRPr="006F12E5" w:rsidRDefault="00C77EF1" w:rsidP="00E572F3">
            <w:pPr>
              <w:jc w:val="right"/>
              <w:rPr>
                <w:rFonts w:ascii="Gill Sans MT" w:hAnsi="Gill Sans MT"/>
                <w:sz w:val="24"/>
                <w:szCs w:val="24"/>
              </w:rPr>
            </w:pPr>
          </w:p>
        </w:tc>
        <w:tc>
          <w:tcPr>
            <w:tcW w:w="1134"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993" w:type="dxa"/>
          </w:tcPr>
          <w:p w:rsidR="00C77EF1" w:rsidRPr="006F12E5" w:rsidRDefault="00C77EF1" w:rsidP="00E572F3">
            <w:pPr>
              <w:jc w:val="right"/>
              <w:rPr>
                <w:rFonts w:ascii="Gill Sans MT" w:hAnsi="Gill Sans MT"/>
                <w:sz w:val="24"/>
                <w:szCs w:val="24"/>
              </w:rPr>
            </w:pPr>
          </w:p>
        </w:tc>
      </w:tr>
      <w:tr w:rsidR="00C77EF1" w:rsidRPr="002F5216" w:rsidTr="006F6AA1">
        <w:trPr>
          <w:trHeight w:val="326"/>
        </w:trPr>
        <w:tc>
          <w:tcPr>
            <w:tcW w:w="4658" w:type="dxa"/>
          </w:tcPr>
          <w:p w:rsidR="00C77EF1" w:rsidRPr="002F5216" w:rsidRDefault="00C77EF1" w:rsidP="001B4135">
            <w:pPr>
              <w:ind w:left="-20"/>
              <w:rPr>
                <w:rFonts w:ascii="Gill Sans MT" w:hAnsi="Gill Sans MT"/>
                <w:b/>
                <w:lang w:val="cy-GB"/>
              </w:rPr>
            </w:pPr>
            <w:r w:rsidRPr="002F5216">
              <w:rPr>
                <w:rFonts w:ascii="Gill Sans MT" w:hAnsi="Gill Sans MT"/>
                <w:b/>
                <w:lang w:val="cy-GB"/>
              </w:rPr>
              <w:t>Yn hwyrach nag un flwyddyn ond dim hwyrach na 5 mlynedd</w:t>
            </w:r>
          </w:p>
        </w:tc>
        <w:tc>
          <w:tcPr>
            <w:tcW w:w="1134" w:type="dxa"/>
          </w:tcPr>
          <w:p w:rsidR="00C77EF1" w:rsidRPr="006F12E5" w:rsidRDefault="00C77EF1" w:rsidP="00E572F3">
            <w:pPr>
              <w:jc w:val="right"/>
              <w:rPr>
                <w:rFonts w:ascii="Gill Sans MT" w:hAnsi="Gill Sans MT"/>
                <w:sz w:val="24"/>
                <w:szCs w:val="24"/>
              </w:rPr>
            </w:pPr>
          </w:p>
        </w:tc>
        <w:tc>
          <w:tcPr>
            <w:tcW w:w="992" w:type="dxa"/>
          </w:tcPr>
          <w:p w:rsidR="00C77EF1" w:rsidRPr="006F12E5" w:rsidRDefault="00C77EF1" w:rsidP="00E572F3">
            <w:pPr>
              <w:jc w:val="center"/>
              <w:rPr>
                <w:rFonts w:ascii="Gill Sans MT" w:hAnsi="Gill Sans MT"/>
                <w:sz w:val="24"/>
                <w:szCs w:val="24"/>
              </w:rPr>
            </w:pPr>
          </w:p>
        </w:tc>
        <w:tc>
          <w:tcPr>
            <w:tcW w:w="1134" w:type="dxa"/>
          </w:tcPr>
          <w:p w:rsidR="00C77EF1" w:rsidRPr="006F12E5" w:rsidRDefault="00C77EF1" w:rsidP="00E572F3">
            <w:pPr>
              <w:jc w:val="right"/>
              <w:rPr>
                <w:rFonts w:ascii="Gill Sans MT" w:hAnsi="Gill Sans MT"/>
                <w:sz w:val="24"/>
                <w:szCs w:val="24"/>
              </w:rPr>
            </w:pPr>
          </w:p>
        </w:tc>
        <w:tc>
          <w:tcPr>
            <w:tcW w:w="993" w:type="dxa"/>
          </w:tcPr>
          <w:p w:rsidR="00C77EF1" w:rsidRPr="006F12E5" w:rsidRDefault="00C77EF1" w:rsidP="00E572F3">
            <w:pPr>
              <w:jc w:val="right"/>
              <w:rPr>
                <w:rFonts w:ascii="Gill Sans MT" w:hAnsi="Gill Sans MT"/>
                <w:sz w:val="24"/>
                <w:szCs w:val="24"/>
              </w:rPr>
            </w:pPr>
          </w:p>
        </w:tc>
      </w:tr>
      <w:tr w:rsidR="00C77EF1" w:rsidRPr="002F5216" w:rsidTr="006F6AA1">
        <w:trPr>
          <w:trHeight w:val="217"/>
        </w:trPr>
        <w:tc>
          <w:tcPr>
            <w:tcW w:w="4658" w:type="dxa"/>
          </w:tcPr>
          <w:p w:rsidR="00C77EF1" w:rsidRPr="002F5216" w:rsidRDefault="00C77EF1" w:rsidP="001B4135">
            <w:pPr>
              <w:ind w:left="-20"/>
              <w:rPr>
                <w:rFonts w:ascii="Gill Sans MT" w:hAnsi="Gill Sans MT"/>
                <w:lang w:val="cy-GB"/>
              </w:rPr>
            </w:pPr>
            <w:r w:rsidRPr="002F5216">
              <w:rPr>
                <w:rFonts w:ascii="Gill Sans MT" w:hAnsi="Gill Sans MT"/>
                <w:lang w:val="cy-GB"/>
              </w:rPr>
              <w:t>Adeiladau</w:t>
            </w:r>
          </w:p>
        </w:tc>
        <w:tc>
          <w:tcPr>
            <w:tcW w:w="1134" w:type="dxa"/>
          </w:tcPr>
          <w:p w:rsidR="00C77EF1" w:rsidRPr="006F12E5" w:rsidRDefault="00C77EF1" w:rsidP="00E572F3">
            <w:pPr>
              <w:jc w:val="right"/>
              <w:rPr>
                <w:rFonts w:ascii="Gill Sans MT" w:hAnsi="Gill Sans MT"/>
                <w:sz w:val="24"/>
                <w:szCs w:val="24"/>
              </w:rPr>
            </w:pPr>
            <w:r>
              <w:rPr>
                <w:rFonts w:ascii="Gill Sans MT" w:hAnsi="Gill Sans MT"/>
                <w:sz w:val="24"/>
                <w:szCs w:val="24"/>
              </w:rPr>
              <w:t>0</w:t>
            </w:r>
          </w:p>
        </w:tc>
        <w:tc>
          <w:tcPr>
            <w:tcW w:w="992" w:type="dxa"/>
          </w:tcPr>
          <w:p w:rsidR="00C77EF1" w:rsidRPr="006F12E5" w:rsidRDefault="00C77EF1" w:rsidP="00E572F3">
            <w:pPr>
              <w:jc w:val="right"/>
              <w:rPr>
                <w:rFonts w:ascii="Gill Sans MT" w:hAnsi="Gill Sans MT"/>
                <w:sz w:val="24"/>
                <w:szCs w:val="24"/>
              </w:rPr>
            </w:pPr>
          </w:p>
        </w:tc>
        <w:tc>
          <w:tcPr>
            <w:tcW w:w="1134" w:type="dxa"/>
          </w:tcPr>
          <w:p w:rsidR="00C77EF1" w:rsidRPr="006F12E5" w:rsidRDefault="00C77EF1" w:rsidP="00E572F3">
            <w:pPr>
              <w:jc w:val="right"/>
              <w:rPr>
                <w:rFonts w:ascii="Gill Sans MT" w:hAnsi="Gill Sans MT"/>
                <w:sz w:val="24"/>
                <w:szCs w:val="24"/>
              </w:rPr>
            </w:pPr>
            <w:r w:rsidRPr="006F12E5">
              <w:rPr>
                <w:rFonts w:ascii="Gill Sans MT" w:hAnsi="Gill Sans MT"/>
                <w:sz w:val="24"/>
                <w:szCs w:val="24"/>
              </w:rPr>
              <w:t>0</w:t>
            </w:r>
          </w:p>
        </w:tc>
        <w:tc>
          <w:tcPr>
            <w:tcW w:w="993" w:type="dxa"/>
          </w:tcPr>
          <w:p w:rsidR="00C77EF1" w:rsidRPr="006F12E5" w:rsidRDefault="00C77EF1" w:rsidP="00E572F3">
            <w:pPr>
              <w:jc w:val="right"/>
              <w:rPr>
                <w:rFonts w:ascii="Gill Sans MT" w:hAnsi="Gill Sans MT"/>
                <w:sz w:val="24"/>
                <w:szCs w:val="24"/>
              </w:rPr>
            </w:pPr>
          </w:p>
        </w:tc>
      </w:tr>
      <w:tr w:rsidR="00C77EF1" w:rsidRPr="002F5216" w:rsidTr="006F6AA1">
        <w:trPr>
          <w:trHeight w:val="326"/>
        </w:trPr>
        <w:tc>
          <w:tcPr>
            <w:tcW w:w="4658" w:type="dxa"/>
          </w:tcPr>
          <w:p w:rsidR="00C77EF1" w:rsidRPr="002F5216" w:rsidRDefault="00C77EF1" w:rsidP="001743E8">
            <w:pPr>
              <w:ind w:left="-20"/>
              <w:rPr>
                <w:rFonts w:ascii="Gill Sans MT" w:hAnsi="Gill Sans MT"/>
                <w:b/>
                <w:lang w:val="cy-GB"/>
              </w:rPr>
            </w:pPr>
            <w:r w:rsidRPr="002F5216">
              <w:rPr>
                <w:rFonts w:ascii="Gill Sans MT" w:hAnsi="Gill Sans MT"/>
                <w:b/>
                <w:lang w:val="cy-GB"/>
              </w:rPr>
              <w:t xml:space="preserve">Cyfanswm y </w:t>
            </w:r>
            <w:r>
              <w:rPr>
                <w:rFonts w:ascii="Gill Sans MT" w:hAnsi="Gill Sans MT"/>
                <w:b/>
                <w:lang w:val="cy-GB"/>
              </w:rPr>
              <w:t>t</w:t>
            </w:r>
            <w:r w:rsidRPr="002F5216">
              <w:rPr>
                <w:rFonts w:ascii="Gill Sans MT" w:hAnsi="Gill Sans MT"/>
                <w:b/>
                <w:lang w:val="cy-GB"/>
              </w:rPr>
              <w:t xml:space="preserve">aliadau y gellir eu </w:t>
            </w:r>
            <w:r>
              <w:rPr>
                <w:rFonts w:ascii="Gill Sans MT" w:hAnsi="Gill Sans MT"/>
                <w:b/>
                <w:lang w:val="cy-GB"/>
              </w:rPr>
              <w:t>d</w:t>
            </w:r>
            <w:r w:rsidRPr="002F5216">
              <w:rPr>
                <w:rFonts w:ascii="Gill Sans MT" w:hAnsi="Gill Sans MT"/>
                <w:b/>
                <w:lang w:val="cy-GB"/>
              </w:rPr>
              <w:t>erbyn</w:t>
            </w:r>
          </w:p>
        </w:tc>
        <w:tc>
          <w:tcPr>
            <w:tcW w:w="1134" w:type="dxa"/>
            <w:tcBorders>
              <w:top w:val="single" w:sz="4" w:space="0" w:color="auto"/>
            </w:tcBorders>
          </w:tcPr>
          <w:p w:rsidR="00C77EF1" w:rsidRPr="00E56E78" w:rsidRDefault="00C77EF1" w:rsidP="00E572F3">
            <w:pPr>
              <w:jc w:val="right"/>
              <w:rPr>
                <w:rFonts w:ascii="Gill Sans MT" w:hAnsi="Gill Sans MT"/>
                <w:b/>
                <w:sz w:val="24"/>
                <w:szCs w:val="24"/>
                <w:lang w:val="fr-FR"/>
              </w:rPr>
            </w:pPr>
          </w:p>
        </w:tc>
        <w:tc>
          <w:tcPr>
            <w:tcW w:w="992" w:type="dxa"/>
          </w:tcPr>
          <w:p w:rsidR="00C77EF1" w:rsidRPr="006F12E5" w:rsidRDefault="00C77EF1" w:rsidP="00E572F3">
            <w:pPr>
              <w:jc w:val="right"/>
              <w:rPr>
                <w:rFonts w:ascii="Gill Sans MT" w:hAnsi="Gill Sans MT"/>
                <w:b/>
                <w:sz w:val="24"/>
                <w:szCs w:val="24"/>
              </w:rPr>
            </w:pPr>
            <w:r>
              <w:rPr>
                <w:rFonts w:ascii="Gill Sans MT" w:hAnsi="Gill Sans MT"/>
                <w:b/>
                <w:sz w:val="24"/>
                <w:szCs w:val="24"/>
              </w:rPr>
              <w:t>0</w:t>
            </w:r>
          </w:p>
        </w:tc>
        <w:tc>
          <w:tcPr>
            <w:tcW w:w="1134" w:type="dxa"/>
            <w:tcBorders>
              <w:top w:val="single" w:sz="4" w:space="0" w:color="auto"/>
            </w:tcBorders>
          </w:tcPr>
          <w:p w:rsidR="00C77EF1" w:rsidRPr="006F12E5" w:rsidRDefault="00C77EF1" w:rsidP="00E572F3">
            <w:pPr>
              <w:jc w:val="right"/>
              <w:rPr>
                <w:rFonts w:ascii="Gill Sans MT" w:hAnsi="Gill Sans MT"/>
                <w:b/>
                <w:sz w:val="24"/>
                <w:szCs w:val="24"/>
              </w:rPr>
            </w:pPr>
          </w:p>
        </w:tc>
        <w:tc>
          <w:tcPr>
            <w:tcW w:w="993" w:type="dxa"/>
          </w:tcPr>
          <w:p w:rsidR="00C77EF1" w:rsidRPr="006F12E5" w:rsidRDefault="00C77EF1" w:rsidP="00E572F3">
            <w:pPr>
              <w:jc w:val="right"/>
              <w:rPr>
                <w:rFonts w:ascii="Gill Sans MT" w:hAnsi="Gill Sans MT"/>
                <w:b/>
                <w:sz w:val="24"/>
                <w:szCs w:val="24"/>
              </w:rPr>
            </w:pPr>
            <w:r w:rsidRPr="006F12E5">
              <w:rPr>
                <w:rFonts w:ascii="Gill Sans MT" w:hAnsi="Gill Sans MT"/>
                <w:b/>
                <w:sz w:val="24"/>
                <w:szCs w:val="24"/>
              </w:rPr>
              <w:t>0</w:t>
            </w:r>
          </w:p>
        </w:tc>
      </w:tr>
    </w:tbl>
    <w:p w:rsidR="00BE5FDF" w:rsidRDefault="00BE5FDF" w:rsidP="00596113">
      <w:pPr>
        <w:rPr>
          <w:rFonts w:ascii="Gill Sans MT" w:hAnsi="Gill Sans MT"/>
          <w:b/>
          <w:sz w:val="24"/>
          <w:szCs w:val="24"/>
          <w:lang w:val="cy-GB"/>
        </w:rPr>
      </w:pPr>
    </w:p>
    <w:p w:rsidR="00067C8A" w:rsidRPr="002F5216" w:rsidRDefault="00067C8A" w:rsidP="00596113">
      <w:pPr>
        <w:rPr>
          <w:rFonts w:ascii="Gill Sans MT" w:hAnsi="Gill Sans MT"/>
          <w:b/>
          <w:sz w:val="24"/>
          <w:szCs w:val="24"/>
          <w:lang w:val="cy-GB"/>
        </w:rPr>
      </w:pPr>
    </w:p>
    <w:p w:rsidR="00E25B43" w:rsidRPr="002F5216" w:rsidRDefault="003716EF" w:rsidP="00E25B43">
      <w:pPr>
        <w:rPr>
          <w:rFonts w:ascii="Gill Sans MT" w:hAnsi="Gill Sans MT"/>
          <w:b/>
          <w:sz w:val="24"/>
          <w:szCs w:val="24"/>
          <w:lang w:val="cy-GB"/>
        </w:rPr>
      </w:pPr>
      <w:r>
        <w:rPr>
          <w:rFonts w:ascii="Gill Sans MT" w:hAnsi="Gill Sans MT"/>
          <w:b/>
          <w:sz w:val="24"/>
          <w:szCs w:val="24"/>
          <w:lang w:val="cy-GB"/>
        </w:rPr>
        <w:t xml:space="preserve">NODYN </w:t>
      </w:r>
      <w:r w:rsidR="003C47E9">
        <w:rPr>
          <w:rFonts w:ascii="Gill Sans MT" w:hAnsi="Gill Sans MT"/>
          <w:b/>
          <w:sz w:val="24"/>
          <w:szCs w:val="24"/>
          <w:lang w:val="cy-GB"/>
        </w:rPr>
        <w:t>29</w:t>
      </w:r>
      <w:r w:rsidR="00E25B43" w:rsidRPr="002F5216">
        <w:rPr>
          <w:rFonts w:ascii="Gill Sans MT" w:hAnsi="Gill Sans MT"/>
          <w:b/>
          <w:sz w:val="24"/>
          <w:szCs w:val="24"/>
          <w:lang w:val="cy-GB"/>
        </w:rPr>
        <w:t>: Colledion oherwydd Lleihad mewn Gwerth</w:t>
      </w:r>
    </w:p>
    <w:p w:rsidR="00E25B43" w:rsidRPr="002F5216" w:rsidRDefault="00E25B43" w:rsidP="00E25B43">
      <w:pPr>
        <w:rPr>
          <w:rFonts w:ascii="Gill Sans MT" w:hAnsi="Gill Sans MT"/>
          <w:sz w:val="24"/>
          <w:szCs w:val="24"/>
          <w:lang w:val="cy-GB"/>
        </w:rPr>
      </w:pPr>
      <w:r w:rsidRPr="002F5216">
        <w:rPr>
          <w:rFonts w:ascii="Gill Sans MT" w:hAnsi="Gill Sans MT"/>
          <w:sz w:val="24"/>
          <w:szCs w:val="24"/>
          <w:lang w:val="cy-GB"/>
        </w:rPr>
        <w:t xml:space="preserve">O dan God Ymarfer CIPFA mae’n ofynnol i’r Awdurdod ddatgelu unrhyw golledion neu wrthdroadau oherwydd lleihad mewn gwerth a godir ar y Gwarged neu Ddiffyg ar Ddarparu Gwasanaethau ac ar Incwm a Gwariant Cynhwysfawr Arall.  Mae’r datgeliadau </w:t>
      </w:r>
      <w:r w:rsidR="00C77EF1">
        <w:rPr>
          <w:rFonts w:ascii="Gill Sans MT" w:hAnsi="Gill Sans MT"/>
          <w:sz w:val="24"/>
          <w:szCs w:val="24"/>
          <w:lang w:val="cy-GB"/>
        </w:rPr>
        <w:t>hyn wedi’u cyfuno yn Nodiadau 11 a 12</w:t>
      </w:r>
      <w:r w:rsidRPr="002F5216">
        <w:rPr>
          <w:rFonts w:ascii="Gill Sans MT" w:hAnsi="Gill Sans MT"/>
          <w:sz w:val="24"/>
          <w:szCs w:val="24"/>
          <w:lang w:val="cy-GB"/>
        </w:rPr>
        <w:t>, sy’n cysoni’r symudiadau o fewn y flwyddyn yn y balansau Eiddo, Peiriannau a Chyfarpar ac Asedau Anniriaethol.</w:t>
      </w:r>
    </w:p>
    <w:p w:rsidR="00E25B43" w:rsidRPr="002F5216" w:rsidRDefault="00E25B43" w:rsidP="00E25B43">
      <w:pPr>
        <w:tabs>
          <w:tab w:val="left" w:pos="2490"/>
        </w:tabs>
        <w:rPr>
          <w:rFonts w:ascii="Gill Sans MT" w:hAnsi="Gill Sans MT"/>
          <w:sz w:val="24"/>
          <w:szCs w:val="24"/>
          <w:lang w:val="cy-GB"/>
        </w:rPr>
      </w:pPr>
      <w:r w:rsidRPr="002F5216">
        <w:rPr>
          <w:rFonts w:ascii="Gill Sans MT" w:hAnsi="Gill Sans MT"/>
          <w:sz w:val="24"/>
          <w:szCs w:val="24"/>
          <w:lang w:val="cy-GB"/>
        </w:rPr>
        <w:tab/>
      </w:r>
    </w:p>
    <w:p w:rsidR="00E25B43" w:rsidRPr="002F5216" w:rsidRDefault="0096391A" w:rsidP="00E25B43">
      <w:pPr>
        <w:rPr>
          <w:rFonts w:ascii="Gill Sans MT" w:hAnsi="Gill Sans MT"/>
          <w:sz w:val="24"/>
          <w:szCs w:val="24"/>
          <w:lang w:val="cy-GB"/>
        </w:rPr>
      </w:pPr>
      <w:r>
        <w:rPr>
          <w:rFonts w:ascii="Gill Sans MT" w:hAnsi="Gill Sans MT" w:cs="Gill Sans MT"/>
          <w:sz w:val="24"/>
          <w:szCs w:val="24"/>
          <w:lang w:val="cy-GB"/>
        </w:rPr>
        <w:t>Ni nodwyd unrhyw leihad mewn gwerth yn ystod 201</w:t>
      </w:r>
      <w:r w:rsidR="00625AB2">
        <w:rPr>
          <w:rFonts w:ascii="Gill Sans MT" w:hAnsi="Gill Sans MT" w:cs="Gill Sans MT"/>
          <w:sz w:val="24"/>
          <w:szCs w:val="24"/>
          <w:lang w:val="cy-GB"/>
        </w:rPr>
        <w:t>7</w:t>
      </w:r>
      <w:r>
        <w:rPr>
          <w:rFonts w:ascii="Gill Sans MT" w:hAnsi="Gill Sans MT" w:cs="Gill Sans MT"/>
          <w:sz w:val="24"/>
          <w:szCs w:val="24"/>
          <w:lang w:val="cy-GB"/>
        </w:rPr>
        <w:t>/1</w:t>
      </w:r>
      <w:r w:rsidR="00625AB2">
        <w:rPr>
          <w:rFonts w:ascii="Gill Sans MT" w:hAnsi="Gill Sans MT" w:cs="Gill Sans MT"/>
          <w:sz w:val="24"/>
          <w:szCs w:val="24"/>
          <w:lang w:val="cy-GB"/>
        </w:rPr>
        <w:t>8</w:t>
      </w:r>
      <w:r>
        <w:rPr>
          <w:rFonts w:ascii="Gill Sans MT" w:hAnsi="Gill Sans MT" w:cs="Gill Sans MT"/>
          <w:sz w:val="24"/>
          <w:szCs w:val="24"/>
          <w:lang w:val="cy-GB"/>
        </w:rPr>
        <w:t xml:space="preserve"> (dim yn 201</w:t>
      </w:r>
      <w:r w:rsidR="00625AB2">
        <w:rPr>
          <w:rFonts w:ascii="Gill Sans MT" w:hAnsi="Gill Sans MT" w:cs="Gill Sans MT"/>
          <w:sz w:val="24"/>
          <w:szCs w:val="24"/>
          <w:lang w:val="cy-GB"/>
        </w:rPr>
        <w:t>6</w:t>
      </w:r>
      <w:r>
        <w:rPr>
          <w:rFonts w:ascii="Gill Sans MT" w:hAnsi="Gill Sans MT" w:cs="Gill Sans MT"/>
          <w:sz w:val="24"/>
          <w:szCs w:val="24"/>
          <w:lang w:val="cy-GB"/>
        </w:rPr>
        <w:t>/1</w:t>
      </w:r>
      <w:r w:rsidR="00625AB2">
        <w:rPr>
          <w:rFonts w:ascii="Gill Sans MT" w:hAnsi="Gill Sans MT" w:cs="Gill Sans MT"/>
          <w:sz w:val="24"/>
          <w:szCs w:val="24"/>
          <w:lang w:val="cy-GB"/>
        </w:rPr>
        <w:t>7</w:t>
      </w:r>
      <w:r>
        <w:rPr>
          <w:rFonts w:ascii="Gill Sans MT" w:hAnsi="Gill Sans MT" w:cs="Gill Sans MT"/>
          <w:sz w:val="24"/>
          <w:szCs w:val="24"/>
          <w:lang w:val="cy-GB"/>
        </w:rPr>
        <w:t>).  Ail-brisiwyd Tir ac Adeiladau ac aseswyd eu hoes fel asedau fel ac y byddant ym Mawrth 2016.</w:t>
      </w:r>
      <w:r w:rsidR="00062659">
        <w:rPr>
          <w:rFonts w:ascii="Gill Sans MT" w:hAnsi="Gill Sans MT" w:cs="Gill Sans MT"/>
          <w:sz w:val="24"/>
          <w:szCs w:val="24"/>
          <w:lang w:val="cy-GB"/>
        </w:rPr>
        <w:t xml:space="preserve"> </w:t>
      </w:r>
      <w:r>
        <w:rPr>
          <w:rFonts w:ascii="Gill Sans MT" w:hAnsi="Gill Sans MT" w:cs="Gill Sans MT"/>
          <w:sz w:val="24"/>
          <w:szCs w:val="24"/>
          <w:lang w:val="cy-GB"/>
        </w:rPr>
        <w:t xml:space="preserve">Cynhaliwyd adolygiad o werth yr ased er mwyn canfod unrhyw newidiadau materol berthnasol i werthoedd presennol gan Briswyr yr Awdurdod fel </w:t>
      </w:r>
      <w:r w:rsidR="00062659">
        <w:rPr>
          <w:rFonts w:ascii="Gill Sans MT" w:hAnsi="Gill Sans MT" w:cs="Gill Sans MT"/>
          <w:sz w:val="24"/>
          <w:szCs w:val="24"/>
          <w:lang w:val="cy-GB"/>
        </w:rPr>
        <w:t>ag yr oeddent</w:t>
      </w:r>
      <w:r w:rsidR="00AC6F44">
        <w:rPr>
          <w:rFonts w:ascii="Gill Sans MT" w:hAnsi="Gill Sans MT" w:cs="Gill Sans MT"/>
          <w:sz w:val="24"/>
          <w:szCs w:val="24"/>
          <w:lang w:val="cy-GB"/>
        </w:rPr>
        <w:t xml:space="preserve"> ar 1 Ebrill</w:t>
      </w:r>
      <w:r>
        <w:rPr>
          <w:rFonts w:ascii="Gill Sans MT" w:hAnsi="Gill Sans MT" w:cs="Gill Sans MT"/>
          <w:sz w:val="24"/>
          <w:szCs w:val="24"/>
          <w:lang w:val="cy-GB"/>
        </w:rPr>
        <w:t xml:space="preserve"> 2017.</w:t>
      </w:r>
    </w:p>
    <w:p w:rsidR="00E25B43" w:rsidRDefault="00E25B43" w:rsidP="00E25B43">
      <w:pPr>
        <w:rPr>
          <w:rFonts w:ascii="Gill Sans MT" w:hAnsi="Gill Sans MT"/>
          <w:color w:val="0000FF"/>
          <w:sz w:val="24"/>
          <w:szCs w:val="24"/>
          <w:lang w:val="cy-GB"/>
        </w:rPr>
      </w:pPr>
    </w:p>
    <w:p w:rsidR="001F10EE" w:rsidRPr="002F5216" w:rsidRDefault="001F10EE" w:rsidP="00E25B43">
      <w:pPr>
        <w:rPr>
          <w:rFonts w:ascii="Gill Sans MT" w:hAnsi="Gill Sans MT"/>
          <w:color w:val="0000FF"/>
          <w:sz w:val="24"/>
          <w:szCs w:val="24"/>
          <w:lang w:val="cy-GB"/>
        </w:rPr>
      </w:pPr>
    </w:p>
    <w:p w:rsidR="00E25B43" w:rsidRPr="002F5216" w:rsidRDefault="00227AEC" w:rsidP="00E25B43">
      <w:pPr>
        <w:rPr>
          <w:rFonts w:ascii="Gill Sans MT" w:hAnsi="Gill Sans MT"/>
          <w:b/>
          <w:sz w:val="24"/>
          <w:szCs w:val="24"/>
          <w:lang w:val="cy-GB"/>
        </w:rPr>
      </w:pPr>
      <w:r>
        <w:rPr>
          <w:rFonts w:ascii="Gill Sans MT" w:hAnsi="Gill Sans MT"/>
          <w:b/>
          <w:sz w:val="24"/>
          <w:szCs w:val="24"/>
          <w:lang w:val="cy-GB"/>
        </w:rPr>
        <w:t xml:space="preserve">NODYN </w:t>
      </w:r>
      <w:r w:rsidR="003C47E9">
        <w:rPr>
          <w:rFonts w:ascii="Gill Sans MT" w:hAnsi="Gill Sans MT"/>
          <w:b/>
          <w:sz w:val="24"/>
          <w:szCs w:val="24"/>
          <w:lang w:val="cy-GB"/>
        </w:rPr>
        <w:t>30</w:t>
      </w:r>
      <w:r w:rsidR="00E25B43" w:rsidRPr="002F5216">
        <w:rPr>
          <w:rFonts w:ascii="Gill Sans MT" w:hAnsi="Gill Sans MT"/>
          <w:b/>
          <w:sz w:val="24"/>
          <w:szCs w:val="24"/>
          <w:lang w:val="cy-GB"/>
        </w:rPr>
        <w:t>: Buddion Terfynu</w:t>
      </w:r>
    </w:p>
    <w:p w:rsidR="00E25B43" w:rsidRPr="002F5216" w:rsidRDefault="00E25B43" w:rsidP="00E25B43">
      <w:pPr>
        <w:rPr>
          <w:rFonts w:ascii="Gill Sans MT" w:hAnsi="Gill Sans MT"/>
          <w:sz w:val="24"/>
          <w:szCs w:val="24"/>
          <w:lang w:val="cy-GB"/>
        </w:rPr>
      </w:pPr>
      <w:r w:rsidRPr="002F5216">
        <w:rPr>
          <w:rFonts w:ascii="Gill Sans MT" w:hAnsi="Gill Sans MT" w:cs="Gill Sans MT"/>
          <w:sz w:val="24"/>
          <w:szCs w:val="24"/>
          <w:lang w:val="cy-GB"/>
        </w:rPr>
        <w:t>Roedd yr Aw</w:t>
      </w:r>
      <w:r w:rsidR="00227AEC">
        <w:rPr>
          <w:rFonts w:ascii="Gill Sans MT" w:hAnsi="Gill Sans MT" w:cs="Gill Sans MT"/>
          <w:sz w:val="24"/>
          <w:szCs w:val="24"/>
          <w:lang w:val="cy-GB"/>
        </w:rPr>
        <w:t xml:space="preserve">durdod wedi terfynu contractau </w:t>
      </w:r>
      <w:r w:rsidR="00AC6F44">
        <w:rPr>
          <w:rFonts w:ascii="Gill Sans MT" w:hAnsi="Gill Sans MT" w:cs="Gill Sans MT"/>
          <w:sz w:val="24"/>
          <w:szCs w:val="24"/>
          <w:lang w:val="cy-GB"/>
        </w:rPr>
        <w:t xml:space="preserve">2 </w:t>
      </w:r>
      <w:r w:rsidR="001D3C62">
        <w:rPr>
          <w:rFonts w:ascii="Gill Sans MT" w:hAnsi="Gill Sans MT" w:cs="Gill Sans MT"/>
          <w:sz w:val="24"/>
          <w:szCs w:val="24"/>
          <w:lang w:val="cy-GB"/>
        </w:rPr>
        <w:t>o gyflogeion</w:t>
      </w:r>
      <w:r w:rsidR="00AC6F44">
        <w:rPr>
          <w:rFonts w:ascii="Gill Sans MT" w:hAnsi="Gill Sans MT" w:cs="Gill Sans MT"/>
          <w:sz w:val="24"/>
          <w:szCs w:val="24"/>
          <w:lang w:val="cy-GB"/>
        </w:rPr>
        <w:t xml:space="preserve"> yn 2017/18 gan ysgwyddo rhwymedigaethau o £6,161. Yn 2016/17 terfynwyd contractau 8</w:t>
      </w:r>
      <w:r w:rsidRPr="002F5216">
        <w:rPr>
          <w:rFonts w:ascii="Gill Sans MT" w:hAnsi="Gill Sans MT" w:cs="Gill Sans MT"/>
          <w:sz w:val="24"/>
          <w:szCs w:val="24"/>
          <w:lang w:val="cy-GB"/>
        </w:rPr>
        <w:t xml:space="preserve"> </w:t>
      </w:r>
      <w:r w:rsidR="001D3C62">
        <w:rPr>
          <w:rFonts w:ascii="Gill Sans MT" w:hAnsi="Gill Sans MT" w:cs="Gill Sans MT"/>
          <w:sz w:val="24"/>
          <w:szCs w:val="24"/>
          <w:lang w:val="cy-GB"/>
        </w:rPr>
        <w:t>o gyflogeion</w:t>
      </w:r>
      <w:r w:rsidRPr="002F5216">
        <w:rPr>
          <w:rFonts w:ascii="Gill Sans MT" w:hAnsi="Gill Sans MT" w:cs="Gill Sans MT"/>
          <w:sz w:val="24"/>
          <w:szCs w:val="24"/>
          <w:lang w:val="cy-GB"/>
        </w:rPr>
        <w:t xml:space="preserve">, gan ysgwyddo rhwymedigaethau o </w:t>
      </w:r>
      <w:r w:rsidRPr="002F5216">
        <w:rPr>
          <w:rFonts w:ascii="Gill Sans MT" w:hAnsi="Gill Sans MT"/>
          <w:sz w:val="24"/>
          <w:szCs w:val="24"/>
          <w:lang w:val="cy-GB"/>
        </w:rPr>
        <w:t>£</w:t>
      </w:r>
      <w:r w:rsidR="00AC6F44">
        <w:rPr>
          <w:rFonts w:ascii="Gill Sans MT" w:hAnsi="Gill Sans MT"/>
          <w:sz w:val="24"/>
          <w:szCs w:val="24"/>
          <w:lang w:val="cy-GB"/>
        </w:rPr>
        <w:t>65,658</w:t>
      </w:r>
      <w:r w:rsidR="00FA3B0B">
        <w:rPr>
          <w:rFonts w:ascii="Gill Sans MT" w:hAnsi="Gill Sans MT" w:cs="Gill Sans MT"/>
          <w:sz w:val="24"/>
          <w:szCs w:val="24"/>
          <w:lang w:val="cy-GB"/>
        </w:rPr>
        <w:t xml:space="preserve">.  Gweler hefyd Nodyn </w:t>
      </w:r>
      <w:r w:rsidR="003C47E9">
        <w:rPr>
          <w:rFonts w:ascii="Gill Sans MT" w:hAnsi="Gill Sans MT" w:cs="Gill Sans MT"/>
          <w:sz w:val="24"/>
          <w:szCs w:val="24"/>
          <w:lang w:val="cy-GB"/>
        </w:rPr>
        <w:t>23</w:t>
      </w:r>
      <w:r w:rsidRPr="002F5216">
        <w:rPr>
          <w:rFonts w:ascii="Gill Sans MT" w:hAnsi="Gill Sans MT" w:cs="Gill Sans MT"/>
          <w:sz w:val="24"/>
          <w:szCs w:val="24"/>
          <w:lang w:val="cy-GB"/>
        </w:rPr>
        <w:t xml:space="preserve">.  </w:t>
      </w:r>
    </w:p>
    <w:p w:rsidR="00CE079F" w:rsidRDefault="00CE079F" w:rsidP="00596113">
      <w:pPr>
        <w:rPr>
          <w:rFonts w:ascii="Gill Sans MT" w:hAnsi="Gill Sans MT"/>
          <w:color w:val="0000FF"/>
          <w:sz w:val="24"/>
          <w:szCs w:val="24"/>
          <w:lang w:val="cy-GB"/>
        </w:rPr>
      </w:pPr>
    </w:p>
    <w:p w:rsidR="001F10EE" w:rsidRPr="002F5216" w:rsidRDefault="001F10EE" w:rsidP="00596113">
      <w:pPr>
        <w:rPr>
          <w:rFonts w:ascii="Gill Sans MT" w:hAnsi="Gill Sans MT"/>
          <w:color w:val="0000FF"/>
          <w:sz w:val="24"/>
          <w:szCs w:val="24"/>
          <w:lang w:val="cy-GB"/>
        </w:rPr>
      </w:pPr>
    </w:p>
    <w:p w:rsidR="00E25B43" w:rsidRPr="002F5216" w:rsidRDefault="00FA3B0B" w:rsidP="00E25B43">
      <w:pPr>
        <w:jc w:val="both"/>
        <w:rPr>
          <w:rFonts w:ascii="Gill Sans MT" w:hAnsi="Gill Sans MT" w:cs="Gill Sans MT"/>
          <w:b/>
          <w:bCs/>
          <w:sz w:val="24"/>
          <w:szCs w:val="24"/>
          <w:lang w:val="cy-GB"/>
        </w:rPr>
      </w:pPr>
      <w:r>
        <w:rPr>
          <w:rFonts w:ascii="Gill Sans MT" w:hAnsi="Gill Sans MT" w:cs="Gill Sans MT"/>
          <w:b/>
          <w:bCs/>
          <w:sz w:val="24"/>
          <w:szCs w:val="24"/>
          <w:lang w:val="cy-GB"/>
        </w:rPr>
        <w:t xml:space="preserve">NODYN </w:t>
      </w:r>
      <w:r w:rsidR="003C47E9">
        <w:rPr>
          <w:rFonts w:ascii="Gill Sans MT" w:hAnsi="Gill Sans MT" w:cs="Gill Sans MT"/>
          <w:b/>
          <w:bCs/>
          <w:sz w:val="24"/>
          <w:szCs w:val="24"/>
          <w:lang w:val="cy-GB"/>
        </w:rPr>
        <w:t>31</w:t>
      </w:r>
      <w:r w:rsidR="00E25B43" w:rsidRPr="002F5216">
        <w:rPr>
          <w:rFonts w:ascii="Gill Sans MT" w:hAnsi="Gill Sans MT" w:cs="Gill Sans MT"/>
          <w:b/>
          <w:bCs/>
          <w:sz w:val="24"/>
          <w:szCs w:val="24"/>
          <w:lang w:val="cy-GB"/>
        </w:rPr>
        <w:t xml:space="preserve">: </w:t>
      </w:r>
      <w:r w:rsidR="00E25B43" w:rsidRPr="002F5216">
        <w:rPr>
          <w:rFonts w:ascii="Gill Sans MT" w:hAnsi="Gill Sans MT" w:cs="Arial"/>
          <w:b/>
          <w:sz w:val="24"/>
          <w:szCs w:val="26"/>
          <w:lang w:val="cy-GB"/>
        </w:rPr>
        <w:t>Cynlluniau Pensiwn â Buddion wedi’u Diffinio</w:t>
      </w:r>
    </w:p>
    <w:p w:rsidR="00E25B43" w:rsidRPr="002F5216" w:rsidRDefault="00E25B43" w:rsidP="00E25B43">
      <w:pPr>
        <w:pStyle w:val="BodyText3"/>
        <w:jc w:val="both"/>
        <w:rPr>
          <w:rFonts w:ascii="Gill Sans MT" w:hAnsi="Gill Sans MT" w:cs="Gill Sans MT"/>
          <w:sz w:val="24"/>
          <w:szCs w:val="24"/>
          <w:lang w:val="cy-GB"/>
        </w:rPr>
      </w:pPr>
      <w:r w:rsidRPr="002F5216">
        <w:rPr>
          <w:rFonts w:ascii="Gill Sans MT" w:hAnsi="Gill Sans MT" w:cs="Gill Sans MT"/>
          <w:bCs/>
          <w:sz w:val="24"/>
          <w:szCs w:val="24"/>
          <w:lang w:val="cy-GB"/>
        </w:rPr>
        <w:t xml:space="preserve">O dan delerau ac amodau cyflogaeth ei swyddogion, mae’r Awdurdod yn gwneud cyfraniadau tuag </w:t>
      </w:r>
      <w:r w:rsidR="001D3C62">
        <w:rPr>
          <w:rFonts w:ascii="Gill Sans MT" w:hAnsi="Gill Sans MT" w:cs="Gill Sans MT"/>
          <w:bCs/>
          <w:sz w:val="24"/>
          <w:szCs w:val="24"/>
          <w:lang w:val="cy-GB"/>
        </w:rPr>
        <w:t xml:space="preserve">at gost buddion ôl-gyflogaeth. </w:t>
      </w:r>
      <w:r w:rsidRPr="002F5216">
        <w:rPr>
          <w:rFonts w:ascii="Gill Sans MT" w:hAnsi="Gill Sans MT" w:cs="Gill Sans MT"/>
          <w:bCs/>
          <w:sz w:val="24"/>
          <w:szCs w:val="24"/>
          <w:lang w:val="cy-GB"/>
        </w:rPr>
        <w:t>Er na fydd y buddio</w:t>
      </w:r>
      <w:r w:rsidR="00FA3B0B">
        <w:rPr>
          <w:rFonts w:ascii="Gill Sans MT" w:hAnsi="Gill Sans MT" w:cs="Gill Sans MT"/>
          <w:bCs/>
          <w:sz w:val="24"/>
          <w:szCs w:val="24"/>
          <w:lang w:val="cy-GB"/>
        </w:rPr>
        <w:t>n hyn yn daladwy</w:t>
      </w:r>
      <w:r w:rsidRPr="002F5216">
        <w:rPr>
          <w:rFonts w:ascii="Gill Sans MT" w:hAnsi="Gill Sans MT" w:cs="Gill Sans MT"/>
          <w:bCs/>
          <w:sz w:val="24"/>
          <w:szCs w:val="24"/>
          <w:lang w:val="cy-GB"/>
        </w:rPr>
        <w:t xml:space="preserve"> nes bydd cyflogeion yn ymddeol, mae’r Awdurdod wedi ymrwymo i wneud y taliadau hyn a rhaid datgelu hyn ar yr adeg y mae cyflogeion yn ennill eu hawliau ar gyfer y dyfodol.  </w:t>
      </w:r>
      <w:r w:rsidRPr="002F5216">
        <w:rPr>
          <w:rFonts w:ascii="Gill Sans MT" w:hAnsi="Gill Sans MT" w:cs="Gill Sans MT"/>
          <w:sz w:val="24"/>
          <w:szCs w:val="24"/>
          <w:lang w:val="cy-GB"/>
        </w:rPr>
        <w:t xml:space="preserve">n unol â Safonau </w:t>
      </w:r>
      <w:r w:rsidR="00062659">
        <w:rPr>
          <w:rFonts w:ascii="Gill Sans MT" w:hAnsi="Gill Sans MT" w:cs="Gill Sans MT"/>
          <w:sz w:val="24"/>
          <w:szCs w:val="24"/>
          <w:lang w:val="cy-GB"/>
        </w:rPr>
        <w:t>Cyfrifo</w:t>
      </w:r>
      <w:r w:rsidR="00062659" w:rsidRPr="002F5216">
        <w:rPr>
          <w:rFonts w:ascii="Gill Sans MT" w:hAnsi="Gill Sans MT" w:cs="Gill Sans MT"/>
          <w:sz w:val="24"/>
          <w:szCs w:val="24"/>
          <w:lang w:val="cy-GB"/>
        </w:rPr>
        <w:t xml:space="preserve"> </w:t>
      </w:r>
      <w:r w:rsidRPr="002F5216">
        <w:rPr>
          <w:rFonts w:ascii="Gill Sans MT" w:hAnsi="Gill Sans MT" w:cs="Gill Sans MT"/>
          <w:sz w:val="24"/>
          <w:szCs w:val="24"/>
          <w:lang w:val="cy-GB"/>
        </w:rPr>
        <w:t xml:space="preserve">Rhyngwladol, mae’n ofynnol datgelu gwybodaeth benodol ynghylch asedau, rhwymedigaethau, incwm a gwariant sy’n ymwneud â chynlluniau pensiwn.  </w:t>
      </w:r>
    </w:p>
    <w:p w:rsidR="00E25B43" w:rsidRPr="002F5216" w:rsidRDefault="00E25B43" w:rsidP="00E25B43">
      <w:pPr>
        <w:pStyle w:val="BodyText3"/>
        <w:jc w:val="both"/>
        <w:rPr>
          <w:rFonts w:ascii="Gill Sans MT" w:hAnsi="Gill Sans MT" w:cs="Gill Sans MT"/>
          <w:sz w:val="24"/>
          <w:szCs w:val="24"/>
          <w:lang w:val="cy-GB"/>
        </w:rPr>
      </w:pPr>
    </w:p>
    <w:p w:rsidR="00E25B43" w:rsidRPr="002F5216" w:rsidRDefault="00E25B43" w:rsidP="00E25B43">
      <w:pPr>
        <w:pStyle w:val="BodyText3"/>
        <w:jc w:val="both"/>
        <w:rPr>
          <w:rFonts w:ascii="Gill Sans MT" w:hAnsi="Gill Sans MT" w:cs="Gill Sans MT"/>
          <w:b/>
          <w:sz w:val="24"/>
          <w:szCs w:val="24"/>
          <w:lang w:val="cy-GB"/>
        </w:rPr>
      </w:pPr>
      <w:r w:rsidRPr="002F5216">
        <w:rPr>
          <w:rFonts w:ascii="Gill Sans MT" w:hAnsi="Gill Sans MT" w:cs="Gill Sans MT"/>
          <w:b/>
          <w:sz w:val="24"/>
          <w:szCs w:val="24"/>
          <w:lang w:val="cy-GB"/>
        </w:rPr>
        <w:t>CYNLLUNIAU WEDI’U HARIANNU</w:t>
      </w:r>
    </w:p>
    <w:p w:rsidR="00E25B43" w:rsidRPr="002F5216" w:rsidRDefault="00E25B43" w:rsidP="00E25B43">
      <w:pPr>
        <w:pStyle w:val="BodyText3"/>
        <w:jc w:val="both"/>
        <w:rPr>
          <w:rFonts w:ascii="Gill Sans MT" w:hAnsi="Gill Sans MT" w:cs="Gill Sans MT"/>
          <w:sz w:val="24"/>
          <w:szCs w:val="24"/>
          <w:lang w:val="cy-GB"/>
        </w:rPr>
      </w:pPr>
      <w:r w:rsidRPr="002F5216">
        <w:rPr>
          <w:rFonts w:ascii="Gill Sans MT" w:hAnsi="Gill Sans MT" w:cs="Gill Sans MT"/>
          <w:sz w:val="24"/>
          <w:szCs w:val="24"/>
          <w:lang w:val="cy-GB"/>
        </w:rPr>
        <w:t>Mae’r datgeliadau isod yn ymwneud â’r rhwymedigaethau a ariennir o fewn Cronfa Bensiwn Cyngor Sir Powys (“y Gronfa”) sy’n rhan o Gynllun Pensiwn Llywodraeth Leol (“CPLlL”).  Mae CPLlL yn gynllun a ariennir sydd â buddion wedi’u diffinio ac mae buddion a enillwyd hyd at 31 Mawrth 2014 wedi’u cysylltu â’r cyflog terfynol.  Mae buddion ar ôl 31 Mawrth 2014 wedi’u seilio ar gynllun ailbrisio enillion cyfartalog gyrfa.  Mae manylion y buddion sydd i’w talu ar gyfer y cyfnod sy’n destun i’r datgeliad hwn wedi’u nodi yn ‘Rheoliadau CPLlL 2013’ a ‘Rheoliadau CPLIL (Darpariaethau, Arbedion ac Addasiadau Trosiannol) 2014’.</w:t>
      </w:r>
    </w:p>
    <w:p w:rsidR="00E25B43" w:rsidRPr="002F5216" w:rsidRDefault="00E25B43" w:rsidP="00E25B43">
      <w:pPr>
        <w:pStyle w:val="BodyText3"/>
        <w:jc w:val="both"/>
        <w:rPr>
          <w:rFonts w:ascii="Gill Sans MT" w:hAnsi="Gill Sans MT" w:cs="Gill Sans MT"/>
          <w:sz w:val="24"/>
          <w:szCs w:val="24"/>
          <w:lang w:val="cy-GB"/>
        </w:rPr>
      </w:pPr>
    </w:p>
    <w:p w:rsidR="00FA3B0B" w:rsidRDefault="00E25B43" w:rsidP="00E25B43">
      <w:pPr>
        <w:pStyle w:val="BodyText3"/>
        <w:jc w:val="both"/>
        <w:rPr>
          <w:rFonts w:ascii="Gill Sans MT" w:hAnsi="Gill Sans MT" w:cs="Gill Sans MT"/>
          <w:sz w:val="24"/>
          <w:szCs w:val="24"/>
          <w:lang w:val="cy-GB"/>
        </w:rPr>
      </w:pPr>
      <w:r w:rsidRPr="002F5216">
        <w:rPr>
          <w:rFonts w:ascii="Gill Sans MT" w:hAnsi="Gill Sans MT" w:cs="Gill Sans MT"/>
          <w:sz w:val="24"/>
          <w:szCs w:val="24"/>
          <w:lang w:val="cy-GB"/>
        </w:rPr>
        <w:t xml:space="preserve">Gan fod CPLlL yn cael ei ariannu, mae’n ofynnol bod Awdurdod Parc Cenedlaethol Bannau Brycheiniog a’i gyflogeion yn talu cyfraniadau i’r Gronfa, a gaiff eu cyfrifo fel eu bod yn </w:t>
      </w:r>
      <w:r w:rsidR="00AC6F44">
        <w:rPr>
          <w:rFonts w:ascii="Gill Sans MT" w:hAnsi="Gill Sans MT" w:cs="Gill Sans MT"/>
          <w:sz w:val="24"/>
          <w:szCs w:val="24"/>
          <w:lang w:val="cy-GB"/>
        </w:rPr>
        <w:t>cydbwyso</w:t>
      </w:r>
      <w:r w:rsidR="001D3C62">
        <w:rPr>
          <w:rFonts w:ascii="Gill Sans MT" w:hAnsi="Gill Sans MT" w:cs="Gill Sans MT"/>
          <w:sz w:val="24"/>
          <w:szCs w:val="24"/>
          <w:lang w:val="cy-GB"/>
        </w:rPr>
        <w:t>’r</w:t>
      </w:r>
      <w:r w:rsidR="00AC6F44">
        <w:rPr>
          <w:rFonts w:ascii="Gill Sans MT" w:hAnsi="Gill Sans MT" w:cs="Gill Sans MT"/>
          <w:sz w:val="24"/>
          <w:szCs w:val="24"/>
          <w:lang w:val="cy-GB"/>
        </w:rPr>
        <w:t xml:space="preserve"> rhwymedigaethau </w:t>
      </w:r>
      <w:r w:rsidR="001D3C62">
        <w:rPr>
          <w:rFonts w:ascii="Gill Sans MT" w:hAnsi="Gill Sans MT" w:cs="Gill Sans MT"/>
          <w:sz w:val="24"/>
          <w:szCs w:val="24"/>
          <w:lang w:val="cy-GB"/>
        </w:rPr>
        <w:t xml:space="preserve">pensiwn ac asedau buddsoddi. </w:t>
      </w:r>
      <w:r w:rsidRPr="002F5216">
        <w:rPr>
          <w:rFonts w:ascii="Gill Sans MT" w:hAnsi="Gill Sans MT" w:cs="Gill Sans MT"/>
          <w:sz w:val="24"/>
          <w:szCs w:val="24"/>
          <w:lang w:val="cy-GB"/>
        </w:rPr>
        <w:t xml:space="preserve">Ceir gwybodaeth am y fframwaith ar gyfer cyfrifo’r cyfraniadau sydd i’w talu yn Rheoliadau CPLlL 2013 ac yn Natganiad Strategaeth Ariannu’r Gronfa. Er mwyn cyfrifo lefel y cyfraniadau y mae angen eu talu i gwrdd â’i gyfran o rwymedigaethau’r Gronfa ac i gael y datgeliadau a’r cyfrifiadau sydd eu hangen i gwblhau’r Datganiad blynyddol o Gyfrifon, mae’r Awdurdod yn defnyddio gwasanaethau actwari cymwysedig, AON Hewitt Limited.  </w:t>
      </w:r>
    </w:p>
    <w:p w:rsidR="00FA3B0B" w:rsidRDefault="00FA3B0B" w:rsidP="00E25B43">
      <w:pPr>
        <w:pStyle w:val="BodyText3"/>
        <w:jc w:val="both"/>
        <w:rPr>
          <w:rFonts w:ascii="Gill Sans MT" w:hAnsi="Gill Sans MT" w:cs="Gill Sans MT"/>
          <w:sz w:val="24"/>
          <w:szCs w:val="24"/>
          <w:lang w:val="cy-GB"/>
        </w:rPr>
      </w:pPr>
    </w:p>
    <w:p w:rsidR="00FA3B0B" w:rsidRPr="002F5216" w:rsidRDefault="00FA3B0B" w:rsidP="00FA3B0B">
      <w:pPr>
        <w:pStyle w:val="BodyText3"/>
        <w:jc w:val="both"/>
        <w:rPr>
          <w:rFonts w:ascii="Gill Sans MT" w:hAnsi="Gill Sans MT" w:cs="Gill Sans MT"/>
          <w:sz w:val="24"/>
          <w:szCs w:val="24"/>
          <w:lang w:val="cy-GB"/>
        </w:rPr>
      </w:pPr>
      <w:r w:rsidRPr="002F5216">
        <w:rPr>
          <w:rFonts w:ascii="Gill Sans MT" w:hAnsi="Gill Sans MT" w:cs="Gill Sans MT"/>
          <w:sz w:val="24"/>
          <w:szCs w:val="24"/>
          <w:lang w:val="cy-GB"/>
        </w:rPr>
        <w:t>Roedd y prisiad actwa</w:t>
      </w:r>
      <w:r>
        <w:rPr>
          <w:rFonts w:ascii="Gill Sans MT" w:hAnsi="Gill Sans MT" w:cs="Gill Sans MT"/>
          <w:sz w:val="24"/>
          <w:szCs w:val="24"/>
          <w:lang w:val="cy-GB"/>
        </w:rPr>
        <w:t>raidd diwethaf ar 31 Mawrth 2016</w:t>
      </w:r>
      <w:r w:rsidRPr="002F5216">
        <w:rPr>
          <w:rFonts w:ascii="Gill Sans MT" w:hAnsi="Gill Sans MT" w:cs="Gill Sans MT"/>
          <w:sz w:val="24"/>
          <w:szCs w:val="24"/>
          <w:lang w:val="cy-GB"/>
        </w:rPr>
        <w:t>, ac mae’r cyfraniadau i gael e</w:t>
      </w:r>
      <w:r>
        <w:rPr>
          <w:rFonts w:ascii="Gill Sans MT" w:hAnsi="Gill Sans MT" w:cs="Gill Sans MT"/>
          <w:sz w:val="24"/>
          <w:szCs w:val="24"/>
          <w:lang w:val="cy-GB"/>
        </w:rPr>
        <w:t>u talu tan 31 Mawrth 2020</w:t>
      </w:r>
      <w:r w:rsidRPr="002F5216">
        <w:rPr>
          <w:rFonts w:ascii="Gill Sans MT" w:hAnsi="Gill Sans MT" w:cs="Gill Sans MT"/>
          <w:sz w:val="24"/>
          <w:szCs w:val="24"/>
          <w:lang w:val="cy-GB"/>
        </w:rPr>
        <w:t xml:space="preserve"> o ganlyniad i’r prisiad wedi eu dangos yn </w:t>
      </w:r>
      <w:r w:rsidR="00062659">
        <w:rPr>
          <w:rFonts w:ascii="Gill Sans MT" w:hAnsi="Gill Sans MT" w:cs="Gill Sans MT"/>
          <w:sz w:val="24"/>
          <w:szCs w:val="24"/>
          <w:lang w:val="cy-GB"/>
        </w:rPr>
        <w:t>Nh</w:t>
      </w:r>
      <w:r w:rsidRPr="002F5216">
        <w:rPr>
          <w:rFonts w:ascii="Gill Sans MT" w:hAnsi="Gill Sans MT" w:cs="Gill Sans MT"/>
          <w:sz w:val="24"/>
          <w:szCs w:val="24"/>
          <w:lang w:val="cy-GB"/>
        </w:rPr>
        <w:t>ystysgrif Graddfeydd ac Addasiadau’r Gronfa. Mae’r Awdurdod sy’n Gweinyddu’r Gronfa, a Chyngor Sir Powys yn gyfrifol am drefn lywodraethol y Gronfa.</w:t>
      </w:r>
    </w:p>
    <w:p w:rsidR="00FA3B0B" w:rsidRDefault="00FA3B0B" w:rsidP="00E25B43">
      <w:pPr>
        <w:pStyle w:val="BodyText3"/>
        <w:jc w:val="both"/>
        <w:rPr>
          <w:rFonts w:ascii="Gill Sans MT" w:hAnsi="Gill Sans MT" w:cs="Gill Sans MT"/>
          <w:sz w:val="24"/>
          <w:szCs w:val="24"/>
          <w:lang w:val="cy-GB"/>
        </w:rPr>
      </w:pPr>
    </w:p>
    <w:p w:rsidR="00FA3B0B" w:rsidRDefault="00FA3B0B" w:rsidP="00E25B43">
      <w:pPr>
        <w:pStyle w:val="BodyText3"/>
        <w:jc w:val="both"/>
        <w:rPr>
          <w:rFonts w:ascii="Gill Sans MT" w:hAnsi="Gill Sans MT" w:cs="Gill Sans MT"/>
          <w:sz w:val="24"/>
          <w:szCs w:val="24"/>
          <w:lang w:val="cy-GB"/>
        </w:rPr>
      </w:pPr>
    </w:p>
    <w:p w:rsidR="00596113" w:rsidRPr="002F5216" w:rsidRDefault="00E25B43" w:rsidP="00D90469">
      <w:pPr>
        <w:pStyle w:val="BodyText3"/>
        <w:jc w:val="both"/>
        <w:rPr>
          <w:rFonts w:ascii="Gill Sans MT" w:hAnsi="Gill Sans MT" w:cs="Gill Sans MT"/>
          <w:sz w:val="24"/>
          <w:szCs w:val="24"/>
          <w:lang w:val="cy-GB"/>
        </w:rPr>
      </w:pPr>
      <w:r w:rsidRPr="002F5216">
        <w:rPr>
          <w:rFonts w:ascii="Gill Sans MT" w:hAnsi="Gill Sans MT" w:cs="Gill Sans MT"/>
          <w:sz w:val="24"/>
          <w:szCs w:val="24"/>
          <w:lang w:val="cy-GB"/>
        </w:rPr>
        <w:t>Mae’r Awdurdod yn cydnabod enillion a cholledion yn llawn ac ar unwaith drwy gofnodion o dan ‘Incwm a Gwariant Cynhwysfawr Arall’</w:t>
      </w:r>
      <w:r w:rsidR="00FA3B0B">
        <w:rPr>
          <w:rFonts w:ascii="Gill Sans MT" w:hAnsi="Gill Sans MT" w:cs="Gill Sans MT"/>
          <w:sz w:val="24"/>
          <w:szCs w:val="24"/>
          <w:lang w:val="cy-GB"/>
        </w:rPr>
        <w:t>. O dan Safonau Cyfri</w:t>
      </w:r>
      <w:r w:rsidR="00D90469">
        <w:rPr>
          <w:rFonts w:ascii="Gill Sans MT" w:hAnsi="Gill Sans MT" w:cs="Gill Sans MT"/>
          <w:sz w:val="24"/>
          <w:szCs w:val="24"/>
          <w:lang w:val="cy-GB"/>
        </w:rPr>
        <w:t>f</w:t>
      </w:r>
      <w:r w:rsidR="00062659">
        <w:rPr>
          <w:rFonts w:ascii="Gill Sans MT" w:hAnsi="Gill Sans MT" w:cs="Gill Sans MT"/>
          <w:sz w:val="24"/>
          <w:szCs w:val="24"/>
          <w:lang w:val="cy-GB"/>
        </w:rPr>
        <w:t>o</w:t>
      </w:r>
      <w:r w:rsidR="00D90469">
        <w:rPr>
          <w:rFonts w:ascii="Gill Sans MT" w:hAnsi="Gill Sans MT" w:cs="Gill Sans MT"/>
          <w:sz w:val="24"/>
          <w:szCs w:val="24"/>
          <w:lang w:val="cy-GB"/>
        </w:rPr>
        <w:t xml:space="preserve"> </w:t>
      </w:r>
      <w:r w:rsidRPr="002F5216">
        <w:rPr>
          <w:rFonts w:ascii="Gill Sans MT" w:hAnsi="Gill Sans MT" w:cs="Gill Sans MT"/>
          <w:sz w:val="24"/>
          <w:szCs w:val="24"/>
          <w:lang w:val="cy-GB"/>
        </w:rPr>
        <w:t>Rhyngwladol, mae’n ofynnol datgelu gwybodaeth benodol ynghylch asedau, rhwymedigaethau, incwm a gwariant sy’n ymwneud â chynlluniau pensiwn.</w:t>
      </w:r>
      <w:r w:rsidR="00D90469">
        <w:rPr>
          <w:rFonts w:ascii="Gill Sans MT" w:hAnsi="Gill Sans MT" w:cs="Gill Sans MT"/>
          <w:sz w:val="24"/>
          <w:szCs w:val="24"/>
          <w:lang w:val="cy-GB"/>
        </w:rPr>
        <w:t xml:space="preserve"> Bu newidiadau </w:t>
      </w:r>
      <w:r w:rsidR="00062659">
        <w:rPr>
          <w:rFonts w:ascii="Gill Sans MT" w:hAnsi="Gill Sans MT" w:cs="Gill Sans MT"/>
          <w:sz w:val="24"/>
          <w:szCs w:val="24"/>
          <w:lang w:val="cy-GB"/>
        </w:rPr>
        <w:t xml:space="preserve">arwyddocaol </w:t>
      </w:r>
      <w:r w:rsidR="00D90469">
        <w:rPr>
          <w:rFonts w:ascii="Gill Sans MT" w:hAnsi="Gill Sans MT" w:cs="Gill Sans MT"/>
          <w:sz w:val="24"/>
          <w:szCs w:val="24"/>
          <w:lang w:val="cy-GB"/>
        </w:rPr>
        <w:t xml:space="preserve">i asedau </w:t>
      </w:r>
      <w:r w:rsidR="00364278">
        <w:rPr>
          <w:rFonts w:ascii="Gill Sans MT" w:hAnsi="Gill Sans MT" w:cs="Gill Sans MT"/>
          <w:sz w:val="24"/>
          <w:szCs w:val="24"/>
          <w:lang w:val="cy-GB"/>
        </w:rPr>
        <w:t xml:space="preserve">a </w:t>
      </w:r>
      <w:r w:rsidR="00D90469">
        <w:rPr>
          <w:rFonts w:ascii="Gill Sans MT" w:hAnsi="Gill Sans MT" w:cs="Gill Sans MT"/>
          <w:sz w:val="24"/>
          <w:szCs w:val="24"/>
          <w:lang w:val="cy-GB"/>
        </w:rPr>
        <w:t xml:space="preserve">rhwymedigaethau yn dilyn y prisiant actwaraidd yn 2016. </w:t>
      </w:r>
    </w:p>
    <w:p w:rsidR="00E25B43" w:rsidRPr="002F5216" w:rsidRDefault="00E25B43" w:rsidP="00E25B43">
      <w:pPr>
        <w:pStyle w:val="BodyText3"/>
        <w:jc w:val="both"/>
        <w:rPr>
          <w:rFonts w:ascii="Gill Sans MT" w:hAnsi="Gill Sans MT" w:cs="Gill Sans MT"/>
          <w:sz w:val="24"/>
          <w:szCs w:val="24"/>
          <w:lang w:val="cy-GB"/>
        </w:rPr>
      </w:pPr>
    </w:p>
    <w:p w:rsidR="00E25B43" w:rsidRPr="002F5216" w:rsidRDefault="00E25B43" w:rsidP="00E25B43">
      <w:pPr>
        <w:pStyle w:val="BodyText3"/>
        <w:jc w:val="both"/>
        <w:rPr>
          <w:rFonts w:ascii="Gill Sans MT" w:hAnsi="Gill Sans MT" w:cs="Gill Sans MT"/>
          <w:sz w:val="24"/>
          <w:szCs w:val="24"/>
          <w:lang w:val="cy-GB"/>
        </w:rPr>
      </w:pPr>
      <w:r w:rsidRPr="002F5216">
        <w:rPr>
          <w:rFonts w:ascii="Gill Sans MT" w:hAnsi="Gill Sans MT" w:cs="Gill Sans MT"/>
          <w:bCs/>
          <w:sz w:val="24"/>
          <w:szCs w:val="24"/>
          <w:lang w:val="cy-GB"/>
        </w:rPr>
        <w:t xml:space="preserve">Cyfraniadau am y cyfnod hyd 31 </w:t>
      </w:r>
      <w:r w:rsidR="00D90469">
        <w:rPr>
          <w:rFonts w:ascii="Gill Sans MT" w:hAnsi="Gill Sans MT" w:cs="Gill Sans MT"/>
          <w:bCs/>
          <w:sz w:val="24"/>
          <w:szCs w:val="24"/>
          <w:lang w:val="cy-GB"/>
        </w:rPr>
        <w:t>Mawrth 2018</w:t>
      </w:r>
      <w:r w:rsidRPr="002F5216">
        <w:rPr>
          <w:rFonts w:ascii="Gill Sans MT" w:hAnsi="Gill Sans MT" w:cs="Gill Sans MT"/>
          <w:bCs/>
          <w:sz w:val="24"/>
          <w:szCs w:val="24"/>
          <w:lang w:val="cy-GB"/>
        </w:rPr>
        <w:t>:</w:t>
      </w:r>
      <w:r w:rsidRPr="002F5216">
        <w:rPr>
          <w:rFonts w:ascii="Gill Sans MT" w:hAnsi="Gill Sans MT" w:cs="Gill Sans MT"/>
          <w:b/>
          <w:bCs/>
          <w:sz w:val="24"/>
          <w:szCs w:val="24"/>
          <w:lang w:val="cy-GB"/>
        </w:rPr>
        <w:t xml:space="preserve">  </w:t>
      </w:r>
      <w:r w:rsidRPr="002F5216">
        <w:rPr>
          <w:rFonts w:ascii="Gill Sans MT" w:hAnsi="Gill Sans MT" w:cs="Gill Sans MT"/>
          <w:sz w:val="24"/>
          <w:szCs w:val="24"/>
          <w:lang w:val="cy-GB"/>
        </w:rPr>
        <w:t>yr amcangyfrif o gyfraniadau rheolaidd yr Awdurdod i’r Gronfa am y cyfn</w:t>
      </w:r>
      <w:r w:rsidR="00D90469">
        <w:rPr>
          <w:rFonts w:ascii="Gill Sans MT" w:hAnsi="Gill Sans MT" w:cs="Gill Sans MT"/>
          <w:sz w:val="24"/>
          <w:szCs w:val="24"/>
          <w:lang w:val="cy-GB"/>
        </w:rPr>
        <w:t xml:space="preserve">od </w:t>
      </w:r>
      <w:r w:rsidR="002378E1">
        <w:rPr>
          <w:rFonts w:ascii="Gill Sans MT" w:hAnsi="Gill Sans MT" w:cs="Gill Sans MT"/>
          <w:sz w:val="24"/>
          <w:szCs w:val="24"/>
          <w:lang w:val="cy-GB"/>
        </w:rPr>
        <w:t>c</w:t>
      </w:r>
      <w:r w:rsidR="003A70D9">
        <w:rPr>
          <w:rFonts w:ascii="Gill Sans MT" w:hAnsi="Gill Sans MT" w:cs="Gill Sans MT"/>
          <w:sz w:val="24"/>
          <w:szCs w:val="24"/>
          <w:lang w:val="cy-GB"/>
        </w:rPr>
        <w:t>yfrifyddu</w:t>
      </w:r>
      <w:r w:rsidR="00D90469">
        <w:rPr>
          <w:rFonts w:ascii="Gill Sans MT" w:hAnsi="Gill Sans MT" w:cs="Gill Sans MT"/>
          <w:sz w:val="24"/>
          <w:szCs w:val="24"/>
          <w:lang w:val="cy-GB"/>
        </w:rPr>
        <w:t xml:space="preserve"> hyd 31 Mawrth 2018</w:t>
      </w:r>
      <w:r w:rsidR="00036F29">
        <w:rPr>
          <w:rFonts w:ascii="Gill Sans MT" w:hAnsi="Gill Sans MT" w:cs="Gill Sans MT"/>
          <w:sz w:val="24"/>
          <w:szCs w:val="24"/>
          <w:lang w:val="cy-GB"/>
        </w:rPr>
        <w:t xml:space="preserve"> yw £0.57</w:t>
      </w:r>
      <w:r w:rsidRPr="002F5216">
        <w:rPr>
          <w:rFonts w:ascii="Gill Sans MT" w:hAnsi="Gill Sans MT" w:cs="Gill Sans MT"/>
          <w:sz w:val="24"/>
          <w:szCs w:val="24"/>
          <w:lang w:val="cy-GB"/>
        </w:rPr>
        <w:t xml:space="preserve"> miliwn. Gall cyfraniadau ychwanegol ddod yn ddyledus hefyd mewn cysylltiad â phenderfyniadau yn ôl disgresiwn y cyflogwr i wella buddion aelodau yn y Gronfa dros y cyfnod </w:t>
      </w:r>
      <w:r w:rsidR="002378E1">
        <w:rPr>
          <w:rFonts w:ascii="Gill Sans MT" w:hAnsi="Gill Sans MT" w:cs="Gill Sans MT"/>
          <w:sz w:val="24"/>
          <w:szCs w:val="24"/>
          <w:lang w:val="cy-GB"/>
        </w:rPr>
        <w:t>c</w:t>
      </w:r>
      <w:r w:rsidR="003A70D9">
        <w:rPr>
          <w:rFonts w:ascii="Gill Sans MT" w:hAnsi="Gill Sans MT" w:cs="Gill Sans MT"/>
          <w:sz w:val="24"/>
          <w:szCs w:val="24"/>
          <w:lang w:val="cy-GB"/>
        </w:rPr>
        <w:t>yfrifyddu</w:t>
      </w:r>
      <w:r w:rsidRPr="002F5216">
        <w:rPr>
          <w:rFonts w:ascii="Gill Sans MT" w:hAnsi="Gill Sans MT" w:cs="Gill Sans MT"/>
          <w:sz w:val="24"/>
          <w:szCs w:val="24"/>
          <w:lang w:val="cy-GB"/>
        </w:rPr>
        <w:t xml:space="preserve"> nesaf. Hyd y rh</w:t>
      </w:r>
      <w:r w:rsidR="00036F29">
        <w:rPr>
          <w:rFonts w:ascii="Gill Sans MT" w:hAnsi="Gill Sans MT" w:cs="Gill Sans MT"/>
          <w:sz w:val="24"/>
          <w:szCs w:val="24"/>
          <w:lang w:val="cy-GB"/>
        </w:rPr>
        <w:t>wymedigaethau a ariennir yw 20.6</w:t>
      </w:r>
      <w:r w:rsidRPr="002F5216">
        <w:rPr>
          <w:rFonts w:ascii="Gill Sans MT" w:hAnsi="Gill Sans MT" w:cs="Gill Sans MT"/>
          <w:sz w:val="24"/>
          <w:szCs w:val="24"/>
          <w:lang w:val="cy-GB"/>
        </w:rPr>
        <w:t xml:space="preserve"> blwyddyn.</w:t>
      </w:r>
    </w:p>
    <w:p w:rsidR="007D1A07" w:rsidRPr="002F5216" w:rsidRDefault="007D1A07" w:rsidP="002D3157">
      <w:pPr>
        <w:jc w:val="both"/>
        <w:rPr>
          <w:rFonts w:ascii="Gill Sans MT" w:hAnsi="Gill Sans MT" w:cs="Gill Sans MT"/>
          <w:b/>
          <w:bCs/>
          <w:sz w:val="24"/>
          <w:szCs w:val="24"/>
          <w:highlight w:val="cyan"/>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CYNLLUNIAU PENSIWN HEB EU HARIANNU</w:t>
      </w:r>
    </w:p>
    <w:p w:rsidR="00573394" w:rsidRPr="002F5216" w:rsidRDefault="0096391A" w:rsidP="00573394">
      <w:pPr>
        <w:jc w:val="both"/>
        <w:rPr>
          <w:rFonts w:ascii="Gill Sans MT" w:hAnsi="Gill Sans MT" w:cs="Gill Sans MT"/>
          <w:sz w:val="24"/>
          <w:szCs w:val="24"/>
          <w:lang w:val="cy-GB"/>
        </w:rPr>
      </w:pPr>
      <w:r>
        <w:rPr>
          <w:rFonts w:ascii="Gill Sans MT" w:hAnsi="Gill Sans MT" w:cs="Gill Sans MT"/>
          <w:sz w:val="24"/>
          <w:szCs w:val="24"/>
          <w:lang w:val="cy-GB"/>
        </w:rPr>
        <w:t>Buddion terfynu yw’r rhain a wneir yn ôl disgresiwn ar gyfer aelodau o CPLlL sy’n ymddeol yn gynnar.  Roedd Awdurdod Parc Cenedlaethol Bannau Brycheiniog wedi cydnabod enillion a cholledion yn llawn ac ar unwaith drwy gofnodion o dan ‘Incwm a Gwariant Cynhwysfawr Arall’. Dyddiad prisio actwaraidd diwethaf  buddion cyflogwr heb eu hariannu'r CPLIL oedd 31 Mawrth 2016.</w:t>
      </w:r>
    </w:p>
    <w:p w:rsidR="00573394" w:rsidRPr="002F5216" w:rsidRDefault="00573394" w:rsidP="00573394">
      <w:pPr>
        <w:jc w:val="both"/>
        <w:rPr>
          <w:rFonts w:ascii="Gill Sans MT" w:hAnsi="Gill Sans MT" w:cs="Gill Sans MT"/>
          <w:sz w:val="24"/>
          <w:szCs w:val="24"/>
          <w:lang w:val="cy-GB"/>
        </w:rPr>
      </w:pPr>
    </w:p>
    <w:p w:rsidR="00573394" w:rsidRPr="002F5216" w:rsidRDefault="00573394" w:rsidP="00573394">
      <w:pPr>
        <w:pStyle w:val="BodyText3"/>
        <w:jc w:val="both"/>
        <w:rPr>
          <w:rFonts w:ascii="Gill Sans MT" w:hAnsi="Gill Sans MT" w:cs="Gill Sans MT"/>
          <w:color w:val="0000FF"/>
          <w:sz w:val="24"/>
          <w:szCs w:val="24"/>
          <w:lang w:val="cy-GB"/>
        </w:rPr>
      </w:pPr>
      <w:r w:rsidRPr="002F5216">
        <w:rPr>
          <w:rFonts w:ascii="Gill Sans MT" w:hAnsi="Gill Sans MT" w:cs="Gill Sans MT"/>
          <w:sz w:val="24"/>
          <w:szCs w:val="24"/>
          <w:lang w:val="cy-GB"/>
        </w:rPr>
        <w:t>O dan Safonau Adrodd Ariannol Rhyngwladol, mae’n ofynnol datgelu gwybodaeth benodol ynghylch asedau, rhwymedigaethau, incwm a gwariant sy’n ymwneud â chynlluniau pensiwn. Cyfraniadau am y cyfn</w:t>
      </w:r>
      <w:r w:rsidR="00036F29">
        <w:rPr>
          <w:rFonts w:ascii="Gill Sans MT" w:hAnsi="Gill Sans MT" w:cs="Gill Sans MT"/>
          <w:sz w:val="24"/>
          <w:szCs w:val="24"/>
          <w:lang w:val="cy-GB"/>
        </w:rPr>
        <w:t xml:space="preserve">od </w:t>
      </w:r>
      <w:r w:rsidR="002378E1">
        <w:rPr>
          <w:rFonts w:ascii="Gill Sans MT" w:hAnsi="Gill Sans MT" w:cs="Gill Sans MT"/>
          <w:sz w:val="24"/>
          <w:szCs w:val="24"/>
          <w:lang w:val="cy-GB"/>
        </w:rPr>
        <w:t>c</w:t>
      </w:r>
      <w:r w:rsidR="003A70D9">
        <w:rPr>
          <w:rFonts w:ascii="Gill Sans MT" w:hAnsi="Gill Sans MT" w:cs="Gill Sans MT"/>
          <w:sz w:val="24"/>
          <w:szCs w:val="24"/>
          <w:lang w:val="cy-GB"/>
        </w:rPr>
        <w:t>yfrifyddu</w:t>
      </w:r>
      <w:r w:rsidR="00036F29">
        <w:rPr>
          <w:rFonts w:ascii="Gill Sans MT" w:hAnsi="Gill Sans MT" w:cs="Gill Sans MT"/>
          <w:sz w:val="24"/>
          <w:szCs w:val="24"/>
          <w:lang w:val="cy-GB"/>
        </w:rPr>
        <w:t xml:space="preserve"> hyd 31 Mawrth 2018</w:t>
      </w:r>
      <w:r w:rsidRPr="002F5216">
        <w:rPr>
          <w:rFonts w:ascii="Gill Sans MT" w:hAnsi="Gill Sans MT" w:cs="Gill Sans MT"/>
          <w:sz w:val="24"/>
          <w:szCs w:val="24"/>
          <w:lang w:val="cy-GB"/>
        </w:rPr>
        <w:t>: Yn y cyfnod hwn, mae’r Awdurdod yn rhagweld y bydd yn talu £0.00 miliwn yn uniongyrchol i fuddiolwyr</w:t>
      </w:r>
      <w:r w:rsidRPr="002F5216">
        <w:rPr>
          <w:rFonts w:ascii="Gill Sans MT" w:hAnsi="Gill Sans MT" w:cs="Gill Sans MT"/>
          <w:color w:val="0000FF"/>
          <w:sz w:val="24"/>
          <w:szCs w:val="24"/>
          <w:lang w:val="cy-GB"/>
        </w:rPr>
        <w:t>.</w:t>
      </w:r>
    </w:p>
    <w:p w:rsidR="004C5F41" w:rsidRPr="002F5216" w:rsidRDefault="004C5F41" w:rsidP="002D3157">
      <w:pPr>
        <w:pStyle w:val="BodyText3"/>
        <w:jc w:val="both"/>
        <w:rPr>
          <w:rFonts w:ascii="Gill Sans MT" w:hAnsi="Gill Sans MT" w:cs="Gill Sans MT"/>
          <w:color w:val="0000FF"/>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ASEDAU CRONFA BENSIWN</w:t>
      </w:r>
    </w:p>
    <w:p w:rsidR="00573394" w:rsidRPr="002F5216" w:rsidRDefault="00573394" w:rsidP="00573394">
      <w:pPr>
        <w:jc w:val="both"/>
        <w:rPr>
          <w:rFonts w:ascii="Gill Sans MT" w:hAnsi="Gill Sans MT" w:cs="Gill Sans MT"/>
          <w:b/>
          <w:bCs/>
          <w:sz w:val="24"/>
          <w:szCs w:val="24"/>
          <w:lang w:val="cy-GB"/>
        </w:rPr>
      </w:pPr>
    </w:p>
    <w:p w:rsidR="00573394" w:rsidRPr="002F5216" w:rsidRDefault="00573394" w:rsidP="00573394">
      <w:pPr>
        <w:jc w:val="both"/>
        <w:rPr>
          <w:rFonts w:ascii="Gill Sans MT" w:hAnsi="Gill Sans MT" w:cs="Gill Sans MT"/>
          <w:bCs/>
          <w:sz w:val="24"/>
          <w:szCs w:val="24"/>
          <w:lang w:val="cy-GB"/>
        </w:rPr>
      </w:pPr>
      <w:r w:rsidRPr="002F5216">
        <w:rPr>
          <w:rFonts w:ascii="Gill Sans MT" w:hAnsi="Gill Sans MT" w:cs="Gill Sans MT"/>
          <w:sz w:val="24"/>
          <w:szCs w:val="24"/>
          <w:lang w:val="cy-GB"/>
        </w:rPr>
        <w:t>Mae’r asedau sydd wedi eu dyrannu i’r Cyflogwr yn dybiannol ac mae rhagdybiaeth eu bod yn cael eu buddsoddi’n unol â buddsoddiadau’r Gronfa ar gyfer gallu cyfrifo adenillion y dylid eu cymhwyso i’r asedau rhagdybiaethol hyn dros y cyfnod c</w:t>
      </w:r>
      <w:r w:rsidR="003A70D9">
        <w:rPr>
          <w:rFonts w:ascii="Gill Sans MT" w:hAnsi="Gill Sans MT" w:cs="Gill Sans MT"/>
          <w:sz w:val="24"/>
          <w:szCs w:val="24"/>
          <w:lang w:val="cy-GB"/>
        </w:rPr>
        <w:t>yfrifyddu</w:t>
      </w:r>
      <w:r w:rsidRPr="002F5216">
        <w:rPr>
          <w:rFonts w:ascii="Gill Sans MT" w:hAnsi="Gill Sans MT" w:cs="Gill Sans MT"/>
          <w:sz w:val="24"/>
          <w:szCs w:val="24"/>
          <w:lang w:val="cy-GB"/>
        </w:rPr>
        <w:t>. Mae’r gronfa’n fawr ac mae rhan sylweddol o’i hasedau o fewn buddsoddiadau hylifol. O’r herwydd ni fydd cyfyngiadau arwyddocaol i sylweddoli’r asedau pe byddai angen gwneud taliad mawr i’r gronfa ar gyfer rhwymedigaethau’r cyflogwr. Mae’r asedau’n cael eu buddsoddi mewn buddsoddiadau amrywiol wedi eu gwasgaru, ac mae rhaniad bras yr asedau ar gyfer y Gronfa gyfan (yn seiliedig ar wybodaeth a gafwyd gan yr Awdurdod sy’n Gweinyddu) i’w weld yn y rhaniad a ddatgelir ar ffurf buddsoddiadau a ddyfynnwyd a buddsoddiadau annyfynedig.</w:t>
      </w:r>
    </w:p>
    <w:p w:rsidR="00573394" w:rsidRPr="002F5216" w:rsidRDefault="00573394" w:rsidP="00573394">
      <w:pPr>
        <w:jc w:val="both"/>
        <w:rPr>
          <w:rFonts w:ascii="Gill Sans MT" w:hAnsi="Gill Sans MT" w:cs="Gill Sans MT"/>
          <w:bCs/>
          <w:sz w:val="24"/>
          <w:szCs w:val="24"/>
          <w:lang w:val="cy-GB"/>
        </w:rPr>
      </w:pPr>
    </w:p>
    <w:p w:rsidR="00573394" w:rsidRPr="002F5216" w:rsidRDefault="002F5216" w:rsidP="00573394">
      <w:pPr>
        <w:jc w:val="both"/>
        <w:rPr>
          <w:rFonts w:ascii="Gill Sans MT" w:hAnsi="Gill Sans MT" w:cs="Gill Sans MT"/>
          <w:bCs/>
          <w:sz w:val="24"/>
          <w:szCs w:val="24"/>
          <w:lang w:val="cy-GB"/>
        </w:rPr>
      </w:pPr>
      <w:r w:rsidRPr="002F5216">
        <w:rPr>
          <w:rFonts w:ascii="Gill Sans MT" w:hAnsi="Gill Sans MT" w:cs="Gill Sans MT"/>
          <w:sz w:val="24"/>
          <w:szCs w:val="24"/>
          <w:lang w:val="cy-GB"/>
        </w:rPr>
        <w:t>Gall yr Awdurdod sy’n gweinyddu fuddsoddi rhan fechan o fuddsoddiadau’r Gronfa mewn asedau rhai o’r cyflogwyr sy’n cymryd rhan yn y gronfa os yw’n rhan o’u strategaeth fuddsoddi gytbwys.</w:t>
      </w:r>
    </w:p>
    <w:p w:rsidR="00573394" w:rsidRPr="002F5216" w:rsidRDefault="00573394" w:rsidP="00573394">
      <w:pPr>
        <w:pStyle w:val="BodyText3"/>
        <w:jc w:val="both"/>
        <w:rPr>
          <w:rFonts w:ascii="Gill Sans MT" w:hAnsi="Gill Sans MT" w:cs="Gill Sans MT"/>
          <w:b/>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 xml:space="preserve">RISGIAU </w:t>
      </w:r>
      <w:r w:rsidRPr="001743E8">
        <w:rPr>
          <w:rFonts w:ascii="Gill Sans MT" w:hAnsi="Gill Sans MT" w:cs="Gill Sans MT"/>
          <w:b/>
          <w:bCs/>
          <w:sz w:val="24"/>
          <w:szCs w:val="24"/>
          <w:lang w:val="cy-GB"/>
        </w:rPr>
        <w:t xml:space="preserve">YNGHLWM </w:t>
      </w:r>
      <w:r w:rsidR="001743E8" w:rsidRPr="001743E8">
        <w:rPr>
          <w:rFonts w:ascii="Calibri" w:hAnsi="Calibri" w:cs="Gill Sans MT"/>
          <w:b/>
          <w:bCs/>
          <w:sz w:val="24"/>
          <w:szCs w:val="24"/>
          <w:lang w:val="cy-GB"/>
        </w:rPr>
        <w:t>Â</w:t>
      </w:r>
      <w:r w:rsidRPr="001743E8">
        <w:rPr>
          <w:rFonts w:ascii="Gill Sans MT" w:hAnsi="Gill Sans MT" w:cs="Gill Sans MT"/>
          <w:b/>
          <w:bCs/>
          <w:sz w:val="24"/>
          <w:szCs w:val="24"/>
          <w:lang w:val="cy-GB"/>
        </w:rPr>
        <w:t>’R</w:t>
      </w:r>
      <w:r w:rsidRPr="002F5216">
        <w:rPr>
          <w:rFonts w:ascii="Gill Sans MT" w:hAnsi="Gill Sans MT" w:cs="Gill Sans MT"/>
          <w:b/>
          <w:bCs/>
          <w:sz w:val="24"/>
          <w:szCs w:val="24"/>
          <w:lang w:val="cy-GB"/>
        </w:rPr>
        <w:t xml:space="preserve"> GRONFA I DDIBENION </w:t>
      </w:r>
      <w:r w:rsidR="002378E1">
        <w:rPr>
          <w:rFonts w:ascii="Gill Sans MT" w:hAnsi="Gill Sans MT" w:cs="Gill Sans MT"/>
          <w:b/>
          <w:bCs/>
          <w:sz w:val="24"/>
          <w:szCs w:val="24"/>
          <w:lang w:val="cy-GB"/>
        </w:rPr>
        <w:t>C</w:t>
      </w:r>
      <w:r w:rsidR="003A70D9">
        <w:rPr>
          <w:rFonts w:ascii="Gill Sans MT" w:hAnsi="Gill Sans MT" w:cs="Gill Sans MT"/>
          <w:b/>
          <w:bCs/>
          <w:sz w:val="24"/>
          <w:szCs w:val="24"/>
          <w:lang w:val="cy-GB"/>
        </w:rPr>
        <w:t>YFRIFYDDU</w:t>
      </w:r>
    </w:p>
    <w:p w:rsidR="00573394" w:rsidRPr="002F5216" w:rsidRDefault="00573394" w:rsidP="00573394">
      <w:pPr>
        <w:jc w:val="both"/>
        <w:rPr>
          <w:rFonts w:ascii="Gill Sans MT" w:hAnsi="Gill Sans MT" w:cs="Gill Sans MT"/>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Ansefydlogrwydd Asedau</w:t>
      </w:r>
    </w:p>
    <w:p w:rsidR="00573394" w:rsidRPr="002F5216" w:rsidRDefault="00573394" w:rsidP="00573394">
      <w:pPr>
        <w:jc w:val="both"/>
        <w:rPr>
          <w:rFonts w:ascii="Gill Sans MT" w:hAnsi="Gill Sans MT" w:cs="Gill Sans MT"/>
          <w:bCs/>
          <w:sz w:val="24"/>
          <w:szCs w:val="24"/>
          <w:lang w:val="cy-GB"/>
        </w:rPr>
      </w:pPr>
      <w:r w:rsidRPr="002F5216">
        <w:rPr>
          <w:rFonts w:ascii="Gill Sans MT" w:hAnsi="Gill Sans MT" w:cs="Gill Sans MT"/>
          <w:sz w:val="24"/>
          <w:szCs w:val="24"/>
          <w:lang w:val="cy-GB"/>
        </w:rPr>
        <w:t>Mae’r rhwymedigaethau a ddefnyddir at ddibenion c</w:t>
      </w:r>
      <w:r w:rsidR="003A70D9">
        <w:rPr>
          <w:rFonts w:ascii="Gill Sans MT" w:hAnsi="Gill Sans MT" w:cs="Gill Sans MT"/>
          <w:sz w:val="24"/>
          <w:szCs w:val="24"/>
          <w:lang w:val="cy-GB"/>
        </w:rPr>
        <w:t>yfrifyddu</w:t>
      </w:r>
      <w:r w:rsidRPr="002F5216">
        <w:rPr>
          <w:rFonts w:ascii="Gill Sans MT" w:hAnsi="Gill Sans MT" w:cs="Gill Sans MT"/>
          <w:sz w:val="24"/>
          <w:szCs w:val="24"/>
          <w:lang w:val="cy-GB"/>
        </w:rPr>
        <w:t xml:space="preserve">’n cael eu cyfrifo gan ddefnyddio graddfa ostyngol sydd wedi ei phennu trwy gyfeirio at arenillion bondiau corfforaethol. Os yw asedau’n tanberfformio, bydd yr arenillion yn creu diffyg yn y cyfrifon. Mae’r Gronfa’n dal cyfran sylweddol o asedau twf, </w:t>
      </w:r>
      <w:r w:rsidRPr="002F5216">
        <w:rPr>
          <w:rFonts w:ascii="Gill Sans MT" w:hAnsi="Gill Sans MT" w:cs="Calibri"/>
          <w:sz w:val="24"/>
          <w:szCs w:val="24"/>
          <w:lang w:val="cy-GB"/>
        </w:rPr>
        <w:t>y disgwylir iddynt berfformio’n well na bondiau corfforaethol yn yr hir dymor ond sy’n creu ansefydlogrwydd a risg yn y tymor byr i ffigyrau’r cyfrifon.</w:t>
      </w:r>
    </w:p>
    <w:p w:rsidR="00573394" w:rsidRPr="002F5216" w:rsidRDefault="00573394" w:rsidP="00573394">
      <w:pPr>
        <w:jc w:val="both"/>
        <w:rPr>
          <w:rFonts w:ascii="Calibri" w:hAnsi="Calibri" w:cs="Gill Sans MT"/>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Newidiadau i arenillion bondiau</w:t>
      </w:r>
    </w:p>
    <w:p w:rsidR="00573394" w:rsidRPr="002F5216" w:rsidRDefault="00573394" w:rsidP="00573394">
      <w:pPr>
        <w:jc w:val="both"/>
        <w:rPr>
          <w:rFonts w:ascii="Gill Sans MT" w:hAnsi="Gill Sans MT" w:cs="Gill Sans MT"/>
          <w:bCs/>
          <w:sz w:val="24"/>
          <w:szCs w:val="24"/>
          <w:lang w:val="cy-GB"/>
        </w:rPr>
      </w:pPr>
      <w:r w:rsidRPr="002F5216">
        <w:rPr>
          <w:rFonts w:ascii="Gill Sans MT" w:hAnsi="Gill Sans MT" w:cs="Gill Sans MT"/>
          <w:bCs/>
          <w:sz w:val="24"/>
          <w:szCs w:val="24"/>
          <w:lang w:val="cy-GB"/>
        </w:rPr>
        <w:t xml:space="preserve">Byddai gostyngiad yn arenillion y bondiau corfforaethol yn cynyddu’r gwerth a roddir ar y rhwymedigaethau i bwrpas </w:t>
      </w:r>
      <w:r w:rsidR="002378E1">
        <w:rPr>
          <w:rFonts w:ascii="Gill Sans MT" w:hAnsi="Gill Sans MT" w:cs="Gill Sans MT"/>
          <w:bCs/>
          <w:sz w:val="24"/>
          <w:szCs w:val="24"/>
          <w:lang w:val="cy-GB"/>
        </w:rPr>
        <w:t>c</w:t>
      </w:r>
      <w:r w:rsidR="003A70D9">
        <w:rPr>
          <w:rFonts w:ascii="Gill Sans MT" w:hAnsi="Gill Sans MT" w:cs="Gill Sans MT"/>
          <w:bCs/>
          <w:sz w:val="24"/>
          <w:szCs w:val="24"/>
          <w:lang w:val="cy-GB"/>
        </w:rPr>
        <w:t>yfrifyddu</w:t>
      </w:r>
      <w:r w:rsidRPr="002F5216">
        <w:rPr>
          <w:rFonts w:ascii="Gill Sans MT" w:hAnsi="Gill Sans MT" w:cs="Gill Sans MT"/>
          <w:bCs/>
          <w:sz w:val="24"/>
          <w:szCs w:val="24"/>
          <w:lang w:val="cy-GB"/>
        </w:rPr>
        <w:t>, er y bydd hyn i raddau’n cael ei osod yn erbyn y cynnydd i’r asedau o ganlyniad i’r gostyngiad yma.</w:t>
      </w:r>
    </w:p>
    <w:p w:rsidR="00573394" w:rsidRPr="002F5216" w:rsidRDefault="00573394" w:rsidP="00573394">
      <w:pPr>
        <w:jc w:val="both"/>
        <w:rPr>
          <w:rFonts w:ascii="Gill Sans MT" w:hAnsi="Gill Sans MT" w:cs="Gill Sans MT"/>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Risg Chwyddiant</w:t>
      </w:r>
    </w:p>
    <w:p w:rsidR="005E7E3B" w:rsidRPr="00036F29" w:rsidRDefault="0096391A" w:rsidP="00573394">
      <w:pPr>
        <w:jc w:val="both"/>
        <w:rPr>
          <w:rFonts w:ascii="Gill Sans MT" w:hAnsi="Gill Sans MT" w:cs="Gill Sans MT"/>
          <w:bCs/>
          <w:sz w:val="24"/>
          <w:szCs w:val="24"/>
          <w:lang w:val="cy-GB"/>
        </w:rPr>
      </w:pPr>
      <w:r>
        <w:rPr>
          <w:rFonts w:ascii="Gill Sans MT" w:hAnsi="Gill Sans MT" w:cs="Gill Sans MT"/>
          <w:sz w:val="24"/>
          <w:szCs w:val="24"/>
          <w:lang w:val="cy-GB"/>
        </w:rPr>
        <w:t>Mae mwyafrif y rhwymedigaethau pensiwn wedi eu cysylltu â naill ai chwyddiant cyflogau neu brisiau. Mae’r disgwyliad y bydd chwyddiant yn codi’n arwain at werth uwch i’r rhwymedigaethau. Bydd yr asedau naill ai’n aros yr un fath neu’n cyfateb yn fras gyda chwyddiant, gan olygu fod cynnydd mewn chwyddiant yn cynyddu’r diffyg ariannol.</w:t>
      </w:r>
    </w:p>
    <w:p w:rsidR="005E7E3B" w:rsidRDefault="005E7E3B" w:rsidP="00573394">
      <w:pPr>
        <w:jc w:val="both"/>
        <w:rPr>
          <w:rFonts w:ascii="Gill Sans MT" w:hAnsi="Gill Sans MT" w:cs="Gill Sans MT"/>
          <w:b/>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Disgwyliad Oes</w:t>
      </w:r>
    </w:p>
    <w:p w:rsidR="00573394" w:rsidRPr="002F5216" w:rsidRDefault="00573394" w:rsidP="00573394">
      <w:pPr>
        <w:jc w:val="both"/>
        <w:rPr>
          <w:rFonts w:ascii="Gill Sans MT" w:hAnsi="Gill Sans MT" w:cs="Gill Sans MT"/>
          <w:bCs/>
          <w:sz w:val="24"/>
          <w:szCs w:val="24"/>
          <w:lang w:val="cy-GB"/>
        </w:rPr>
      </w:pPr>
      <w:r w:rsidRPr="002F5216">
        <w:rPr>
          <w:rFonts w:ascii="Gill Sans MT" w:hAnsi="Gill Sans MT" w:cs="Gill Sans MT"/>
          <w:bCs/>
          <w:sz w:val="24"/>
          <w:szCs w:val="24"/>
          <w:lang w:val="cy-GB"/>
        </w:rPr>
        <w:t>Mae mwyafrif ymrwymiadau’r Gronfa yn rhoi buddion yn ystod bywyd yr aelod wedi ymddeoliad, felly mae cynnydd yn y disgwyliad oes yn golygu cynnydd yn y rhwymedigaethau.</w:t>
      </w:r>
    </w:p>
    <w:p w:rsidR="00573394" w:rsidRPr="002F5216" w:rsidRDefault="00573394" w:rsidP="00573394">
      <w:pPr>
        <w:jc w:val="both"/>
        <w:rPr>
          <w:rFonts w:ascii="Gill Sans MT" w:hAnsi="Gill Sans MT" w:cs="Gill Sans MT"/>
          <w:bCs/>
          <w:sz w:val="24"/>
          <w:szCs w:val="24"/>
          <w:lang w:val="cy-GB"/>
        </w:rPr>
      </w:pPr>
    </w:p>
    <w:p w:rsidR="00573394" w:rsidRPr="002F5216" w:rsidRDefault="00573394" w:rsidP="00573394">
      <w:pPr>
        <w:jc w:val="both"/>
        <w:rPr>
          <w:rFonts w:ascii="Gill Sans MT" w:hAnsi="Gill Sans MT" w:cs="Gill Sans MT"/>
          <w:b/>
          <w:bCs/>
          <w:sz w:val="24"/>
          <w:szCs w:val="24"/>
          <w:lang w:val="cy-GB"/>
        </w:rPr>
      </w:pPr>
      <w:r w:rsidRPr="002F5216">
        <w:rPr>
          <w:rFonts w:ascii="Gill Sans MT" w:hAnsi="Gill Sans MT" w:cs="Gill Sans MT"/>
          <w:b/>
          <w:bCs/>
          <w:sz w:val="24"/>
          <w:szCs w:val="24"/>
          <w:lang w:val="cy-GB"/>
        </w:rPr>
        <w:t>Gweithwyr sy’n ymadael</w:t>
      </w:r>
    </w:p>
    <w:p w:rsidR="00573394" w:rsidRPr="002F5216" w:rsidRDefault="00573394" w:rsidP="00573394">
      <w:pPr>
        <w:pStyle w:val="BodyText3"/>
        <w:jc w:val="both"/>
        <w:rPr>
          <w:rFonts w:ascii="Gill Sans MT" w:hAnsi="Gill Sans MT" w:cs="Gill Sans MT"/>
          <w:b/>
          <w:bCs/>
          <w:sz w:val="24"/>
          <w:szCs w:val="24"/>
          <w:lang w:val="cy-GB"/>
        </w:rPr>
      </w:pPr>
      <w:r w:rsidRPr="002F5216">
        <w:rPr>
          <w:rFonts w:ascii="Gill Sans MT" w:hAnsi="Gill Sans MT" w:cs="Gill Sans MT"/>
          <w:sz w:val="24"/>
          <w:szCs w:val="24"/>
          <w:lang w:val="cy-GB"/>
        </w:rPr>
        <w:t>Gall gweithiwr sy’n gadael y Gronfa (neu eu gwarantwr) orfod talu taliad ymadael er mwyn cwrdd ag unrhyw ddiffyg yn yr ased yn erbyn eu rhwymedigaethau pensiwn. Os nad yw cyflogwr (neu warantwr) yn gallu talu’r taliad ymadael hwn, gall y rhwymedigaeth yma ddisgyn ar gyflogwyr eraill o fewn y Gronfa mewn rhai amgylchiadau. Ymhellach, wrth edrych nôl, gallasai’r asedau wrth ymadael ar gyfer y rhwymedigaeth ‘amddifad’ yma, fod yn llai na’r hyn sydd eu hangen i gwrdd â’r rhwymedigaethau. Gall y risg yma ddisgyn ar gyflogwyr eraill yn y Gronfa hefyd. Ar hyn o bryd mae ‘Rhwymedigaethau amddifad’ yn rhan fechan o gyfran rhwymedigaethau cyffredinol y Gronfa.</w:t>
      </w:r>
    </w:p>
    <w:p w:rsidR="00596113" w:rsidRPr="002F5216" w:rsidRDefault="00596113" w:rsidP="006473A8">
      <w:pPr>
        <w:pStyle w:val="BodyText3"/>
        <w:ind w:right="424"/>
        <w:jc w:val="both"/>
        <w:rPr>
          <w:rFonts w:ascii="Gill Sans MT" w:hAnsi="Gill Sans MT" w:cs="Gill Sans MT"/>
          <w:color w:val="0000FF"/>
          <w:sz w:val="24"/>
          <w:szCs w:val="24"/>
          <w:highlight w:val="cyan"/>
          <w:lang w:val="cy-GB"/>
        </w:rPr>
      </w:pPr>
    </w:p>
    <w:p w:rsidR="00C16C10" w:rsidRPr="002F5216" w:rsidRDefault="00036F29" w:rsidP="00C16C10">
      <w:pPr>
        <w:pStyle w:val="BodyText3"/>
        <w:ind w:right="424"/>
        <w:jc w:val="both"/>
        <w:rPr>
          <w:rFonts w:ascii="Gill Sans MT" w:hAnsi="Gill Sans MT" w:cs="Gill Sans MT"/>
          <w:b/>
          <w:bCs/>
          <w:sz w:val="24"/>
          <w:szCs w:val="24"/>
          <w:u w:val="single"/>
          <w:lang w:val="cy-GB"/>
        </w:rPr>
      </w:pPr>
      <w:r>
        <w:rPr>
          <w:rFonts w:ascii="Gill Sans MT" w:hAnsi="Gill Sans MT" w:cs="Gill Sans MT"/>
          <w:b/>
          <w:bCs/>
          <w:sz w:val="24"/>
          <w:szCs w:val="24"/>
          <w:u w:val="single"/>
          <w:lang w:val="cy-GB"/>
        </w:rPr>
        <w:t xml:space="preserve">Y </w:t>
      </w:r>
      <w:r w:rsidR="00C16C10" w:rsidRPr="002F5216">
        <w:rPr>
          <w:rFonts w:ascii="Gill Sans MT" w:hAnsi="Gill Sans MT" w:cs="Gill Sans MT"/>
          <w:b/>
          <w:bCs/>
          <w:sz w:val="24"/>
          <w:szCs w:val="24"/>
          <w:u w:val="single"/>
          <w:lang w:val="cy-GB"/>
        </w:rPr>
        <w:t>r</w:t>
      </w:r>
      <w:r>
        <w:rPr>
          <w:rFonts w:ascii="Gill Sans MT" w:hAnsi="Gill Sans MT" w:cs="Gill Sans MT"/>
          <w:b/>
          <w:bCs/>
          <w:sz w:val="24"/>
          <w:szCs w:val="24"/>
          <w:u w:val="single"/>
          <w:lang w:val="cy-GB"/>
        </w:rPr>
        <w:t>h</w:t>
      </w:r>
      <w:r w:rsidR="00C16C10" w:rsidRPr="002F5216">
        <w:rPr>
          <w:rFonts w:ascii="Gill Sans MT" w:hAnsi="Gill Sans MT" w:cs="Gill Sans MT"/>
          <w:b/>
          <w:bCs/>
          <w:sz w:val="24"/>
          <w:szCs w:val="24"/>
          <w:u w:val="single"/>
          <w:lang w:val="cy-GB"/>
        </w:rPr>
        <w:t xml:space="preserve">agdybiaethau ariannol </w:t>
      </w:r>
      <w:r>
        <w:rPr>
          <w:rFonts w:ascii="Gill Sans MT" w:hAnsi="Gill Sans MT" w:cs="Gill Sans MT"/>
          <w:b/>
          <w:bCs/>
          <w:sz w:val="24"/>
          <w:szCs w:val="24"/>
          <w:u w:val="single"/>
          <w:lang w:val="cy-GB"/>
        </w:rPr>
        <w:t xml:space="preserve">allweddol </w:t>
      </w:r>
      <w:r w:rsidR="00C16C10" w:rsidRPr="002F5216">
        <w:rPr>
          <w:rFonts w:ascii="Gill Sans MT" w:hAnsi="Gill Sans MT" w:cs="Gill Sans MT"/>
          <w:b/>
          <w:bCs/>
          <w:sz w:val="24"/>
          <w:szCs w:val="24"/>
          <w:u w:val="single"/>
          <w:lang w:val="cy-GB"/>
        </w:rPr>
        <w:t>ar gyfer trefniadau wedi’u hariannu (% y flwyddyn)</w:t>
      </w:r>
    </w:p>
    <w:p w:rsidR="00596113" w:rsidRPr="002F5216" w:rsidRDefault="00596113" w:rsidP="006473A8">
      <w:pPr>
        <w:pStyle w:val="BodyText3"/>
        <w:ind w:right="424"/>
        <w:jc w:val="both"/>
        <w:rPr>
          <w:rFonts w:ascii="Gill Sans MT" w:hAnsi="Gill Sans MT" w:cs="Gill Sans MT"/>
          <w:b/>
          <w:bCs/>
          <w:sz w:val="24"/>
          <w:szCs w:val="24"/>
          <w:u w:val="single"/>
          <w:lang w:val="cy-GB"/>
        </w:rPr>
      </w:pPr>
    </w:p>
    <w:tbl>
      <w:tblPr>
        <w:tblW w:w="8514" w:type="dxa"/>
        <w:tblInd w:w="530" w:type="dxa"/>
        <w:tblLook w:val="01E0" w:firstRow="1" w:lastRow="1" w:firstColumn="1" w:lastColumn="1" w:noHBand="0" w:noVBand="0"/>
      </w:tblPr>
      <w:tblGrid>
        <w:gridCol w:w="1384"/>
        <w:gridCol w:w="1305"/>
        <w:gridCol w:w="501"/>
        <w:gridCol w:w="1414"/>
        <w:gridCol w:w="1305"/>
        <w:gridCol w:w="1305"/>
        <w:gridCol w:w="1300"/>
      </w:tblGrid>
      <w:tr w:rsidR="00C16C10" w:rsidRPr="002F5216" w:rsidTr="00EC4516">
        <w:trPr>
          <w:gridAfter w:val="1"/>
          <w:wAfter w:w="1300" w:type="dxa"/>
        </w:trPr>
        <w:tc>
          <w:tcPr>
            <w:tcW w:w="3190" w:type="dxa"/>
            <w:gridSpan w:val="3"/>
          </w:tcPr>
          <w:p w:rsidR="00C16C10" w:rsidRPr="002F5216" w:rsidRDefault="00C16C10" w:rsidP="006473A8">
            <w:pPr>
              <w:rPr>
                <w:rFonts w:ascii="Gill Sans MT" w:hAnsi="Gill Sans MT" w:cs="Gill Sans MT"/>
                <w:lang w:val="cy-GB"/>
              </w:rPr>
            </w:pPr>
          </w:p>
          <w:p w:rsidR="00C16C10" w:rsidRPr="002F5216" w:rsidRDefault="00C16C10" w:rsidP="006473A8">
            <w:pPr>
              <w:rPr>
                <w:rFonts w:ascii="Gill Sans MT" w:hAnsi="Gill Sans MT" w:cs="Gill Sans MT"/>
                <w:lang w:val="cy-GB"/>
              </w:rPr>
            </w:pPr>
          </w:p>
        </w:tc>
        <w:tc>
          <w:tcPr>
            <w:tcW w:w="1414" w:type="dxa"/>
          </w:tcPr>
          <w:p w:rsidR="00C16C10" w:rsidRPr="002F5216" w:rsidRDefault="00036F29" w:rsidP="001B4135">
            <w:pPr>
              <w:jc w:val="center"/>
              <w:rPr>
                <w:rFonts w:ascii="Gill Sans MT" w:hAnsi="Gill Sans MT" w:cs="Gill Sans MT"/>
                <w:b/>
                <w:bCs/>
                <w:lang w:val="cy-GB"/>
              </w:rPr>
            </w:pPr>
            <w:r>
              <w:rPr>
                <w:rFonts w:ascii="Gill Sans MT" w:hAnsi="Gill Sans MT" w:cs="Gill Sans MT"/>
                <w:b/>
                <w:bCs/>
                <w:lang w:val="cy-GB"/>
              </w:rPr>
              <w:t>31 Mawrth 2015</w:t>
            </w:r>
          </w:p>
        </w:tc>
        <w:tc>
          <w:tcPr>
            <w:tcW w:w="1305" w:type="dxa"/>
          </w:tcPr>
          <w:p w:rsidR="00C16C10" w:rsidRPr="002F5216" w:rsidRDefault="00036F29" w:rsidP="001B4135">
            <w:pPr>
              <w:jc w:val="center"/>
              <w:rPr>
                <w:rFonts w:ascii="Gill Sans MT" w:hAnsi="Gill Sans MT" w:cs="Gill Sans MT"/>
                <w:b/>
                <w:bCs/>
                <w:lang w:val="cy-GB"/>
              </w:rPr>
            </w:pPr>
            <w:r>
              <w:rPr>
                <w:rFonts w:ascii="Gill Sans MT" w:hAnsi="Gill Sans MT" w:cs="Gill Sans MT"/>
                <w:b/>
                <w:bCs/>
                <w:lang w:val="cy-GB"/>
              </w:rPr>
              <w:t>31 Mawrth 2016</w:t>
            </w:r>
          </w:p>
        </w:tc>
        <w:tc>
          <w:tcPr>
            <w:tcW w:w="1305" w:type="dxa"/>
          </w:tcPr>
          <w:p w:rsidR="00C16C10" w:rsidRPr="002F5216" w:rsidRDefault="00036F29" w:rsidP="001B4135">
            <w:pPr>
              <w:jc w:val="center"/>
              <w:rPr>
                <w:rFonts w:ascii="Gill Sans MT" w:hAnsi="Gill Sans MT" w:cs="Gill Sans MT"/>
                <w:b/>
                <w:bCs/>
                <w:lang w:val="cy-GB"/>
              </w:rPr>
            </w:pPr>
            <w:r>
              <w:rPr>
                <w:rFonts w:ascii="Gill Sans MT" w:hAnsi="Gill Sans MT" w:cs="Gill Sans MT"/>
                <w:b/>
                <w:bCs/>
                <w:lang w:val="cy-GB"/>
              </w:rPr>
              <w:t>31 Mawrth 2017</w:t>
            </w:r>
          </w:p>
        </w:tc>
      </w:tr>
      <w:tr w:rsidR="00EC4516" w:rsidRPr="002F5216" w:rsidTr="00EC4516">
        <w:trPr>
          <w:gridAfter w:val="1"/>
          <w:wAfter w:w="1300" w:type="dxa"/>
        </w:trPr>
        <w:tc>
          <w:tcPr>
            <w:tcW w:w="3190" w:type="dxa"/>
            <w:gridSpan w:val="3"/>
          </w:tcPr>
          <w:p w:rsidR="00EC4516" w:rsidRPr="002F5216" w:rsidRDefault="00EC4516" w:rsidP="006473A8">
            <w:pPr>
              <w:rPr>
                <w:rFonts w:ascii="Gill Sans MT" w:hAnsi="Gill Sans MT" w:cs="Gill Sans MT"/>
                <w:lang w:val="cy-GB"/>
              </w:rPr>
            </w:pPr>
          </w:p>
        </w:tc>
        <w:tc>
          <w:tcPr>
            <w:tcW w:w="1414" w:type="dxa"/>
          </w:tcPr>
          <w:p w:rsidR="00EC4516" w:rsidRPr="002F5216" w:rsidRDefault="00EC4516" w:rsidP="006473A8">
            <w:pPr>
              <w:jc w:val="center"/>
              <w:rPr>
                <w:rFonts w:ascii="Gill Sans MT" w:hAnsi="Gill Sans MT" w:cs="Gill Sans MT"/>
                <w:b/>
                <w:bCs/>
                <w:sz w:val="24"/>
                <w:szCs w:val="24"/>
                <w:lang w:val="cy-GB"/>
              </w:rPr>
            </w:pPr>
          </w:p>
        </w:tc>
        <w:tc>
          <w:tcPr>
            <w:tcW w:w="1305" w:type="dxa"/>
          </w:tcPr>
          <w:p w:rsidR="00EC4516" w:rsidRPr="002F5216" w:rsidRDefault="00EC4516" w:rsidP="006473A8">
            <w:pPr>
              <w:jc w:val="center"/>
              <w:rPr>
                <w:rFonts w:ascii="Gill Sans MT" w:hAnsi="Gill Sans MT" w:cs="Gill Sans MT"/>
                <w:b/>
                <w:bCs/>
                <w:sz w:val="24"/>
                <w:szCs w:val="24"/>
                <w:lang w:val="cy-GB"/>
              </w:rPr>
            </w:pPr>
          </w:p>
        </w:tc>
        <w:tc>
          <w:tcPr>
            <w:tcW w:w="1305" w:type="dxa"/>
          </w:tcPr>
          <w:p w:rsidR="00EC4516" w:rsidRPr="002F5216" w:rsidRDefault="00EC4516" w:rsidP="006473A8">
            <w:pPr>
              <w:jc w:val="center"/>
              <w:rPr>
                <w:rFonts w:ascii="Gill Sans MT" w:hAnsi="Gill Sans MT" w:cs="Gill Sans MT"/>
                <w:b/>
                <w:bCs/>
                <w:sz w:val="24"/>
                <w:szCs w:val="24"/>
                <w:lang w:val="cy-GB"/>
              </w:rPr>
            </w:pPr>
          </w:p>
        </w:tc>
      </w:tr>
      <w:tr w:rsidR="00AC6F44" w:rsidRPr="002F5216" w:rsidTr="00EC4516">
        <w:trPr>
          <w:gridAfter w:val="1"/>
          <w:wAfter w:w="1300" w:type="dxa"/>
        </w:trPr>
        <w:tc>
          <w:tcPr>
            <w:tcW w:w="3190" w:type="dxa"/>
            <w:gridSpan w:val="3"/>
          </w:tcPr>
          <w:p w:rsidR="00AC6F44" w:rsidRPr="002F5216" w:rsidRDefault="00AC6F44" w:rsidP="001B4135">
            <w:pPr>
              <w:rPr>
                <w:rFonts w:ascii="Gill Sans MT" w:hAnsi="Gill Sans MT" w:cs="Gill Sans MT"/>
                <w:lang w:val="cy-GB"/>
              </w:rPr>
            </w:pPr>
            <w:r w:rsidRPr="002F5216">
              <w:rPr>
                <w:rFonts w:ascii="Gill Sans MT" w:hAnsi="Gill Sans MT" w:cs="Gill Sans MT"/>
                <w:lang w:val="cy-GB"/>
              </w:rPr>
              <w:t>Cyfradd ddisgowntio</w:t>
            </w:r>
          </w:p>
        </w:tc>
        <w:tc>
          <w:tcPr>
            <w:tcW w:w="1414"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3.5</w:t>
            </w:r>
          </w:p>
        </w:tc>
        <w:tc>
          <w:tcPr>
            <w:tcW w:w="1305"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2.6</w:t>
            </w:r>
          </w:p>
        </w:tc>
        <w:tc>
          <w:tcPr>
            <w:tcW w:w="1305" w:type="dxa"/>
          </w:tcPr>
          <w:p w:rsidR="00AC6F44" w:rsidRPr="006F12E5" w:rsidRDefault="00AC6F44" w:rsidP="00E572F3">
            <w:pPr>
              <w:jc w:val="center"/>
              <w:rPr>
                <w:rFonts w:ascii="Gill Sans MT" w:hAnsi="Gill Sans MT" w:cs="Gill Sans MT"/>
                <w:sz w:val="24"/>
                <w:szCs w:val="24"/>
              </w:rPr>
            </w:pPr>
            <w:r>
              <w:rPr>
                <w:rFonts w:ascii="Gill Sans MT" w:hAnsi="Gill Sans MT" w:cs="Gill Sans MT"/>
                <w:sz w:val="24"/>
                <w:szCs w:val="24"/>
              </w:rPr>
              <w:t>2.6</w:t>
            </w:r>
          </w:p>
        </w:tc>
      </w:tr>
      <w:tr w:rsidR="00AC6F44" w:rsidRPr="002F5216" w:rsidTr="00EC4516">
        <w:trPr>
          <w:gridAfter w:val="1"/>
          <w:wAfter w:w="1300" w:type="dxa"/>
        </w:trPr>
        <w:tc>
          <w:tcPr>
            <w:tcW w:w="3190" w:type="dxa"/>
            <w:gridSpan w:val="3"/>
          </w:tcPr>
          <w:p w:rsidR="00AC6F44" w:rsidRPr="002F5216" w:rsidRDefault="00AC6F44" w:rsidP="001B4135">
            <w:pPr>
              <w:rPr>
                <w:rFonts w:ascii="Gill Sans MT" w:hAnsi="Gill Sans MT" w:cs="Gill Sans MT"/>
                <w:lang w:val="cy-GB"/>
              </w:rPr>
            </w:pPr>
            <w:r w:rsidRPr="002F5216">
              <w:rPr>
                <w:rFonts w:ascii="Gill Sans MT" w:hAnsi="Gill Sans MT" w:cs="Gill Sans MT"/>
                <w:lang w:val="cy-GB"/>
              </w:rPr>
              <w:t>Chwyddiant</w:t>
            </w:r>
            <w:r>
              <w:rPr>
                <w:rFonts w:ascii="Gill Sans MT" w:hAnsi="Gill Sans MT" w:cs="Gill Sans MT"/>
                <w:lang w:val="cy-GB"/>
              </w:rPr>
              <w:t xml:space="preserve"> Mynegai Prisiau Manwerthu</w:t>
            </w:r>
            <w:r w:rsidRPr="002F5216">
              <w:rPr>
                <w:rFonts w:ascii="Gill Sans MT" w:hAnsi="Gill Sans MT" w:cs="Gill Sans MT"/>
                <w:lang w:val="cy-GB"/>
              </w:rPr>
              <w:t xml:space="preserve"> </w:t>
            </w:r>
            <w:r>
              <w:rPr>
                <w:rFonts w:ascii="Gill Sans MT" w:hAnsi="Gill Sans MT" w:cs="Gill Sans MT"/>
                <w:lang w:val="cy-GB"/>
              </w:rPr>
              <w:t>(</w:t>
            </w:r>
            <w:r w:rsidRPr="002F5216">
              <w:rPr>
                <w:rFonts w:ascii="Gill Sans MT" w:hAnsi="Gill Sans MT" w:cs="Gill Sans MT"/>
                <w:lang w:val="cy-GB"/>
              </w:rPr>
              <w:t>RPI</w:t>
            </w:r>
            <w:r>
              <w:rPr>
                <w:rFonts w:ascii="Gill Sans MT" w:hAnsi="Gill Sans MT" w:cs="Gill Sans MT"/>
                <w:lang w:val="cy-GB"/>
              </w:rPr>
              <w:t>)</w:t>
            </w:r>
          </w:p>
        </w:tc>
        <w:tc>
          <w:tcPr>
            <w:tcW w:w="1414"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2.9</w:t>
            </w:r>
          </w:p>
        </w:tc>
        <w:tc>
          <w:tcPr>
            <w:tcW w:w="1305"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3.1</w:t>
            </w:r>
          </w:p>
        </w:tc>
        <w:tc>
          <w:tcPr>
            <w:tcW w:w="1305" w:type="dxa"/>
          </w:tcPr>
          <w:p w:rsidR="00AC6F44" w:rsidRPr="006F12E5" w:rsidRDefault="00AC6F44" w:rsidP="00E572F3">
            <w:pPr>
              <w:jc w:val="center"/>
              <w:rPr>
                <w:rFonts w:ascii="Gill Sans MT" w:hAnsi="Gill Sans MT" w:cs="Gill Sans MT"/>
                <w:sz w:val="24"/>
                <w:szCs w:val="24"/>
              </w:rPr>
            </w:pPr>
            <w:r>
              <w:rPr>
                <w:rFonts w:ascii="Gill Sans MT" w:hAnsi="Gill Sans MT" w:cs="Gill Sans MT"/>
                <w:sz w:val="24"/>
                <w:szCs w:val="24"/>
              </w:rPr>
              <w:t>3.2</w:t>
            </w:r>
          </w:p>
        </w:tc>
      </w:tr>
      <w:tr w:rsidR="00AC6F44" w:rsidRPr="002F5216" w:rsidTr="00EC4516">
        <w:trPr>
          <w:gridAfter w:val="1"/>
          <w:wAfter w:w="1300" w:type="dxa"/>
        </w:trPr>
        <w:tc>
          <w:tcPr>
            <w:tcW w:w="3190" w:type="dxa"/>
            <w:gridSpan w:val="3"/>
          </w:tcPr>
          <w:p w:rsidR="00AC6F44" w:rsidRPr="002F5216" w:rsidRDefault="00AC6F44" w:rsidP="00307160">
            <w:pPr>
              <w:rPr>
                <w:rFonts w:ascii="Gill Sans MT" w:hAnsi="Gill Sans MT" w:cs="Gill Sans MT"/>
                <w:lang w:val="cy-GB"/>
              </w:rPr>
            </w:pPr>
            <w:r w:rsidRPr="002F5216">
              <w:rPr>
                <w:rFonts w:ascii="Gill Sans MT" w:hAnsi="Gill Sans MT" w:cs="Gill Sans MT"/>
                <w:lang w:val="cy-GB"/>
              </w:rPr>
              <w:t xml:space="preserve">Chwyddiant </w:t>
            </w:r>
            <w:r>
              <w:rPr>
                <w:rFonts w:ascii="Gill Sans MT" w:hAnsi="Gill Sans MT" w:cs="Gill Sans MT"/>
                <w:lang w:val="cy-GB"/>
              </w:rPr>
              <w:t>Mynegai Prisiau Defnyddwyr (</w:t>
            </w:r>
            <w:r w:rsidRPr="002F5216">
              <w:rPr>
                <w:rFonts w:ascii="Gill Sans MT" w:hAnsi="Gill Sans MT" w:cs="Gill Sans MT"/>
                <w:lang w:val="cy-GB"/>
              </w:rPr>
              <w:t>CPI</w:t>
            </w:r>
            <w:r w:rsidR="00307160">
              <w:rPr>
                <w:rFonts w:ascii="Gill Sans MT" w:hAnsi="Gill Sans MT" w:cs="Gill Sans MT"/>
                <w:lang w:val="cy-GB"/>
              </w:rPr>
              <w:t>)(Cynnydd mewn pensiy</w:t>
            </w:r>
            <w:r>
              <w:rPr>
                <w:rFonts w:ascii="Gill Sans MT" w:hAnsi="Gill Sans MT" w:cs="Gill Sans MT"/>
                <w:lang w:val="cy-GB"/>
              </w:rPr>
              <w:t>n</w:t>
            </w:r>
            <w:r w:rsidR="00307160">
              <w:rPr>
                <w:rFonts w:ascii="Gill Sans MT" w:hAnsi="Gill Sans MT" w:cs="Gill Sans MT"/>
                <w:lang w:val="cy-GB"/>
              </w:rPr>
              <w:t>au</w:t>
            </w:r>
            <w:r>
              <w:rPr>
                <w:rFonts w:ascii="Gill Sans MT" w:hAnsi="Gill Sans MT" w:cs="Gill Sans MT"/>
                <w:lang w:val="cy-GB"/>
              </w:rPr>
              <w:t>)</w:t>
            </w:r>
          </w:p>
        </w:tc>
        <w:tc>
          <w:tcPr>
            <w:tcW w:w="1414"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1.8</w:t>
            </w:r>
          </w:p>
        </w:tc>
        <w:tc>
          <w:tcPr>
            <w:tcW w:w="1305"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2.0</w:t>
            </w:r>
          </w:p>
        </w:tc>
        <w:tc>
          <w:tcPr>
            <w:tcW w:w="1305" w:type="dxa"/>
          </w:tcPr>
          <w:p w:rsidR="00AC6F44" w:rsidRPr="006F12E5" w:rsidRDefault="00AC6F44" w:rsidP="00E572F3">
            <w:pPr>
              <w:jc w:val="center"/>
              <w:rPr>
                <w:rFonts w:ascii="Gill Sans MT" w:hAnsi="Gill Sans MT" w:cs="Gill Sans MT"/>
                <w:sz w:val="24"/>
                <w:szCs w:val="24"/>
              </w:rPr>
            </w:pPr>
            <w:r>
              <w:rPr>
                <w:rFonts w:ascii="Gill Sans MT" w:hAnsi="Gill Sans MT" w:cs="Gill Sans MT"/>
                <w:sz w:val="24"/>
                <w:szCs w:val="24"/>
              </w:rPr>
              <w:t>2.1</w:t>
            </w:r>
          </w:p>
        </w:tc>
      </w:tr>
      <w:tr w:rsidR="00AC6F44" w:rsidRPr="002F5216" w:rsidTr="00EC4516">
        <w:trPr>
          <w:gridAfter w:val="1"/>
          <w:wAfter w:w="1300" w:type="dxa"/>
        </w:trPr>
        <w:tc>
          <w:tcPr>
            <w:tcW w:w="3190" w:type="dxa"/>
            <w:gridSpan w:val="3"/>
          </w:tcPr>
          <w:p w:rsidR="00AC6F44" w:rsidRPr="002F5216" w:rsidRDefault="00AC6F44" w:rsidP="001B4135">
            <w:pPr>
              <w:rPr>
                <w:rFonts w:ascii="Gill Sans MT" w:hAnsi="Gill Sans MT" w:cs="Gill Sans MT"/>
                <w:lang w:val="cy-GB"/>
              </w:rPr>
            </w:pPr>
            <w:r w:rsidRPr="002F5216">
              <w:rPr>
                <w:rFonts w:ascii="Gill Sans MT" w:hAnsi="Gill Sans MT" w:cs="Gill Sans MT"/>
                <w:lang w:val="cy-GB"/>
              </w:rPr>
              <w:t>Cynnydd mewn cyflogau</w:t>
            </w:r>
          </w:p>
        </w:tc>
        <w:tc>
          <w:tcPr>
            <w:tcW w:w="1414"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3.3</w:t>
            </w:r>
          </w:p>
        </w:tc>
        <w:tc>
          <w:tcPr>
            <w:tcW w:w="1305" w:type="dxa"/>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3.3</w:t>
            </w:r>
          </w:p>
        </w:tc>
        <w:tc>
          <w:tcPr>
            <w:tcW w:w="1305" w:type="dxa"/>
          </w:tcPr>
          <w:p w:rsidR="00AC6F44" w:rsidRPr="006F12E5" w:rsidRDefault="00AC6F44" w:rsidP="00E572F3">
            <w:pPr>
              <w:jc w:val="center"/>
              <w:rPr>
                <w:rFonts w:ascii="Gill Sans MT" w:hAnsi="Gill Sans MT" w:cs="Gill Sans MT"/>
                <w:sz w:val="24"/>
                <w:szCs w:val="24"/>
              </w:rPr>
            </w:pPr>
            <w:r>
              <w:rPr>
                <w:rFonts w:ascii="Gill Sans MT" w:hAnsi="Gill Sans MT" w:cs="Gill Sans MT"/>
                <w:sz w:val="24"/>
                <w:szCs w:val="24"/>
              </w:rPr>
              <w:t>3.6</w:t>
            </w:r>
          </w:p>
        </w:tc>
      </w:tr>
      <w:tr w:rsidR="00EC4516" w:rsidRPr="002F5216" w:rsidTr="00EC4516">
        <w:tc>
          <w:tcPr>
            <w:tcW w:w="3190" w:type="dxa"/>
            <w:gridSpan w:val="3"/>
          </w:tcPr>
          <w:p w:rsidR="00EC4516" w:rsidRPr="002F5216" w:rsidRDefault="00EC4516" w:rsidP="006473A8">
            <w:pPr>
              <w:rPr>
                <w:rFonts w:ascii="Gill Sans MT" w:hAnsi="Gill Sans MT" w:cs="Gill Sans MT"/>
                <w:lang w:val="cy-GB"/>
              </w:rPr>
            </w:pPr>
          </w:p>
        </w:tc>
        <w:tc>
          <w:tcPr>
            <w:tcW w:w="1414" w:type="dxa"/>
          </w:tcPr>
          <w:p w:rsidR="00EC4516" w:rsidRPr="002F5216" w:rsidRDefault="00EC4516" w:rsidP="006473A8">
            <w:pPr>
              <w:jc w:val="center"/>
              <w:rPr>
                <w:rFonts w:ascii="Gill Sans MT" w:hAnsi="Gill Sans MT" w:cs="Gill Sans MT"/>
                <w:sz w:val="24"/>
                <w:szCs w:val="24"/>
                <w:lang w:val="cy-GB"/>
              </w:rPr>
            </w:pPr>
          </w:p>
        </w:tc>
        <w:tc>
          <w:tcPr>
            <w:tcW w:w="1305" w:type="dxa"/>
          </w:tcPr>
          <w:p w:rsidR="00EC4516" w:rsidRPr="002F5216" w:rsidRDefault="00EC4516" w:rsidP="006473A8">
            <w:pPr>
              <w:jc w:val="center"/>
              <w:rPr>
                <w:rFonts w:ascii="Gill Sans MT" w:hAnsi="Gill Sans MT" w:cs="Gill Sans MT"/>
                <w:sz w:val="24"/>
                <w:szCs w:val="24"/>
                <w:lang w:val="cy-GB"/>
              </w:rPr>
            </w:pPr>
          </w:p>
        </w:tc>
        <w:tc>
          <w:tcPr>
            <w:tcW w:w="1305" w:type="dxa"/>
          </w:tcPr>
          <w:p w:rsidR="00EC4516" w:rsidRPr="002F5216" w:rsidRDefault="00EC4516" w:rsidP="006473A8">
            <w:pPr>
              <w:jc w:val="center"/>
              <w:rPr>
                <w:rFonts w:ascii="Gill Sans MT" w:hAnsi="Gill Sans MT" w:cs="Gill Sans MT"/>
                <w:sz w:val="24"/>
                <w:szCs w:val="24"/>
                <w:lang w:val="cy-GB"/>
              </w:rPr>
            </w:pPr>
          </w:p>
        </w:tc>
        <w:tc>
          <w:tcPr>
            <w:tcW w:w="1300" w:type="dxa"/>
          </w:tcPr>
          <w:p w:rsidR="00EC4516" w:rsidRPr="002F5216" w:rsidRDefault="00EC4516" w:rsidP="006473A8">
            <w:pPr>
              <w:jc w:val="center"/>
              <w:rPr>
                <w:rFonts w:ascii="Gill Sans MT" w:hAnsi="Gill Sans MT" w:cs="Gill Sans MT"/>
                <w:sz w:val="24"/>
                <w:szCs w:val="24"/>
                <w:lang w:val="cy-GB"/>
              </w:rPr>
            </w:pPr>
          </w:p>
        </w:tc>
      </w:tr>
      <w:tr w:rsidR="00EC4516" w:rsidRPr="002F5216" w:rsidTr="00EC4516">
        <w:trPr>
          <w:gridAfter w:val="5"/>
          <w:wAfter w:w="5825" w:type="dxa"/>
        </w:trPr>
        <w:tc>
          <w:tcPr>
            <w:tcW w:w="1384" w:type="dxa"/>
          </w:tcPr>
          <w:p w:rsidR="00EC4516" w:rsidRPr="002F5216" w:rsidRDefault="00EC4516" w:rsidP="006473A8">
            <w:pPr>
              <w:rPr>
                <w:rFonts w:ascii="Gill Sans MT" w:hAnsi="Gill Sans MT" w:cs="Gill Sans MT"/>
                <w:i/>
                <w:lang w:val="cy-GB"/>
              </w:rPr>
            </w:pPr>
          </w:p>
        </w:tc>
        <w:tc>
          <w:tcPr>
            <w:tcW w:w="1305" w:type="dxa"/>
          </w:tcPr>
          <w:p w:rsidR="00EC4516" w:rsidRPr="002F5216" w:rsidRDefault="00EC4516" w:rsidP="006473A8">
            <w:pPr>
              <w:rPr>
                <w:rFonts w:ascii="Gill Sans MT" w:hAnsi="Gill Sans MT" w:cs="Gill Sans MT"/>
                <w:i/>
                <w:lang w:val="cy-GB"/>
              </w:rPr>
            </w:pPr>
          </w:p>
        </w:tc>
      </w:tr>
    </w:tbl>
    <w:p w:rsidR="001F10EE" w:rsidRDefault="001F10EE" w:rsidP="00C16C10">
      <w:pPr>
        <w:tabs>
          <w:tab w:val="left" w:pos="9214"/>
        </w:tabs>
        <w:jc w:val="both"/>
        <w:rPr>
          <w:rFonts w:ascii="Gill Sans MT" w:hAnsi="Gill Sans MT" w:cs="Gill Sans MT"/>
          <w:b/>
          <w:bCs/>
          <w:sz w:val="24"/>
          <w:szCs w:val="24"/>
          <w:u w:val="single"/>
          <w:lang w:val="cy-GB"/>
        </w:rPr>
      </w:pPr>
    </w:p>
    <w:p w:rsidR="00C16C10" w:rsidRPr="00364278" w:rsidRDefault="00BE2065" w:rsidP="00C16C10">
      <w:pPr>
        <w:tabs>
          <w:tab w:val="left" w:pos="9214"/>
        </w:tabs>
        <w:jc w:val="both"/>
        <w:rPr>
          <w:rFonts w:ascii="Gill Sans MT" w:hAnsi="Gill Sans MT" w:cs="Gill Sans MT"/>
          <w:b/>
          <w:bCs/>
          <w:sz w:val="24"/>
          <w:szCs w:val="24"/>
          <w:u w:val="single"/>
          <w:lang w:val="cy-GB"/>
        </w:rPr>
      </w:pPr>
      <w:r>
        <w:rPr>
          <w:rFonts w:ascii="Gill Sans MT" w:hAnsi="Gill Sans MT" w:cs="Gill Sans MT"/>
          <w:b/>
          <w:bCs/>
          <w:sz w:val="24"/>
          <w:szCs w:val="24"/>
          <w:u w:val="single"/>
          <w:lang w:val="cy-GB"/>
        </w:rPr>
        <w:t>Rhagdybiaethau Marwolaeth ar gyfer trefniadau wedi’u hariannu a threfniadau heb eu hariannu</w:t>
      </w:r>
    </w:p>
    <w:p w:rsidR="00596113" w:rsidRPr="00364278" w:rsidRDefault="00596113" w:rsidP="006473A8">
      <w:pPr>
        <w:tabs>
          <w:tab w:val="left" w:pos="9214"/>
        </w:tabs>
        <w:jc w:val="both"/>
        <w:rPr>
          <w:rFonts w:ascii="Gill Sans MT" w:hAnsi="Gill Sans MT" w:cs="Gill Sans MT"/>
          <w:b/>
          <w:bCs/>
          <w:sz w:val="24"/>
          <w:szCs w:val="24"/>
          <w:lang w:val="cy-GB"/>
        </w:rPr>
      </w:pPr>
    </w:p>
    <w:tbl>
      <w:tblPr>
        <w:tblW w:w="439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1"/>
        <w:gridCol w:w="1455"/>
        <w:gridCol w:w="1603"/>
        <w:gridCol w:w="1453"/>
      </w:tblGrid>
      <w:tr w:rsidR="00471944" w:rsidRPr="00364278" w:rsidTr="00471944">
        <w:trPr>
          <w:trHeight w:val="279"/>
        </w:trPr>
        <w:tc>
          <w:tcPr>
            <w:tcW w:w="2616" w:type="pct"/>
          </w:tcPr>
          <w:p w:rsidR="00C16C10" w:rsidRPr="00364278" w:rsidRDefault="00BE2065" w:rsidP="00C16C10">
            <w:pPr>
              <w:tabs>
                <w:tab w:val="left" w:pos="9214"/>
              </w:tabs>
              <w:jc w:val="both"/>
              <w:rPr>
                <w:rFonts w:ascii="Gill Sans MT" w:hAnsi="Gill Sans MT" w:cs="Gill Sans MT"/>
                <w:b/>
                <w:bCs/>
                <w:sz w:val="24"/>
                <w:szCs w:val="24"/>
                <w:lang w:val="cy-GB"/>
              </w:rPr>
            </w:pPr>
            <w:r>
              <w:rPr>
                <w:rFonts w:ascii="Gill Sans MT" w:hAnsi="Gill Sans MT" w:cs="Gill Sans MT"/>
                <w:b/>
                <w:bCs/>
                <w:sz w:val="24"/>
                <w:szCs w:val="24"/>
                <w:lang w:val="cy-GB"/>
              </w:rPr>
              <w:t>Marwolaethau ar ôl ymddeol</w:t>
            </w:r>
          </w:p>
          <w:p w:rsidR="00EC4516" w:rsidRPr="00364278" w:rsidRDefault="00BE2065" w:rsidP="00C16C10">
            <w:pPr>
              <w:tabs>
                <w:tab w:val="left" w:pos="9214"/>
              </w:tabs>
              <w:jc w:val="both"/>
              <w:rPr>
                <w:rFonts w:ascii="Gill Sans MT" w:hAnsi="Gill Sans MT" w:cs="Gill Sans MT"/>
                <w:b/>
                <w:bCs/>
                <w:sz w:val="24"/>
                <w:szCs w:val="24"/>
                <w:lang w:val="cy-GB"/>
              </w:rPr>
            </w:pPr>
            <w:r>
              <w:rPr>
                <w:rFonts w:ascii="Gill Sans MT" w:hAnsi="Gill Sans MT" w:cs="Gill Sans MT"/>
                <w:b/>
                <w:bCs/>
                <w:sz w:val="24"/>
                <w:szCs w:val="24"/>
                <w:lang w:val="cy-GB"/>
              </w:rPr>
              <w:t>(ymddeol ag iechyd normal)</w:t>
            </w:r>
          </w:p>
        </w:tc>
        <w:tc>
          <w:tcPr>
            <w:tcW w:w="769" w:type="pct"/>
          </w:tcPr>
          <w:p w:rsidR="00EC4516" w:rsidRPr="00364278" w:rsidRDefault="00BE2065" w:rsidP="002618C6">
            <w:pPr>
              <w:tabs>
                <w:tab w:val="left" w:pos="9214"/>
              </w:tabs>
              <w:jc w:val="center"/>
              <w:rPr>
                <w:rFonts w:ascii="Gill Sans MT" w:hAnsi="Gill Sans MT" w:cs="Gill Sans MT"/>
                <w:b/>
                <w:bCs/>
                <w:sz w:val="24"/>
                <w:szCs w:val="24"/>
                <w:lang w:val="cy-GB"/>
              </w:rPr>
            </w:pPr>
            <w:r>
              <w:rPr>
                <w:rFonts w:ascii="Gill Sans MT" w:hAnsi="Gill Sans MT" w:cs="Gill Sans MT"/>
                <w:b/>
                <w:bCs/>
                <w:sz w:val="24"/>
                <w:szCs w:val="24"/>
                <w:lang w:val="cy-GB"/>
              </w:rPr>
              <w:t xml:space="preserve">31 Mawrth </w:t>
            </w:r>
            <w:r w:rsidR="00AC6F44">
              <w:rPr>
                <w:rFonts w:ascii="Gill Sans MT" w:hAnsi="Gill Sans MT" w:cs="Gill Sans MT"/>
                <w:b/>
                <w:bCs/>
                <w:sz w:val="24"/>
                <w:szCs w:val="24"/>
                <w:lang w:val="cy-GB"/>
              </w:rPr>
              <w:t>2016</w:t>
            </w:r>
          </w:p>
        </w:tc>
        <w:tc>
          <w:tcPr>
            <w:tcW w:w="847" w:type="pct"/>
          </w:tcPr>
          <w:p w:rsidR="00EC4516" w:rsidRPr="00364278" w:rsidRDefault="00BE2065" w:rsidP="002618C6">
            <w:pPr>
              <w:tabs>
                <w:tab w:val="left" w:pos="9214"/>
              </w:tabs>
              <w:jc w:val="center"/>
              <w:rPr>
                <w:rFonts w:ascii="Gill Sans MT" w:hAnsi="Gill Sans MT" w:cs="Gill Sans MT"/>
                <w:b/>
                <w:bCs/>
                <w:sz w:val="24"/>
                <w:szCs w:val="24"/>
                <w:lang w:val="cy-GB"/>
              </w:rPr>
            </w:pPr>
            <w:r>
              <w:rPr>
                <w:rFonts w:ascii="Gill Sans MT" w:hAnsi="Gill Sans MT" w:cs="Gill Sans MT"/>
                <w:b/>
                <w:bCs/>
                <w:sz w:val="24"/>
                <w:szCs w:val="24"/>
                <w:lang w:val="cy-GB"/>
              </w:rPr>
              <w:t xml:space="preserve">31 Mawrth </w:t>
            </w:r>
            <w:r w:rsidR="00AC6F44">
              <w:rPr>
                <w:rFonts w:ascii="Gill Sans MT" w:hAnsi="Gill Sans MT" w:cs="Gill Sans MT"/>
                <w:b/>
                <w:bCs/>
                <w:sz w:val="24"/>
                <w:szCs w:val="24"/>
                <w:lang w:val="cy-GB"/>
              </w:rPr>
              <w:t>2017</w:t>
            </w:r>
          </w:p>
        </w:tc>
        <w:tc>
          <w:tcPr>
            <w:tcW w:w="768" w:type="pct"/>
          </w:tcPr>
          <w:p w:rsidR="00EC4516" w:rsidRPr="00364278" w:rsidRDefault="00BE2065" w:rsidP="002618C6">
            <w:pPr>
              <w:tabs>
                <w:tab w:val="left" w:pos="9214"/>
              </w:tabs>
              <w:jc w:val="center"/>
              <w:rPr>
                <w:rFonts w:ascii="Gill Sans MT" w:hAnsi="Gill Sans MT" w:cs="Gill Sans MT"/>
                <w:b/>
                <w:bCs/>
                <w:sz w:val="24"/>
                <w:szCs w:val="24"/>
                <w:lang w:val="cy-GB"/>
              </w:rPr>
            </w:pPr>
            <w:r>
              <w:rPr>
                <w:rFonts w:ascii="Gill Sans MT" w:hAnsi="Gill Sans MT" w:cs="Gill Sans MT"/>
                <w:b/>
                <w:bCs/>
                <w:sz w:val="24"/>
                <w:szCs w:val="24"/>
                <w:lang w:val="cy-GB"/>
              </w:rPr>
              <w:t xml:space="preserve">31 Mawrth </w:t>
            </w:r>
            <w:r w:rsidR="00AC6F44">
              <w:rPr>
                <w:rFonts w:ascii="Gill Sans MT" w:hAnsi="Gill Sans MT" w:cs="Gill Sans MT"/>
                <w:b/>
                <w:bCs/>
                <w:sz w:val="24"/>
                <w:szCs w:val="24"/>
                <w:lang w:val="cy-GB"/>
              </w:rPr>
              <w:t>2018</w:t>
            </w:r>
          </w:p>
        </w:tc>
      </w:tr>
      <w:tr w:rsidR="00C16C10" w:rsidRPr="00364278" w:rsidTr="00471944">
        <w:trPr>
          <w:trHeight w:val="279"/>
        </w:trPr>
        <w:tc>
          <w:tcPr>
            <w:tcW w:w="2616" w:type="pct"/>
          </w:tcPr>
          <w:p w:rsidR="00C16C10" w:rsidRPr="00364278" w:rsidRDefault="00BE2065" w:rsidP="001B4135">
            <w:pPr>
              <w:tabs>
                <w:tab w:val="left" w:pos="9214"/>
              </w:tabs>
              <w:rPr>
                <w:rFonts w:ascii="Gill Sans MT" w:hAnsi="Gill Sans MT" w:cs="Gill Sans MT"/>
                <w:b/>
                <w:bCs/>
                <w:sz w:val="24"/>
                <w:szCs w:val="24"/>
                <w:lang w:val="cy-GB"/>
              </w:rPr>
            </w:pPr>
            <w:r>
              <w:rPr>
                <w:rFonts w:ascii="Gill Sans MT" w:hAnsi="Gill Sans MT" w:cs="Gill Sans MT"/>
                <w:b/>
                <w:bCs/>
                <w:sz w:val="24"/>
                <w:szCs w:val="24"/>
                <w:lang w:val="cy-GB"/>
              </w:rPr>
              <w:t>Dynion</w:t>
            </w:r>
          </w:p>
        </w:tc>
        <w:tc>
          <w:tcPr>
            <w:tcW w:w="769" w:type="pct"/>
          </w:tcPr>
          <w:p w:rsidR="00C16C10" w:rsidRPr="00364278" w:rsidRDefault="00C16C10" w:rsidP="006473A8">
            <w:pPr>
              <w:tabs>
                <w:tab w:val="left" w:pos="9214"/>
              </w:tabs>
              <w:jc w:val="center"/>
              <w:rPr>
                <w:rFonts w:ascii="Gill Sans MT" w:hAnsi="Gill Sans MT" w:cs="Gill Sans MT"/>
                <w:b/>
                <w:bCs/>
                <w:sz w:val="24"/>
                <w:szCs w:val="24"/>
                <w:lang w:val="cy-GB"/>
              </w:rPr>
            </w:pPr>
          </w:p>
        </w:tc>
        <w:tc>
          <w:tcPr>
            <w:tcW w:w="847" w:type="pct"/>
          </w:tcPr>
          <w:p w:rsidR="00C16C10" w:rsidRPr="00364278" w:rsidRDefault="00C16C10" w:rsidP="006473A8">
            <w:pPr>
              <w:tabs>
                <w:tab w:val="left" w:pos="9214"/>
              </w:tabs>
              <w:jc w:val="center"/>
              <w:rPr>
                <w:rFonts w:ascii="Gill Sans MT" w:hAnsi="Gill Sans MT" w:cs="Gill Sans MT"/>
                <w:b/>
                <w:bCs/>
                <w:sz w:val="24"/>
                <w:szCs w:val="24"/>
                <w:lang w:val="cy-GB"/>
              </w:rPr>
            </w:pPr>
          </w:p>
        </w:tc>
        <w:tc>
          <w:tcPr>
            <w:tcW w:w="768" w:type="pct"/>
          </w:tcPr>
          <w:p w:rsidR="00C16C10" w:rsidRPr="00364278" w:rsidRDefault="00C16C10" w:rsidP="006473A8">
            <w:pPr>
              <w:tabs>
                <w:tab w:val="left" w:pos="9214"/>
              </w:tabs>
              <w:jc w:val="center"/>
              <w:rPr>
                <w:rFonts w:ascii="Gill Sans MT" w:hAnsi="Gill Sans MT" w:cs="Gill Sans MT"/>
                <w:b/>
                <w:bCs/>
                <w:sz w:val="24"/>
                <w:szCs w:val="24"/>
                <w:lang w:val="cy-GB"/>
              </w:rPr>
            </w:pPr>
          </w:p>
        </w:tc>
      </w:tr>
      <w:tr w:rsidR="00AC6F44" w:rsidRPr="00364278" w:rsidTr="00E572F3">
        <w:trPr>
          <w:trHeight w:val="405"/>
        </w:trPr>
        <w:tc>
          <w:tcPr>
            <w:tcW w:w="2616" w:type="pct"/>
          </w:tcPr>
          <w:p w:rsidR="00AC6F44" w:rsidRPr="00364278" w:rsidRDefault="00AC6F44" w:rsidP="001B4135">
            <w:pPr>
              <w:tabs>
                <w:tab w:val="left" w:pos="9214"/>
              </w:tabs>
              <w:rPr>
                <w:rFonts w:ascii="Gill Sans MT" w:hAnsi="Gill Sans MT" w:cs="Gill Sans MT"/>
                <w:sz w:val="24"/>
                <w:szCs w:val="24"/>
                <w:lang w:val="cy-GB"/>
              </w:rPr>
            </w:pPr>
            <w:r>
              <w:rPr>
                <w:rFonts w:ascii="Gill Sans MT" w:hAnsi="Gill Sans MT" w:cs="Arial"/>
                <w:color w:val="000000"/>
                <w:sz w:val="24"/>
                <w:szCs w:val="16"/>
                <w:lang w:val="cy-GB"/>
              </w:rPr>
              <w:t>Hyd Oes y Dyfodol o 65 oed ymlaen (65 oed ar hyn o bryd)</w:t>
            </w:r>
          </w:p>
        </w:tc>
        <w:tc>
          <w:tcPr>
            <w:tcW w:w="769" w:type="pct"/>
            <w:vAlign w:val="center"/>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23.1</w:t>
            </w:r>
          </w:p>
        </w:tc>
        <w:tc>
          <w:tcPr>
            <w:tcW w:w="847" w:type="pct"/>
            <w:vAlign w:val="center"/>
          </w:tcPr>
          <w:p w:rsidR="00AC6F44" w:rsidRPr="006F12E5" w:rsidRDefault="00AC6F44" w:rsidP="00E572F3">
            <w:pPr>
              <w:jc w:val="center"/>
              <w:rPr>
                <w:rFonts w:ascii="Gill Sans MT" w:hAnsi="Gill Sans MT" w:cs="Gill Sans MT"/>
                <w:sz w:val="24"/>
                <w:szCs w:val="24"/>
              </w:rPr>
            </w:pPr>
            <w:r w:rsidRPr="006F12E5">
              <w:rPr>
                <w:rFonts w:ascii="Gill Sans MT" w:hAnsi="Gill Sans MT" w:cs="Gill Sans MT"/>
                <w:sz w:val="24"/>
                <w:szCs w:val="24"/>
              </w:rPr>
              <w:t>23.0</w:t>
            </w:r>
          </w:p>
        </w:tc>
        <w:tc>
          <w:tcPr>
            <w:tcW w:w="768" w:type="pct"/>
          </w:tcPr>
          <w:p w:rsidR="00AC6F44" w:rsidRPr="006F12E5" w:rsidRDefault="00AC6F44" w:rsidP="00E572F3">
            <w:pPr>
              <w:jc w:val="center"/>
              <w:rPr>
                <w:rFonts w:ascii="Gill Sans MT" w:hAnsi="Gill Sans MT" w:cs="Gill Sans MT"/>
                <w:sz w:val="24"/>
                <w:szCs w:val="24"/>
              </w:rPr>
            </w:pPr>
            <w:r>
              <w:rPr>
                <w:rFonts w:ascii="Gill Sans MT" w:hAnsi="Gill Sans MT" w:cs="Gill Sans MT"/>
                <w:sz w:val="24"/>
                <w:szCs w:val="24"/>
              </w:rPr>
              <w:t>23.1</w:t>
            </w:r>
          </w:p>
        </w:tc>
      </w:tr>
      <w:tr w:rsidR="00AC6F44" w:rsidRPr="00364278" w:rsidTr="00E572F3">
        <w:trPr>
          <w:trHeight w:val="408"/>
        </w:trPr>
        <w:tc>
          <w:tcPr>
            <w:tcW w:w="2616" w:type="pct"/>
          </w:tcPr>
          <w:p w:rsidR="00AC6F44" w:rsidRPr="00364278" w:rsidRDefault="00AC6F44" w:rsidP="001B4135">
            <w:pPr>
              <w:tabs>
                <w:tab w:val="left" w:pos="9214"/>
              </w:tabs>
              <w:rPr>
                <w:rFonts w:ascii="Gill Sans MT" w:hAnsi="Gill Sans MT" w:cs="Gill Sans MT"/>
                <w:sz w:val="24"/>
                <w:szCs w:val="24"/>
                <w:lang w:val="cy-GB"/>
              </w:rPr>
            </w:pPr>
            <w:r>
              <w:rPr>
                <w:rFonts w:ascii="Gill Sans MT" w:hAnsi="Gill Sans MT" w:cs="Arial"/>
                <w:color w:val="000000"/>
                <w:sz w:val="24"/>
                <w:szCs w:val="16"/>
                <w:lang w:val="cy-GB"/>
              </w:rPr>
              <w:t>Hyd Oes y Dyfodol o 65 oed ymlaen (45 oed ar hyn o bryd)</w:t>
            </w:r>
          </w:p>
        </w:tc>
        <w:tc>
          <w:tcPr>
            <w:tcW w:w="769"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25.3</w:t>
            </w:r>
          </w:p>
        </w:tc>
        <w:tc>
          <w:tcPr>
            <w:tcW w:w="847"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24.8</w:t>
            </w:r>
          </w:p>
        </w:tc>
        <w:tc>
          <w:tcPr>
            <w:tcW w:w="768" w:type="pct"/>
          </w:tcPr>
          <w:p w:rsidR="00AC6F44" w:rsidRPr="006F12E5" w:rsidRDefault="00AC6F44" w:rsidP="00E572F3">
            <w:pPr>
              <w:tabs>
                <w:tab w:val="left" w:pos="9214"/>
              </w:tabs>
              <w:jc w:val="center"/>
              <w:rPr>
                <w:rFonts w:ascii="Gill Sans MT" w:hAnsi="Gill Sans MT" w:cs="Gill Sans MT"/>
                <w:sz w:val="24"/>
                <w:szCs w:val="24"/>
              </w:rPr>
            </w:pPr>
            <w:r>
              <w:rPr>
                <w:rFonts w:ascii="Gill Sans MT" w:hAnsi="Gill Sans MT" w:cs="Gill Sans MT"/>
                <w:sz w:val="24"/>
                <w:szCs w:val="24"/>
              </w:rPr>
              <w:t>24.9</w:t>
            </w:r>
          </w:p>
        </w:tc>
      </w:tr>
      <w:tr w:rsidR="00AC6F44" w:rsidRPr="00364278" w:rsidTr="00E572F3">
        <w:trPr>
          <w:trHeight w:val="408"/>
        </w:trPr>
        <w:tc>
          <w:tcPr>
            <w:tcW w:w="2616" w:type="pct"/>
          </w:tcPr>
          <w:p w:rsidR="00AC6F44" w:rsidRPr="00364278" w:rsidRDefault="00AC6F44" w:rsidP="001B4135">
            <w:pPr>
              <w:tabs>
                <w:tab w:val="left" w:pos="9214"/>
              </w:tabs>
              <w:rPr>
                <w:rFonts w:ascii="Gill Sans MT" w:hAnsi="Gill Sans MT" w:cs="Gill Sans MT"/>
                <w:b/>
                <w:bCs/>
                <w:sz w:val="24"/>
                <w:szCs w:val="24"/>
                <w:lang w:val="cy-GB"/>
              </w:rPr>
            </w:pPr>
            <w:r>
              <w:rPr>
                <w:rFonts w:ascii="Gill Sans MT" w:hAnsi="Gill Sans MT" w:cs="Gill Sans MT"/>
                <w:b/>
                <w:bCs/>
                <w:sz w:val="24"/>
                <w:szCs w:val="24"/>
                <w:lang w:val="cy-GB"/>
              </w:rPr>
              <w:t>Menywod</w:t>
            </w:r>
          </w:p>
        </w:tc>
        <w:tc>
          <w:tcPr>
            <w:tcW w:w="769" w:type="pct"/>
            <w:vAlign w:val="center"/>
          </w:tcPr>
          <w:p w:rsidR="00AC6F44" w:rsidRPr="006F12E5" w:rsidRDefault="00AC6F44" w:rsidP="00E572F3">
            <w:pPr>
              <w:jc w:val="center"/>
              <w:rPr>
                <w:rFonts w:ascii="Gill Sans MT" w:hAnsi="Gill Sans MT" w:cs="Gill Sans MT"/>
                <w:sz w:val="24"/>
                <w:szCs w:val="24"/>
              </w:rPr>
            </w:pPr>
          </w:p>
        </w:tc>
        <w:tc>
          <w:tcPr>
            <w:tcW w:w="847" w:type="pct"/>
            <w:vAlign w:val="center"/>
          </w:tcPr>
          <w:p w:rsidR="00AC6F44" w:rsidRPr="006F12E5" w:rsidRDefault="00AC6F44" w:rsidP="00E572F3">
            <w:pPr>
              <w:jc w:val="center"/>
              <w:rPr>
                <w:rFonts w:ascii="Gill Sans MT" w:hAnsi="Gill Sans MT" w:cs="Gill Sans MT"/>
                <w:sz w:val="24"/>
                <w:szCs w:val="24"/>
              </w:rPr>
            </w:pPr>
          </w:p>
        </w:tc>
        <w:tc>
          <w:tcPr>
            <w:tcW w:w="768" w:type="pct"/>
          </w:tcPr>
          <w:p w:rsidR="00AC6F44" w:rsidRPr="006F12E5" w:rsidRDefault="00AC6F44" w:rsidP="00E572F3">
            <w:pPr>
              <w:jc w:val="center"/>
              <w:rPr>
                <w:rFonts w:ascii="Gill Sans MT" w:hAnsi="Gill Sans MT" w:cs="Gill Sans MT"/>
                <w:sz w:val="24"/>
                <w:szCs w:val="24"/>
              </w:rPr>
            </w:pPr>
          </w:p>
        </w:tc>
      </w:tr>
      <w:tr w:rsidR="00AC6F44" w:rsidRPr="00364278" w:rsidTr="00E572F3">
        <w:trPr>
          <w:trHeight w:val="408"/>
        </w:trPr>
        <w:tc>
          <w:tcPr>
            <w:tcW w:w="2616" w:type="pct"/>
          </w:tcPr>
          <w:p w:rsidR="00AC6F44" w:rsidRPr="00364278" w:rsidRDefault="00AC6F44" w:rsidP="001B4135">
            <w:pPr>
              <w:tabs>
                <w:tab w:val="left" w:pos="9214"/>
              </w:tabs>
              <w:rPr>
                <w:rFonts w:ascii="Gill Sans MT" w:hAnsi="Gill Sans MT" w:cs="Gill Sans MT"/>
                <w:sz w:val="24"/>
                <w:szCs w:val="24"/>
                <w:lang w:val="cy-GB"/>
              </w:rPr>
            </w:pPr>
            <w:r>
              <w:rPr>
                <w:rFonts w:ascii="Gill Sans MT" w:hAnsi="Gill Sans MT" w:cs="Arial"/>
                <w:color w:val="000000"/>
                <w:sz w:val="24"/>
                <w:szCs w:val="16"/>
                <w:lang w:val="cy-GB"/>
              </w:rPr>
              <w:t>Hyd Oes y Dyfodol o 65 oed ymlaen (65 oed ar hyn o bryd)</w:t>
            </w:r>
          </w:p>
        </w:tc>
        <w:tc>
          <w:tcPr>
            <w:tcW w:w="769"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25.6</w:t>
            </w:r>
          </w:p>
        </w:tc>
        <w:tc>
          <w:tcPr>
            <w:tcW w:w="847"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25.7</w:t>
            </w:r>
          </w:p>
        </w:tc>
        <w:tc>
          <w:tcPr>
            <w:tcW w:w="768" w:type="pct"/>
          </w:tcPr>
          <w:p w:rsidR="00AC6F44" w:rsidRPr="006F12E5" w:rsidRDefault="00AC6F44" w:rsidP="00E572F3">
            <w:pPr>
              <w:tabs>
                <w:tab w:val="left" w:pos="9214"/>
              </w:tabs>
              <w:jc w:val="center"/>
              <w:rPr>
                <w:rFonts w:ascii="Gill Sans MT" w:hAnsi="Gill Sans MT" w:cs="Gill Sans MT"/>
                <w:sz w:val="24"/>
                <w:szCs w:val="24"/>
              </w:rPr>
            </w:pPr>
            <w:r>
              <w:rPr>
                <w:rFonts w:ascii="Gill Sans MT" w:hAnsi="Gill Sans MT" w:cs="Gill Sans MT"/>
                <w:sz w:val="24"/>
                <w:szCs w:val="24"/>
              </w:rPr>
              <w:t>25.8</w:t>
            </w:r>
          </w:p>
        </w:tc>
      </w:tr>
      <w:tr w:rsidR="00AC6F44" w:rsidRPr="002F5216" w:rsidTr="00E572F3">
        <w:trPr>
          <w:trHeight w:val="408"/>
        </w:trPr>
        <w:tc>
          <w:tcPr>
            <w:tcW w:w="2616" w:type="pct"/>
          </w:tcPr>
          <w:p w:rsidR="00AC6F44" w:rsidRPr="00364278" w:rsidRDefault="00AC6F44" w:rsidP="001B4135">
            <w:pPr>
              <w:tabs>
                <w:tab w:val="left" w:pos="9214"/>
              </w:tabs>
              <w:rPr>
                <w:rFonts w:ascii="Gill Sans MT" w:hAnsi="Gill Sans MT" w:cs="Gill Sans MT"/>
                <w:sz w:val="24"/>
                <w:szCs w:val="24"/>
                <w:lang w:val="cy-GB"/>
              </w:rPr>
            </w:pPr>
            <w:r>
              <w:rPr>
                <w:rFonts w:ascii="Gill Sans MT" w:hAnsi="Gill Sans MT" w:cs="Arial"/>
                <w:color w:val="000000"/>
                <w:sz w:val="24"/>
                <w:szCs w:val="16"/>
                <w:lang w:val="cy-GB"/>
              </w:rPr>
              <w:t>Hyd Oes y Dyfodol o 65 oed ymlaen (45 oed ar hyn o bryd)</w:t>
            </w:r>
          </w:p>
        </w:tc>
        <w:tc>
          <w:tcPr>
            <w:tcW w:w="769"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28.0</w:t>
            </w:r>
          </w:p>
        </w:tc>
        <w:tc>
          <w:tcPr>
            <w:tcW w:w="847" w:type="pct"/>
            <w:vAlign w:val="center"/>
          </w:tcPr>
          <w:p w:rsidR="00AC6F44" w:rsidRPr="006F12E5" w:rsidRDefault="00AC6F44"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27.5</w:t>
            </w:r>
          </w:p>
        </w:tc>
        <w:tc>
          <w:tcPr>
            <w:tcW w:w="768" w:type="pct"/>
          </w:tcPr>
          <w:p w:rsidR="00AC6F44" w:rsidRPr="006F12E5" w:rsidRDefault="00AC6F44" w:rsidP="00E572F3">
            <w:pPr>
              <w:tabs>
                <w:tab w:val="left" w:pos="9214"/>
              </w:tabs>
              <w:jc w:val="center"/>
              <w:rPr>
                <w:rFonts w:ascii="Gill Sans MT" w:hAnsi="Gill Sans MT" w:cs="Gill Sans MT"/>
                <w:sz w:val="24"/>
                <w:szCs w:val="24"/>
              </w:rPr>
            </w:pPr>
            <w:r>
              <w:rPr>
                <w:rFonts w:ascii="Gill Sans MT" w:hAnsi="Gill Sans MT" w:cs="Gill Sans MT"/>
                <w:sz w:val="24"/>
                <w:szCs w:val="24"/>
              </w:rPr>
              <w:t>27.6</w:t>
            </w:r>
          </w:p>
        </w:tc>
      </w:tr>
    </w:tbl>
    <w:p w:rsidR="00596113" w:rsidRPr="002F5216" w:rsidRDefault="00596113" w:rsidP="006473A8">
      <w:pPr>
        <w:tabs>
          <w:tab w:val="left" w:pos="9214"/>
        </w:tabs>
        <w:jc w:val="both"/>
        <w:rPr>
          <w:rFonts w:ascii="Gill Sans MT" w:hAnsi="Gill Sans MT" w:cs="Gill Sans MT"/>
          <w:sz w:val="24"/>
          <w:szCs w:val="24"/>
          <w:lang w:val="cy-GB"/>
        </w:rPr>
      </w:pPr>
    </w:p>
    <w:p w:rsidR="001F10EE" w:rsidRDefault="001F10EE"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Default="00307160" w:rsidP="006473A8">
      <w:pPr>
        <w:tabs>
          <w:tab w:val="left" w:pos="9214"/>
        </w:tabs>
        <w:jc w:val="both"/>
        <w:rPr>
          <w:rFonts w:ascii="Gill Sans MT" w:hAnsi="Gill Sans MT" w:cs="Gill Sans MT"/>
          <w:sz w:val="24"/>
          <w:szCs w:val="24"/>
          <w:lang w:val="cy-GB"/>
        </w:rPr>
      </w:pPr>
    </w:p>
    <w:p w:rsidR="00307160" w:rsidRPr="002F5216" w:rsidRDefault="00307160" w:rsidP="006473A8">
      <w:pPr>
        <w:tabs>
          <w:tab w:val="left" w:pos="9214"/>
        </w:tabs>
        <w:jc w:val="both"/>
        <w:rPr>
          <w:rFonts w:ascii="Gill Sans MT" w:hAnsi="Gill Sans MT" w:cs="Gill Sans MT"/>
          <w:sz w:val="24"/>
          <w:szCs w:val="24"/>
          <w:lang w:val="cy-GB"/>
        </w:rPr>
      </w:pPr>
    </w:p>
    <w:p w:rsidR="00862D0F" w:rsidRPr="002F5216" w:rsidRDefault="00D55287" w:rsidP="006473A8">
      <w:pPr>
        <w:tabs>
          <w:tab w:val="left" w:pos="9214"/>
        </w:tabs>
        <w:jc w:val="both"/>
        <w:rPr>
          <w:rFonts w:ascii="Gill Sans MT" w:hAnsi="Gill Sans MT" w:cs="Gill Sans MT"/>
          <w:b/>
          <w:bCs/>
          <w:sz w:val="24"/>
          <w:szCs w:val="24"/>
          <w:lang w:val="cy-GB"/>
        </w:rPr>
      </w:pPr>
      <w:r w:rsidRPr="002F5216">
        <w:rPr>
          <w:rFonts w:ascii="Gill Sans MT" w:hAnsi="Gill Sans MT" w:cs="Gill Sans MT"/>
          <w:b/>
          <w:bCs/>
          <w:sz w:val="24"/>
          <w:szCs w:val="24"/>
          <w:lang w:val="cy-GB"/>
        </w:rPr>
        <w:t>Dyraniad Asedau ar gyfer trefniadau wedi’u hariannu a threfniadau heb eu hariannu</w:t>
      </w:r>
    </w:p>
    <w:p w:rsidR="00D55287" w:rsidRPr="002F5216" w:rsidRDefault="00D55287" w:rsidP="006473A8">
      <w:pPr>
        <w:tabs>
          <w:tab w:val="left" w:pos="9214"/>
        </w:tabs>
        <w:jc w:val="both"/>
        <w:rPr>
          <w:rFonts w:ascii="Gill Sans MT" w:hAnsi="Gill Sans MT" w:cs="Gill Sans MT"/>
          <w:sz w:val="24"/>
          <w:szCs w:val="24"/>
          <w:lang w:val="cy-GB"/>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2126"/>
      </w:tblGrid>
      <w:tr w:rsidR="00416561" w:rsidRPr="002F5216" w:rsidTr="002E64CB">
        <w:trPr>
          <w:trHeight w:val="618"/>
        </w:trPr>
        <w:tc>
          <w:tcPr>
            <w:tcW w:w="3026" w:type="dxa"/>
          </w:tcPr>
          <w:p w:rsidR="00416561" w:rsidRPr="002F5216" w:rsidRDefault="00416561" w:rsidP="006473A8">
            <w:pPr>
              <w:tabs>
                <w:tab w:val="left" w:pos="9214"/>
              </w:tabs>
              <w:jc w:val="both"/>
              <w:rPr>
                <w:rFonts w:ascii="Gill Sans MT" w:hAnsi="Gill Sans MT" w:cs="Gill Sans MT"/>
                <w:sz w:val="24"/>
                <w:szCs w:val="24"/>
                <w:lang w:val="cy-GB"/>
              </w:rPr>
            </w:pPr>
          </w:p>
          <w:p w:rsidR="00416561" w:rsidRPr="002F5216" w:rsidRDefault="00416561" w:rsidP="006473A8">
            <w:pPr>
              <w:tabs>
                <w:tab w:val="left" w:pos="9214"/>
              </w:tabs>
              <w:jc w:val="both"/>
              <w:rPr>
                <w:rFonts w:ascii="Gill Sans MT" w:hAnsi="Gill Sans MT" w:cs="Gill Sans MT"/>
                <w:sz w:val="24"/>
                <w:szCs w:val="24"/>
                <w:lang w:val="cy-GB"/>
              </w:rPr>
            </w:pPr>
          </w:p>
        </w:tc>
        <w:tc>
          <w:tcPr>
            <w:tcW w:w="1701" w:type="dxa"/>
            <w:vAlign w:val="center"/>
          </w:tcPr>
          <w:p w:rsidR="00416561" w:rsidRPr="002F5216" w:rsidRDefault="00D55287" w:rsidP="006473A8">
            <w:pPr>
              <w:jc w:val="center"/>
              <w:rPr>
                <w:rFonts w:ascii="Gill Sans MT" w:hAnsi="Gill Sans MT" w:cs="Gill Sans MT"/>
                <w:b/>
                <w:sz w:val="24"/>
                <w:szCs w:val="24"/>
                <w:lang w:val="cy-GB"/>
              </w:rPr>
            </w:pPr>
            <w:r w:rsidRPr="002F5216">
              <w:rPr>
                <w:rFonts w:ascii="Gill Sans MT" w:hAnsi="Gill Sans MT" w:cs="Gill Sans MT"/>
                <w:b/>
                <w:sz w:val="24"/>
                <w:szCs w:val="24"/>
                <w:lang w:val="cy-GB"/>
              </w:rPr>
              <w:t>Gwerth ar</w:t>
            </w:r>
            <w:r w:rsidR="00EC4516" w:rsidRPr="002F5216">
              <w:rPr>
                <w:rFonts w:ascii="Gill Sans MT" w:hAnsi="Gill Sans MT" w:cs="Gill Sans MT"/>
                <w:b/>
                <w:sz w:val="24"/>
                <w:szCs w:val="24"/>
                <w:lang w:val="cy-GB"/>
              </w:rPr>
              <w:t xml:space="preserve"> 31/3/201</w:t>
            </w:r>
            <w:r w:rsidR="00E572F3">
              <w:rPr>
                <w:rFonts w:ascii="Gill Sans MT" w:hAnsi="Gill Sans MT" w:cs="Gill Sans MT"/>
                <w:b/>
                <w:sz w:val="24"/>
                <w:szCs w:val="24"/>
                <w:lang w:val="cy-GB"/>
              </w:rPr>
              <w:t>7</w:t>
            </w:r>
          </w:p>
        </w:tc>
        <w:tc>
          <w:tcPr>
            <w:tcW w:w="4961" w:type="dxa"/>
            <w:gridSpan w:val="3"/>
            <w:vAlign w:val="center"/>
          </w:tcPr>
          <w:p w:rsidR="00416561" w:rsidRPr="002F5216" w:rsidRDefault="00D55287" w:rsidP="006473A8">
            <w:pPr>
              <w:jc w:val="center"/>
              <w:rPr>
                <w:rFonts w:ascii="Gill Sans MT" w:hAnsi="Gill Sans MT" w:cs="Gill Sans MT"/>
                <w:b/>
                <w:sz w:val="24"/>
                <w:szCs w:val="24"/>
                <w:lang w:val="cy-GB"/>
              </w:rPr>
            </w:pPr>
            <w:r w:rsidRPr="002F5216">
              <w:rPr>
                <w:rFonts w:ascii="Gill Sans MT" w:hAnsi="Gill Sans MT" w:cs="Gill Sans MT"/>
                <w:b/>
                <w:sz w:val="24"/>
                <w:szCs w:val="24"/>
                <w:lang w:val="cy-GB"/>
              </w:rPr>
              <w:t xml:space="preserve">Gwerth ar </w:t>
            </w:r>
            <w:r w:rsidR="00E572F3">
              <w:rPr>
                <w:rFonts w:ascii="Gill Sans MT" w:hAnsi="Gill Sans MT" w:cs="Gill Sans MT"/>
                <w:b/>
                <w:sz w:val="24"/>
                <w:szCs w:val="24"/>
                <w:lang w:val="cy-GB"/>
              </w:rPr>
              <w:t xml:space="preserve"> 31/3/2018</w:t>
            </w:r>
          </w:p>
          <w:p w:rsidR="00416561" w:rsidRPr="002F5216" w:rsidRDefault="00416561" w:rsidP="006473A8">
            <w:pPr>
              <w:jc w:val="center"/>
              <w:rPr>
                <w:rFonts w:ascii="Gill Sans MT" w:hAnsi="Gill Sans MT" w:cs="Gill Sans MT"/>
                <w:b/>
                <w:sz w:val="24"/>
                <w:szCs w:val="24"/>
                <w:lang w:val="cy-GB"/>
              </w:rPr>
            </w:pPr>
            <w:r w:rsidRPr="002F5216">
              <w:rPr>
                <w:rFonts w:ascii="Gill Sans MT" w:hAnsi="Gill Sans MT" w:cs="Gill Sans MT"/>
                <w:b/>
                <w:sz w:val="24"/>
                <w:szCs w:val="24"/>
                <w:lang w:val="cy-GB"/>
              </w:rPr>
              <w:t>%</w:t>
            </w:r>
          </w:p>
        </w:tc>
      </w:tr>
      <w:tr w:rsidR="00EC4516" w:rsidRPr="002F5216" w:rsidTr="00A505A9">
        <w:trPr>
          <w:trHeight w:val="467"/>
        </w:trPr>
        <w:tc>
          <w:tcPr>
            <w:tcW w:w="3026" w:type="dxa"/>
          </w:tcPr>
          <w:p w:rsidR="00EC4516" w:rsidRPr="002F5216" w:rsidRDefault="00EC4516" w:rsidP="006473A8">
            <w:pPr>
              <w:tabs>
                <w:tab w:val="left" w:pos="9214"/>
              </w:tabs>
              <w:jc w:val="both"/>
              <w:rPr>
                <w:rFonts w:ascii="Gill Sans MT" w:hAnsi="Gill Sans MT" w:cs="Gill Sans MT"/>
                <w:sz w:val="24"/>
                <w:szCs w:val="24"/>
                <w:lang w:val="cy-GB"/>
              </w:rPr>
            </w:pPr>
          </w:p>
        </w:tc>
        <w:tc>
          <w:tcPr>
            <w:tcW w:w="1701" w:type="dxa"/>
            <w:vAlign w:val="center"/>
          </w:tcPr>
          <w:p w:rsidR="00EC4516" w:rsidRPr="002F5216" w:rsidRDefault="00036F29" w:rsidP="006473A8">
            <w:pPr>
              <w:tabs>
                <w:tab w:val="left" w:pos="9214"/>
              </w:tabs>
              <w:jc w:val="center"/>
              <w:rPr>
                <w:rFonts w:ascii="Gill Sans MT" w:hAnsi="Gill Sans MT" w:cs="Gill Sans MT"/>
                <w:sz w:val="24"/>
                <w:szCs w:val="24"/>
                <w:lang w:val="cy-GB"/>
              </w:rPr>
            </w:pPr>
            <w:r>
              <w:rPr>
                <w:rFonts w:ascii="Gill Sans MT" w:hAnsi="Gill Sans MT" w:cs="Gill Sans MT"/>
                <w:sz w:val="24"/>
                <w:szCs w:val="24"/>
                <w:lang w:val="cy-GB"/>
              </w:rPr>
              <w:t>Cyfanswm</w:t>
            </w:r>
          </w:p>
        </w:tc>
        <w:tc>
          <w:tcPr>
            <w:tcW w:w="1417" w:type="dxa"/>
            <w:vAlign w:val="center"/>
          </w:tcPr>
          <w:p w:rsidR="00EC4516" w:rsidRPr="002F5216" w:rsidRDefault="00D55287" w:rsidP="006473A8">
            <w:pPr>
              <w:tabs>
                <w:tab w:val="left" w:pos="9214"/>
              </w:tabs>
              <w:jc w:val="center"/>
              <w:rPr>
                <w:rFonts w:ascii="Gill Sans MT" w:hAnsi="Gill Sans MT" w:cs="Gill Sans MT"/>
                <w:sz w:val="24"/>
                <w:szCs w:val="24"/>
                <w:lang w:val="cy-GB"/>
              </w:rPr>
            </w:pPr>
            <w:r w:rsidRPr="002F5216">
              <w:rPr>
                <w:rFonts w:ascii="Gill Sans MT" w:hAnsi="Gill Sans MT" w:cs="Gill Sans MT"/>
                <w:sz w:val="24"/>
                <w:szCs w:val="24"/>
                <w:lang w:val="cy-GB"/>
              </w:rPr>
              <w:t>Dyfynnwyd</w:t>
            </w:r>
          </w:p>
        </w:tc>
        <w:tc>
          <w:tcPr>
            <w:tcW w:w="1418" w:type="dxa"/>
            <w:vAlign w:val="center"/>
          </w:tcPr>
          <w:p w:rsidR="00EC4516" w:rsidRPr="002F5216" w:rsidRDefault="00D55287" w:rsidP="006473A8">
            <w:pPr>
              <w:tabs>
                <w:tab w:val="left" w:pos="9214"/>
              </w:tabs>
              <w:jc w:val="center"/>
              <w:rPr>
                <w:rFonts w:ascii="Gill Sans MT" w:hAnsi="Gill Sans MT" w:cs="Gill Sans MT"/>
                <w:sz w:val="24"/>
                <w:szCs w:val="24"/>
                <w:lang w:val="cy-GB"/>
              </w:rPr>
            </w:pPr>
            <w:r w:rsidRPr="002F5216">
              <w:rPr>
                <w:rFonts w:ascii="Gill Sans MT" w:hAnsi="Gill Sans MT" w:cs="Gill Sans MT"/>
                <w:sz w:val="24"/>
                <w:szCs w:val="24"/>
                <w:lang w:val="cy-GB"/>
              </w:rPr>
              <w:t>Heb</w:t>
            </w:r>
            <w:r w:rsidR="005E7E3B">
              <w:rPr>
                <w:rFonts w:ascii="Gill Sans MT" w:hAnsi="Gill Sans MT" w:cs="Gill Sans MT"/>
                <w:sz w:val="24"/>
                <w:szCs w:val="24"/>
                <w:lang w:val="cy-GB"/>
              </w:rPr>
              <w:t xml:space="preserve"> </w:t>
            </w:r>
            <w:r w:rsidRPr="002F5216">
              <w:rPr>
                <w:rFonts w:ascii="Gill Sans MT" w:hAnsi="Gill Sans MT" w:cs="Gill Sans MT"/>
                <w:sz w:val="24"/>
                <w:szCs w:val="24"/>
                <w:lang w:val="cy-GB"/>
              </w:rPr>
              <w:t>eu dyfynnu</w:t>
            </w:r>
          </w:p>
        </w:tc>
        <w:tc>
          <w:tcPr>
            <w:tcW w:w="2126" w:type="dxa"/>
            <w:vAlign w:val="center"/>
          </w:tcPr>
          <w:p w:rsidR="00EC4516" w:rsidRPr="002F5216" w:rsidRDefault="00D55287" w:rsidP="006473A8">
            <w:pPr>
              <w:tabs>
                <w:tab w:val="left" w:pos="9214"/>
              </w:tabs>
              <w:jc w:val="center"/>
              <w:rPr>
                <w:rFonts w:ascii="Gill Sans MT" w:hAnsi="Gill Sans MT" w:cs="Gill Sans MT"/>
                <w:sz w:val="24"/>
                <w:szCs w:val="24"/>
                <w:lang w:val="cy-GB"/>
              </w:rPr>
            </w:pPr>
            <w:r w:rsidRPr="002F5216">
              <w:rPr>
                <w:rFonts w:ascii="Gill Sans MT" w:hAnsi="Gill Sans MT" w:cs="Gill Sans MT"/>
                <w:sz w:val="24"/>
                <w:szCs w:val="24"/>
                <w:lang w:val="cy-GB"/>
              </w:rPr>
              <w:t>Cyfanswm</w:t>
            </w:r>
          </w:p>
        </w:tc>
      </w:tr>
      <w:tr w:rsidR="00E572F3" w:rsidRPr="002F5216" w:rsidTr="00A505A9">
        <w:trPr>
          <w:trHeight w:val="461"/>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Ecwitïau</w:t>
            </w:r>
          </w:p>
        </w:tc>
        <w:tc>
          <w:tcPr>
            <w:tcW w:w="1701" w:type="dxa"/>
            <w:vAlign w:val="center"/>
          </w:tcPr>
          <w:p w:rsidR="00E572F3" w:rsidRPr="006F12E5" w:rsidRDefault="00E572F3" w:rsidP="00E572F3">
            <w:pPr>
              <w:jc w:val="center"/>
              <w:rPr>
                <w:rFonts w:ascii="Gill Sans MT" w:hAnsi="Gill Sans MT" w:cs="Gill Sans MT"/>
                <w:sz w:val="24"/>
                <w:szCs w:val="24"/>
              </w:rPr>
            </w:pPr>
            <w:r w:rsidRPr="006F12E5">
              <w:rPr>
                <w:rFonts w:ascii="Gill Sans MT" w:hAnsi="Gill Sans MT" w:cs="Gill Sans MT"/>
                <w:sz w:val="24"/>
                <w:szCs w:val="24"/>
              </w:rPr>
              <w:t>51.8</w:t>
            </w:r>
          </w:p>
        </w:tc>
        <w:tc>
          <w:tcPr>
            <w:tcW w:w="1417"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47.8</w:t>
            </w:r>
          </w:p>
        </w:tc>
        <w:tc>
          <w:tcPr>
            <w:tcW w:w="1418"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4.2</w:t>
            </w:r>
          </w:p>
        </w:tc>
        <w:tc>
          <w:tcPr>
            <w:tcW w:w="2126"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5.2</w:t>
            </w:r>
          </w:p>
        </w:tc>
      </w:tr>
      <w:tr w:rsidR="00E572F3" w:rsidRPr="002F5216" w:rsidTr="00A505A9">
        <w:trPr>
          <w:trHeight w:val="411"/>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Eiddo</w:t>
            </w:r>
          </w:p>
          <w:p w:rsidR="00E572F3" w:rsidRPr="002F5216" w:rsidRDefault="00E572F3" w:rsidP="001B4135">
            <w:pPr>
              <w:tabs>
                <w:tab w:val="left" w:pos="9214"/>
              </w:tabs>
              <w:jc w:val="both"/>
              <w:rPr>
                <w:rFonts w:ascii="Gill Sans MT" w:hAnsi="Gill Sans MT" w:cs="Gill Sans MT"/>
                <w:sz w:val="24"/>
                <w:szCs w:val="24"/>
                <w:lang w:val="cy-GB"/>
              </w:rPr>
            </w:pPr>
          </w:p>
          <w:p w:rsidR="00E572F3" w:rsidRPr="002F5216" w:rsidRDefault="00E572F3" w:rsidP="001B4135">
            <w:pPr>
              <w:tabs>
                <w:tab w:val="left" w:pos="9214"/>
              </w:tabs>
              <w:jc w:val="both"/>
              <w:rPr>
                <w:rFonts w:ascii="Gill Sans MT" w:hAnsi="Gill Sans MT" w:cs="Gill Sans MT"/>
                <w:sz w:val="24"/>
                <w:szCs w:val="24"/>
                <w:lang w:val="cy-GB"/>
              </w:rPr>
            </w:pPr>
          </w:p>
        </w:tc>
        <w:tc>
          <w:tcPr>
            <w:tcW w:w="1701" w:type="dxa"/>
            <w:vAlign w:val="center"/>
          </w:tcPr>
          <w:p w:rsidR="00E572F3" w:rsidRPr="006F12E5" w:rsidRDefault="00E572F3"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11.9</w:t>
            </w:r>
          </w:p>
        </w:tc>
        <w:tc>
          <w:tcPr>
            <w:tcW w:w="1417"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11.9</w:t>
            </w:r>
          </w:p>
        </w:tc>
        <w:tc>
          <w:tcPr>
            <w:tcW w:w="1418" w:type="dxa"/>
            <w:vAlign w:val="center"/>
          </w:tcPr>
          <w:p w:rsidR="00E572F3" w:rsidRPr="006F12E5" w:rsidRDefault="00E572F3"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0.0</w:t>
            </w:r>
          </w:p>
        </w:tc>
        <w:tc>
          <w:tcPr>
            <w:tcW w:w="2126"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11.9</w:t>
            </w:r>
          </w:p>
        </w:tc>
      </w:tr>
      <w:tr w:rsidR="00E572F3" w:rsidRPr="002F5216" w:rsidTr="005B48BB">
        <w:trPr>
          <w:trHeight w:val="431"/>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Bondiau Llywodraeth</w:t>
            </w:r>
          </w:p>
          <w:p w:rsidR="00E572F3" w:rsidRPr="002F5216" w:rsidRDefault="00E572F3" w:rsidP="001B4135">
            <w:pPr>
              <w:tabs>
                <w:tab w:val="left" w:pos="9214"/>
              </w:tabs>
              <w:jc w:val="both"/>
              <w:rPr>
                <w:rFonts w:ascii="Gill Sans MT" w:hAnsi="Gill Sans MT" w:cs="Gill Sans MT"/>
                <w:sz w:val="24"/>
                <w:szCs w:val="24"/>
                <w:lang w:val="cy-GB"/>
              </w:rPr>
            </w:pPr>
          </w:p>
        </w:tc>
        <w:tc>
          <w:tcPr>
            <w:tcW w:w="1701" w:type="dxa"/>
            <w:vAlign w:val="center"/>
          </w:tcPr>
          <w:p w:rsidR="00E572F3" w:rsidRPr="006F12E5" w:rsidRDefault="00E572F3" w:rsidP="00E572F3">
            <w:pPr>
              <w:jc w:val="center"/>
              <w:rPr>
                <w:rFonts w:ascii="Gill Sans MT" w:hAnsi="Gill Sans MT" w:cs="Gill Sans MT"/>
                <w:sz w:val="24"/>
                <w:szCs w:val="24"/>
              </w:rPr>
            </w:pPr>
            <w:r w:rsidRPr="006F12E5">
              <w:rPr>
                <w:rFonts w:ascii="Gill Sans MT" w:hAnsi="Gill Sans MT" w:cs="Gill Sans MT"/>
                <w:sz w:val="24"/>
                <w:szCs w:val="24"/>
              </w:rPr>
              <w:t>14.8</w:t>
            </w:r>
          </w:p>
        </w:tc>
        <w:tc>
          <w:tcPr>
            <w:tcW w:w="1417"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14.3</w:t>
            </w:r>
          </w:p>
        </w:tc>
        <w:tc>
          <w:tcPr>
            <w:tcW w:w="1418" w:type="dxa"/>
          </w:tcPr>
          <w:p w:rsidR="00E572F3" w:rsidRPr="006F12E5" w:rsidRDefault="00E572F3" w:rsidP="00E572F3">
            <w:pPr>
              <w:jc w:val="center"/>
            </w:pPr>
            <w:r w:rsidRPr="006F12E5">
              <w:rPr>
                <w:rFonts w:ascii="Gill Sans MT" w:hAnsi="Gill Sans MT" w:cs="Gill Sans MT"/>
                <w:sz w:val="24"/>
                <w:szCs w:val="24"/>
              </w:rPr>
              <w:t>0.0</w:t>
            </w:r>
          </w:p>
        </w:tc>
        <w:tc>
          <w:tcPr>
            <w:tcW w:w="2126"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14.3</w:t>
            </w:r>
          </w:p>
        </w:tc>
      </w:tr>
      <w:tr w:rsidR="00E572F3" w:rsidRPr="002F5216" w:rsidTr="005B48BB">
        <w:trPr>
          <w:trHeight w:val="409"/>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Bondiau Corfforaethol</w:t>
            </w:r>
          </w:p>
          <w:p w:rsidR="00E572F3" w:rsidRPr="002F5216" w:rsidRDefault="00E572F3" w:rsidP="001B4135">
            <w:pPr>
              <w:tabs>
                <w:tab w:val="left" w:pos="9214"/>
              </w:tabs>
              <w:jc w:val="both"/>
              <w:rPr>
                <w:rFonts w:ascii="Gill Sans MT" w:hAnsi="Gill Sans MT" w:cs="Gill Sans MT"/>
                <w:sz w:val="24"/>
                <w:szCs w:val="24"/>
                <w:lang w:val="cy-GB"/>
              </w:rPr>
            </w:pPr>
          </w:p>
        </w:tc>
        <w:tc>
          <w:tcPr>
            <w:tcW w:w="1701" w:type="dxa"/>
            <w:vAlign w:val="center"/>
          </w:tcPr>
          <w:p w:rsidR="00E572F3" w:rsidRPr="006F12E5" w:rsidRDefault="00E572F3"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6.9</w:t>
            </w:r>
          </w:p>
        </w:tc>
        <w:tc>
          <w:tcPr>
            <w:tcW w:w="1417"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6.6</w:t>
            </w:r>
          </w:p>
        </w:tc>
        <w:tc>
          <w:tcPr>
            <w:tcW w:w="1418" w:type="dxa"/>
          </w:tcPr>
          <w:p w:rsidR="00E572F3" w:rsidRPr="006F12E5" w:rsidRDefault="00E572F3" w:rsidP="00E572F3">
            <w:pPr>
              <w:jc w:val="center"/>
            </w:pPr>
            <w:r w:rsidRPr="006F12E5">
              <w:rPr>
                <w:rFonts w:ascii="Gill Sans MT" w:hAnsi="Gill Sans MT" w:cs="Gill Sans MT"/>
                <w:sz w:val="24"/>
                <w:szCs w:val="24"/>
              </w:rPr>
              <w:t>0.0</w:t>
            </w:r>
          </w:p>
        </w:tc>
        <w:tc>
          <w:tcPr>
            <w:tcW w:w="2126"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6.6</w:t>
            </w:r>
          </w:p>
        </w:tc>
      </w:tr>
      <w:tr w:rsidR="00E572F3" w:rsidRPr="002F5216" w:rsidTr="005B48BB">
        <w:trPr>
          <w:trHeight w:val="418"/>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Arian</w:t>
            </w:r>
          </w:p>
          <w:p w:rsidR="00E572F3" w:rsidRPr="002F5216" w:rsidRDefault="00E572F3" w:rsidP="001B4135">
            <w:pPr>
              <w:tabs>
                <w:tab w:val="left" w:pos="9214"/>
              </w:tabs>
              <w:jc w:val="both"/>
              <w:rPr>
                <w:rFonts w:ascii="Gill Sans MT" w:hAnsi="Gill Sans MT" w:cs="Gill Sans MT"/>
                <w:sz w:val="24"/>
                <w:szCs w:val="24"/>
                <w:lang w:val="cy-GB"/>
              </w:rPr>
            </w:pPr>
          </w:p>
          <w:p w:rsidR="00E572F3" w:rsidRPr="002F5216" w:rsidRDefault="00E572F3" w:rsidP="001B4135">
            <w:pPr>
              <w:tabs>
                <w:tab w:val="left" w:pos="9214"/>
              </w:tabs>
              <w:jc w:val="both"/>
              <w:rPr>
                <w:rFonts w:ascii="Gill Sans MT" w:hAnsi="Gill Sans MT" w:cs="Gill Sans MT"/>
                <w:sz w:val="24"/>
                <w:szCs w:val="24"/>
                <w:lang w:val="cy-GB"/>
              </w:rPr>
            </w:pPr>
          </w:p>
        </w:tc>
        <w:tc>
          <w:tcPr>
            <w:tcW w:w="1701" w:type="dxa"/>
            <w:vAlign w:val="center"/>
          </w:tcPr>
          <w:p w:rsidR="00E572F3" w:rsidRPr="006F12E5" w:rsidRDefault="00E572F3" w:rsidP="00E572F3">
            <w:pPr>
              <w:jc w:val="center"/>
              <w:rPr>
                <w:rFonts w:ascii="Gill Sans MT" w:hAnsi="Gill Sans MT" w:cs="Gill Sans MT"/>
                <w:sz w:val="24"/>
                <w:szCs w:val="24"/>
              </w:rPr>
            </w:pPr>
            <w:r w:rsidRPr="006F12E5">
              <w:rPr>
                <w:rFonts w:ascii="Gill Sans MT" w:hAnsi="Gill Sans MT" w:cs="Gill Sans MT"/>
                <w:sz w:val="24"/>
                <w:szCs w:val="24"/>
              </w:rPr>
              <w:t>1.5</w:t>
            </w:r>
          </w:p>
        </w:tc>
        <w:tc>
          <w:tcPr>
            <w:tcW w:w="1417"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1.1</w:t>
            </w:r>
          </w:p>
        </w:tc>
        <w:tc>
          <w:tcPr>
            <w:tcW w:w="1418" w:type="dxa"/>
          </w:tcPr>
          <w:p w:rsidR="00E572F3" w:rsidRPr="006F12E5" w:rsidRDefault="00E572F3" w:rsidP="00E572F3">
            <w:pPr>
              <w:jc w:val="center"/>
            </w:pPr>
            <w:r w:rsidRPr="006F12E5">
              <w:rPr>
                <w:rFonts w:ascii="Gill Sans MT" w:hAnsi="Gill Sans MT" w:cs="Gill Sans MT"/>
                <w:sz w:val="24"/>
                <w:szCs w:val="24"/>
              </w:rPr>
              <w:t>0.0</w:t>
            </w:r>
          </w:p>
        </w:tc>
        <w:tc>
          <w:tcPr>
            <w:tcW w:w="2126" w:type="dxa"/>
            <w:vAlign w:val="center"/>
          </w:tcPr>
          <w:p w:rsidR="00E572F3" w:rsidRPr="006F12E5" w:rsidRDefault="00E572F3" w:rsidP="00E572F3">
            <w:pPr>
              <w:jc w:val="center"/>
              <w:rPr>
                <w:rFonts w:ascii="Gill Sans MT" w:hAnsi="Gill Sans MT" w:cs="Gill Sans MT"/>
                <w:sz w:val="24"/>
                <w:szCs w:val="24"/>
              </w:rPr>
            </w:pPr>
            <w:r>
              <w:rPr>
                <w:rFonts w:ascii="Gill Sans MT" w:hAnsi="Gill Sans MT" w:cs="Gill Sans MT"/>
                <w:sz w:val="24"/>
                <w:szCs w:val="24"/>
              </w:rPr>
              <w:t>1.1</w:t>
            </w:r>
          </w:p>
        </w:tc>
      </w:tr>
      <w:tr w:rsidR="00E572F3" w:rsidRPr="002F5216" w:rsidTr="005B48BB">
        <w:trPr>
          <w:trHeight w:val="515"/>
        </w:trPr>
        <w:tc>
          <w:tcPr>
            <w:tcW w:w="3026" w:type="dxa"/>
          </w:tcPr>
          <w:p w:rsidR="00E572F3" w:rsidRPr="002F5216" w:rsidRDefault="00E572F3" w:rsidP="001B4135">
            <w:pPr>
              <w:tabs>
                <w:tab w:val="left" w:pos="9214"/>
              </w:tabs>
              <w:jc w:val="both"/>
              <w:rPr>
                <w:rFonts w:ascii="Gill Sans MT" w:hAnsi="Gill Sans MT" w:cs="Gill Sans MT"/>
                <w:sz w:val="24"/>
                <w:szCs w:val="24"/>
                <w:lang w:val="cy-GB"/>
              </w:rPr>
            </w:pPr>
            <w:r w:rsidRPr="002F5216">
              <w:rPr>
                <w:rFonts w:ascii="Gill Sans MT" w:hAnsi="Gill Sans MT" w:cs="Gill Sans MT"/>
                <w:sz w:val="24"/>
                <w:szCs w:val="24"/>
                <w:lang w:val="cy-GB"/>
              </w:rPr>
              <w:t>Arall</w:t>
            </w:r>
          </w:p>
          <w:p w:rsidR="00E572F3" w:rsidRPr="002F5216" w:rsidRDefault="00E572F3" w:rsidP="001B4135">
            <w:pPr>
              <w:tabs>
                <w:tab w:val="left" w:pos="9214"/>
              </w:tabs>
              <w:jc w:val="both"/>
              <w:rPr>
                <w:rFonts w:ascii="Gill Sans MT" w:hAnsi="Gill Sans MT" w:cs="Gill Sans MT"/>
                <w:sz w:val="24"/>
                <w:szCs w:val="24"/>
                <w:lang w:val="cy-GB"/>
              </w:rPr>
            </w:pPr>
          </w:p>
        </w:tc>
        <w:tc>
          <w:tcPr>
            <w:tcW w:w="1701" w:type="dxa"/>
            <w:vAlign w:val="center"/>
          </w:tcPr>
          <w:p w:rsidR="00E572F3" w:rsidRPr="006F12E5" w:rsidRDefault="00E572F3" w:rsidP="00E572F3">
            <w:pPr>
              <w:tabs>
                <w:tab w:val="left" w:pos="9214"/>
              </w:tabs>
              <w:jc w:val="center"/>
              <w:rPr>
                <w:rFonts w:ascii="Gill Sans MT" w:hAnsi="Gill Sans MT" w:cs="Gill Sans MT"/>
                <w:sz w:val="24"/>
                <w:szCs w:val="24"/>
              </w:rPr>
            </w:pPr>
            <w:r w:rsidRPr="006F12E5">
              <w:rPr>
                <w:rFonts w:ascii="Gill Sans MT" w:hAnsi="Gill Sans MT" w:cs="Gill Sans MT"/>
                <w:sz w:val="24"/>
                <w:szCs w:val="24"/>
              </w:rPr>
              <w:t>13.1</w:t>
            </w:r>
          </w:p>
        </w:tc>
        <w:tc>
          <w:tcPr>
            <w:tcW w:w="1417"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14.1</w:t>
            </w:r>
          </w:p>
        </w:tc>
        <w:tc>
          <w:tcPr>
            <w:tcW w:w="1418" w:type="dxa"/>
          </w:tcPr>
          <w:p w:rsidR="00E572F3" w:rsidRPr="006F12E5" w:rsidRDefault="00E572F3" w:rsidP="00E572F3">
            <w:pPr>
              <w:jc w:val="center"/>
            </w:pPr>
            <w:r w:rsidRPr="006F12E5">
              <w:rPr>
                <w:rFonts w:ascii="Gill Sans MT" w:hAnsi="Gill Sans MT" w:cs="Gill Sans MT"/>
                <w:sz w:val="24"/>
                <w:szCs w:val="24"/>
              </w:rPr>
              <w:t>0.0</w:t>
            </w:r>
          </w:p>
        </w:tc>
        <w:tc>
          <w:tcPr>
            <w:tcW w:w="2126" w:type="dxa"/>
            <w:vAlign w:val="center"/>
          </w:tcPr>
          <w:p w:rsidR="00E572F3" w:rsidRPr="006F12E5" w:rsidRDefault="00E572F3" w:rsidP="00E572F3">
            <w:pPr>
              <w:tabs>
                <w:tab w:val="left" w:pos="9214"/>
              </w:tabs>
              <w:jc w:val="center"/>
              <w:rPr>
                <w:rFonts w:ascii="Gill Sans MT" w:hAnsi="Gill Sans MT" w:cs="Gill Sans MT"/>
                <w:sz w:val="24"/>
                <w:szCs w:val="24"/>
              </w:rPr>
            </w:pPr>
            <w:r>
              <w:rPr>
                <w:rFonts w:ascii="Gill Sans MT" w:hAnsi="Gill Sans MT" w:cs="Gill Sans MT"/>
                <w:sz w:val="24"/>
                <w:szCs w:val="24"/>
              </w:rPr>
              <w:t>14.1</w:t>
            </w:r>
          </w:p>
        </w:tc>
      </w:tr>
      <w:tr w:rsidR="00E572F3" w:rsidRPr="002F5216" w:rsidTr="002E64CB">
        <w:trPr>
          <w:trHeight w:val="441"/>
        </w:trPr>
        <w:tc>
          <w:tcPr>
            <w:tcW w:w="3026" w:type="dxa"/>
          </w:tcPr>
          <w:p w:rsidR="00E572F3" w:rsidRPr="002F5216" w:rsidRDefault="00E572F3" w:rsidP="001B4135">
            <w:pPr>
              <w:tabs>
                <w:tab w:val="left" w:pos="9214"/>
              </w:tabs>
              <w:jc w:val="both"/>
              <w:rPr>
                <w:rFonts w:ascii="Gill Sans MT" w:hAnsi="Gill Sans MT" w:cs="Gill Sans MT"/>
                <w:b/>
                <w:sz w:val="24"/>
                <w:szCs w:val="24"/>
                <w:lang w:val="cy-GB"/>
              </w:rPr>
            </w:pPr>
            <w:r w:rsidRPr="002F5216">
              <w:rPr>
                <w:rFonts w:ascii="Gill Sans MT" w:hAnsi="Gill Sans MT" w:cs="Gill Sans MT"/>
                <w:b/>
                <w:sz w:val="24"/>
                <w:szCs w:val="24"/>
                <w:lang w:val="cy-GB"/>
              </w:rPr>
              <w:t>Cyfanswm</w:t>
            </w:r>
          </w:p>
        </w:tc>
        <w:tc>
          <w:tcPr>
            <w:tcW w:w="1701" w:type="dxa"/>
            <w:vAlign w:val="center"/>
          </w:tcPr>
          <w:p w:rsidR="00E572F3" w:rsidRPr="006F12E5" w:rsidRDefault="00E572F3" w:rsidP="00E572F3">
            <w:pPr>
              <w:jc w:val="center"/>
              <w:rPr>
                <w:rFonts w:ascii="Gill Sans MT" w:hAnsi="Gill Sans MT" w:cs="Gill Sans MT"/>
                <w:b/>
                <w:sz w:val="24"/>
                <w:szCs w:val="24"/>
              </w:rPr>
            </w:pPr>
            <w:r w:rsidRPr="006F12E5">
              <w:rPr>
                <w:rFonts w:ascii="Gill Sans MT" w:hAnsi="Gill Sans MT" w:cs="Gill Sans MT"/>
                <w:b/>
                <w:sz w:val="24"/>
                <w:szCs w:val="24"/>
              </w:rPr>
              <w:t>100</w:t>
            </w:r>
          </w:p>
        </w:tc>
        <w:tc>
          <w:tcPr>
            <w:tcW w:w="1417" w:type="dxa"/>
            <w:vAlign w:val="center"/>
          </w:tcPr>
          <w:p w:rsidR="00E572F3" w:rsidRPr="006F12E5" w:rsidRDefault="00E572F3" w:rsidP="00E572F3">
            <w:pPr>
              <w:tabs>
                <w:tab w:val="left" w:pos="9214"/>
              </w:tabs>
              <w:jc w:val="center"/>
              <w:rPr>
                <w:rFonts w:ascii="Gill Sans MT" w:hAnsi="Gill Sans MT" w:cs="Gill Sans MT"/>
                <w:b/>
                <w:sz w:val="24"/>
                <w:szCs w:val="24"/>
              </w:rPr>
            </w:pPr>
            <w:r>
              <w:rPr>
                <w:rFonts w:ascii="Gill Sans MT" w:hAnsi="Gill Sans MT" w:cs="Gill Sans MT"/>
                <w:b/>
                <w:sz w:val="24"/>
                <w:szCs w:val="24"/>
              </w:rPr>
              <w:t>95.8</w:t>
            </w:r>
          </w:p>
        </w:tc>
        <w:tc>
          <w:tcPr>
            <w:tcW w:w="1418" w:type="dxa"/>
            <w:vAlign w:val="center"/>
          </w:tcPr>
          <w:p w:rsidR="00E572F3" w:rsidRPr="006F12E5" w:rsidRDefault="00E572F3" w:rsidP="00E572F3">
            <w:pPr>
              <w:jc w:val="center"/>
              <w:rPr>
                <w:rFonts w:ascii="Gill Sans MT" w:hAnsi="Gill Sans MT" w:cs="Gill Sans MT"/>
                <w:b/>
                <w:sz w:val="24"/>
                <w:szCs w:val="24"/>
              </w:rPr>
            </w:pPr>
            <w:r>
              <w:rPr>
                <w:rFonts w:ascii="Gill Sans MT" w:hAnsi="Gill Sans MT" w:cs="Gill Sans MT"/>
                <w:b/>
                <w:sz w:val="24"/>
                <w:szCs w:val="24"/>
              </w:rPr>
              <w:t>4.2</w:t>
            </w:r>
          </w:p>
        </w:tc>
        <w:tc>
          <w:tcPr>
            <w:tcW w:w="2126" w:type="dxa"/>
            <w:vAlign w:val="center"/>
          </w:tcPr>
          <w:p w:rsidR="00E572F3" w:rsidRPr="006F12E5" w:rsidRDefault="00E572F3" w:rsidP="00E572F3">
            <w:pPr>
              <w:jc w:val="center"/>
              <w:rPr>
                <w:rFonts w:ascii="Gill Sans MT" w:hAnsi="Gill Sans MT" w:cs="Gill Sans MT"/>
                <w:b/>
                <w:sz w:val="24"/>
                <w:szCs w:val="24"/>
              </w:rPr>
            </w:pPr>
            <w:r w:rsidRPr="006F12E5">
              <w:rPr>
                <w:rFonts w:ascii="Gill Sans MT" w:hAnsi="Gill Sans MT" w:cs="Gill Sans MT"/>
                <w:b/>
                <w:sz w:val="24"/>
                <w:szCs w:val="24"/>
              </w:rPr>
              <w:t>100</w:t>
            </w:r>
          </w:p>
        </w:tc>
      </w:tr>
    </w:tbl>
    <w:p w:rsidR="00D4429A" w:rsidRPr="002F5216" w:rsidRDefault="00D4429A" w:rsidP="00D55287">
      <w:pPr>
        <w:tabs>
          <w:tab w:val="left" w:pos="1614"/>
        </w:tabs>
        <w:jc w:val="both"/>
        <w:rPr>
          <w:rFonts w:ascii="Gill Sans MT" w:hAnsi="Gill Sans MT" w:cs="Gill Sans MT"/>
          <w:sz w:val="24"/>
          <w:szCs w:val="24"/>
          <w:highlight w:val="cyan"/>
          <w:lang w:val="cy-GB"/>
        </w:rPr>
      </w:pPr>
    </w:p>
    <w:p w:rsidR="00D55287" w:rsidRPr="002F5216" w:rsidRDefault="00D55287" w:rsidP="00D55287">
      <w:pPr>
        <w:spacing w:before="120"/>
        <w:jc w:val="both"/>
        <w:rPr>
          <w:rFonts w:ascii="Gill Sans MT" w:hAnsi="Gill Sans MT" w:cs="Gill Sans MT"/>
          <w:b/>
          <w:sz w:val="24"/>
          <w:szCs w:val="24"/>
          <w:u w:val="single"/>
          <w:lang w:val="cy-GB"/>
        </w:rPr>
      </w:pPr>
      <w:r w:rsidRPr="002F5216">
        <w:rPr>
          <w:rFonts w:ascii="Gill Sans MT" w:hAnsi="Gill Sans MT" w:cs="Gill Sans MT"/>
          <w:b/>
          <w:sz w:val="24"/>
          <w:szCs w:val="24"/>
          <w:u w:val="single"/>
          <w:lang w:val="cy-GB"/>
        </w:rPr>
        <w:t>Cysoni’r statws a ariennir â’r Fantolen</w:t>
      </w:r>
    </w:p>
    <w:p w:rsidR="00596113" w:rsidRPr="002F5216" w:rsidRDefault="00596113" w:rsidP="00596113">
      <w:pPr>
        <w:spacing w:before="120"/>
        <w:jc w:val="both"/>
        <w:rPr>
          <w:rFonts w:ascii="Gill Sans MT" w:hAnsi="Gill Sans MT" w:cs="Gill Sans MT"/>
          <w:b/>
          <w:sz w:val="24"/>
          <w:szCs w:val="24"/>
          <w:lang w:val="cy-GB"/>
        </w:rPr>
      </w:pPr>
    </w:p>
    <w:tbl>
      <w:tblPr>
        <w:tblW w:w="9379" w:type="dxa"/>
        <w:tblInd w:w="510" w:type="dxa"/>
        <w:tblLayout w:type="fixed"/>
        <w:tblLook w:val="01E0" w:firstRow="1" w:lastRow="1" w:firstColumn="1" w:lastColumn="1" w:noHBand="0" w:noVBand="0"/>
      </w:tblPr>
      <w:tblGrid>
        <w:gridCol w:w="6119"/>
        <w:gridCol w:w="1701"/>
        <w:gridCol w:w="1559"/>
      </w:tblGrid>
      <w:tr w:rsidR="00D55287" w:rsidRPr="002F5216" w:rsidTr="00471944">
        <w:tc>
          <w:tcPr>
            <w:tcW w:w="6119" w:type="dxa"/>
          </w:tcPr>
          <w:p w:rsidR="00D55287" w:rsidRPr="002F5216" w:rsidRDefault="00D55287" w:rsidP="00596113">
            <w:pPr>
              <w:rPr>
                <w:rFonts w:ascii="Gill Sans MT" w:hAnsi="Gill Sans MT" w:cs="Gill Sans MT"/>
                <w:lang w:val="cy-GB"/>
              </w:rPr>
            </w:pPr>
          </w:p>
        </w:tc>
        <w:tc>
          <w:tcPr>
            <w:tcW w:w="1701" w:type="dxa"/>
          </w:tcPr>
          <w:p w:rsidR="00D55287" w:rsidRPr="002F5216" w:rsidRDefault="00E572F3" w:rsidP="001B4135">
            <w:pPr>
              <w:ind w:left="-108"/>
              <w:jc w:val="center"/>
              <w:rPr>
                <w:rFonts w:ascii="Gill Sans MT" w:hAnsi="Gill Sans MT" w:cs="Gill Sans MT"/>
                <w:b/>
                <w:bCs/>
                <w:lang w:val="cy-GB"/>
              </w:rPr>
            </w:pPr>
            <w:r>
              <w:rPr>
                <w:rFonts w:ascii="Gill Sans MT" w:hAnsi="Gill Sans MT" w:cs="Gill Sans MT"/>
                <w:b/>
                <w:bCs/>
                <w:lang w:val="cy-GB"/>
              </w:rPr>
              <w:t>Gwerth ar 31 Mawrth 2017</w:t>
            </w:r>
          </w:p>
        </w:tc>
        <w:tc>
          <w:tcPr>
            <w:tcW w:w="1559" w:type="dxa"/>
          </w:tcPr>
          <w:p w:rsidR="00D55287" w:rsidRPr="002F5216" w:rsidRDefault="00E572F3" w:rsidP="001B4135">
            <w:pPr>
              <w:ind w:left="-108"/>
              <w:jc w:val="center"/>
              <w:rPr>
                <w:rFonts w:ascii="Gill Sans MT" w:hAnsi="Gill Sans MT" w:cs="Gill Sans MT"/>
                <w:b/>
                <w:bCs/>
                <w:lang w:val="cy-GB"/>
              </w:rPr>
            </w:pPr>
            <w:r>
              <w:rPr>
                <w:rFonts w:ascii="Gill Sans MT" w:hAnsi="Gill Sans MT" w:cs="Gill Sans MT"/>
                <w:b/>
                <w:bCs/>
                <w:lang w:val="cy-GB"/>
              </w:rPr>
              <w:t>Gwerth ar 31 Mawrth 2018</w:t>
            </w:r>
          </w:p>
        </w:tc>
      </w:tr>
      <w:tr w:rsidR="00A505A9" w:rsidRPr="002F5216" w:rsidTr="00471944">
        <w:tc>
          <w:tcPr>
            <w:tcW w:w="6119" w:type="dxa"/>
          </w:tcPr>
          <w:p w:rsidR="00A505A9" w:rsidRPr="002F5216" w:rsidRDefault="00A505A9" w:rsidP="00596113">
            <w:pPr>
              <w:rPr>
                <w:rFonts w:ascii="Gill Sans MT" w:hAnsi="Gill Sans MT" w:cs="Gill Sans MT"/>
                <w:lang w:val="cy-GB"/>
              </w:rPr>
            </w:pPr>
          </w:p>
        </w:tc>
        <w:tc>
          <w:tcPr>
            <w:tcW w:w="1701" w:type="dxa"/>
          </w:tcPr>
          <w:p w:rsidR="00A505A9" w:rsidRPr="002F5216" w:rsidRDefault="00A505A9" w:rsidP="00056CAA">
            <w:pPr>
              <w:jc w:val="center"/>
              <w:rPr>
                <w:rFonts w:ascii="Gill Sans MT" w:hAnsi="Gill Sans MT" w:cs="Gill Sans MT"/>
                <w:b/>
                <w:bCs/>
                <w:lang w:val="cy-GB"/>
              </w:rPr>
            </w:pPr>
            <w:r w:rsidRPr="002F5216">
              <w:rPr>
                <w:rFonts w:ascii="Gill Sans MT" w:hAnsi="Gill Sans MT" w:cs="Gill Sans MT"/>
                <w:b/>
                <w:bCs/>
                <w:lang w:val="cy-GB"/>
              </w:rPr>
              <w:t>£m</w:t>
            </w:r>
          </w:p>
        </w:tc>
        <w:tc>
          <w:tcPr>
            <w:tcW w:w="1559" w:type="dxa"/>
          </w:tcPr>
          <w:p w:rsidR="00A505A9" w:rsidRPr="002F5216" w:rsidRDefault="00A505A9" w:rsidP="00D835C8">
            <w:pPr>
              <w:jc w:val="center"/>
              <w:rPr>
                <w:rFonts w:ascii="Gill Sans MT" w:hAnsi="Gill Sans MT" w:cs="Gill Sans MT"/>
                <w:b/>
                <w:bCs/>
                <w:lang w:val="cy-GB"/>
              </w:rPr>
            </w:pPr>
            <w:r w:rsidRPr="002F5216">
              <w:rPr>
                <w:rFonts w:ascii="Gill Sans MT" w:hAnsi="Gill Sans MT" w:cs="Gill Sans MT"/>
                <w:b/>
                <w:bCs/>
                <w:lang w:val="cy-GB"/>
              </w:rPr>
              <w:t>£m</w:t>
            </w:r>
          </w:p>
        </w:tc>
      </w:tr>
      <w:tr w:rsidR="00E572F3" w:rsidRPr="002F5216" w:rsidTr="00471944">
        <w:tc>
          <w:tcPr>
            <w:tcW w:w="6119"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Gwerth teg yr asedau</w:t>
            </w:r>
          </w:p>
        </w:tc>
        <w:tc>
          <w:tcPr>
            <w:tcW w:w="1701"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20.15</w:t>
            </w:r>
          </w:p>
        </w:tc>
        <w:tc>
          <w:tcPr>
            <w:tcW w:w="1559"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20.88</w:t>
            </w:r>
          </w:p>
        </w:tc>
      </w:tr>
      <w:tr w:rsidR="00E572F3" w:rsidRPr="002F5216" w:rsidTr="00471944">
        <w:tc>
          <w:tcPr>
            <w:tcW w:w="6119"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Gwerth presennol y rhwymedigaeth i ariannu buddion wedi’u diffinio</w:t>
            </w:r>
          </w:p>
        </w:tc>
        <w:tc>
          <w:tcPr>
            <w:tcW w:w="1701"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27.78</w:t>
            </w:r>
          </w:p>
        </w:tc>
        <w:tc>
          <w:tcPr>
            <w:tcW w:w="1559"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29.69</w:t>
            </w:r>
          </w:p>
        </w:tc>
      </w:tr>
      <w:tr w:rsidR="00E572F3" w:rsidRPr="002F5216" w:rsidTr="00471944">
        <w:tc>
          <w:tcPr>
            <w:tcW w:w="6119" w:type="dxa"/>
          </w:tcPr>
          <w:p w:rsidR="00E572F3" w:rsidRDefault="00E572F3">
            <w:pPr>
              <w:rPr>
                <w:rFonts w:ascii="Gill Sans MT" w:hAnsi="Gill Sans MT" w:cs="Gill Sans MT"/>
                <w:lang w:val="cy-GB"/>
              </w:rPr>
            </w:pPr>
            <w:r>
              <w:rPr>
                <w:rFonts w:ascii="Gill Sans MT" w:hAnsi="Gill Sans MT" w:cs="Gill Sans MT"/>
                <w:lang w:val="cy-GB"/>
              </w:rPr>
              <w:t xml:space="preserve">Asedau/(rhwymedigaethau) sy’n cael eu hadnabod o fewn y Fantolen yn unol â barn yr Actiwari </w:t>
            </w:r>
          </w:p>
          <w:p w:rsidR="00E572F3" w:rsidRDefault="00E572F3">
            <w:pPr>
              <w:rPr>
                <w:rFonts w:ascii="Gill Sans MT" w:hAnsi="Gill Sans MT" w:cs="Gill Sans MT"/>
                <w:lang w:val="cy-GB"/>
              </w:rPr>
            </w:pPr>
          </w:p>
        </w:tc>
        <w:tc>
          <w:tcPr>
            <w:tcW w:w="1701"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(7.63)</w:t>
            </w:r>
          </w:p>
        </w:tc>
        <w:tc>
          <w:tcPr>
            <w:tcW w:w="1559"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8</w:t>
            </w:r>
            <w:r w:rsidRPr="006F12E5">
              <w:rPr>
                <w:rFonts w:ascii="Gill Sans MT" w:hAnsi="Gill Sans MT" w:cs="Gill Sans MT"/>
                <w:b/>
                <w:sz w:val="24"/>
                <w:szCs w:val="24"/>
              </w:rPr>
              <w:t>.</w:t>
            </w:r>
            <w:r>
              <w:rPr>
                <w:rFonts w:ascii="Gill Sans MT" w:hAnsi="Gill Sans MT" w:cs="Gill Sans MT"/>
                <w:b/>
                <w:sz w:val="24"/>
                <w:szCs w:val="24"/>
              </w:rPr>
              <w:t>81</w:t>
            </w:r>
            <w:r w:rsidRPr="006F12E5">
              <w:rPr>
                <w:rFonts w:ascii="Gill Sans MT" w:hAnsi="Gill Sans MT" w:cs="Gill Sans MT"/>
                <w:b/>
                <w:sz w:val="24"/>
                <w:szCs w:val="24"/>
              </w:rPr>
              <w:t>)</w:t>
            </w:r>
          </w:p>
        </w:tc>
      </w:tr>
      <w:tr w:rsidR="00E572F3" w:rsidRPr="002F5216" w:rsidTr="00471944">
        <w:tc>
          <w:tcPr>
            <w:tcW w:w="6119" w:type="dxa"/>
          </w:tcPr>
          <w:p w:rsidR="00E572F3" w:rsidRDefault="00E572F3">
            <w:pPr>
              <w:rPr>
                <w:rFonts w:ascii="Gill Sans MT" w:hAnsi="Gill Sans MT" w:cs="Gill Sans MT"/>
                <w:lang w:val="cy-GB"/>
              </w:rPr>
            </w:pPr>
            <w:r>
              <w:rPr>
                <w:rFonts w:ascii="Gill Sans MT" w:hAnsi="Gill Sans MT" w:cs="Gill Sans MT"/>
                <w:lang w:val="cy-GB"/>
              </w:rPr>
              <w:t xml:space="preserve">Taliadau cronedig i’r Gronfa ar gyfer y rhan o’r gronfa bensiwn nad yw wedi ei chynnwys o fewn y cyfrifiad actwaraidd o werth teg yr asedau ar gyfer y flwyddyn </w:t>
            </w:r>
          </w:p>
        </w:tc>
        <w:tc>
          <w:tcPr>
            <w:tcW w:w="1701"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c>
          <w:tcPr>
            <w:tcW w:w="1559"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r>
      <w:tr w:rsidR="00E572F3" w:rsidRPr="002F5216" w:rsidTr="00471944">
        <w:tc>
          <w:tcPr>
            <w:tcW w:w="6119" w:type="dxa"/>
          </w:tcPr>
          <w:p w:rsidR="00E572F3" w:rsidRPr="002F5216" w:rsidRDefault="00E572F3" w:rsidP="001B4135">
            <w:pPr>
              <w:rPr>
                <w:rFonts w:ascii="Gill Sans MT" w:hAnsi="Gill Sans MT" w:cs="Gill Sans MT"/>
                <w:lang w:val="cy-GB"/>
              </w:rPr>
            </w:pPr>
            <w:r w:rsidRPr="002F5216">
              <w:rPr>
                <w:rFonts w:ascii="Gill Sans MT" w:hAnsi="Gill Sans MT" w:cs="Gill Sans MT"/>
                <w:b/>
                <w:lang w:val="cy-GB"/>
              </w:rPr>
              <w:t>Asedau/(rhwymedigaethau) pensiwn</w:t>
            </w:r>
            <w:r w:rsidRPr="002F5216">
              <w:rPr>
                <w:rFonts w:ascii="Gill Sans MT" w:hAnsi="Gill Sans MT" w:cs="Gill Sans MT"/>
                <w:lang w:val="cy-GB"/>
              </w:rPr>
              <w:t xml:space="preserve"> </w:t>
            </w:r>
            <w:r w:rsidRPr="002F5216">
              <w:rPr>
                <w:rFonts w:ascii="Gill Sans MT" w:hAnsi="Gill Sans MT" w:cs="Gill Sans MT"/>
                <w:b/>
                <w:bCs/>
                <w:lang w:val="cy-GB"/>
              </w:rPr>
              <w:t>sydd wedi’u cydnabod ar y Fantolen*</w:t>
            </w:r>
          </w:p>
        </w:tc>
        <w:tc>
          <w:tcPr>
            <w:tcW w:w="1701"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(7.63)</w:t>
            </w:r>
          </w:p>
        </w:tc>
        <w:tc>
          <w:tcPr>
            <w:tcW w:w="1559"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8.81</w:t>
            </w:r>
            <w:r w:rsidRPr="006F12E5">
              <w:rPr>
                <w:rFonts w:ascii="Gill Sans MT" w:hAnsi="Gill Sans MT" w:cs="Gill Sans MT"/>
                <w:b/>
                <w:sz w:val="24"/>
                <w:szCs w:val="24"/>
              </w:rPr>
              <w:t>)</w:t>
            </w:r>
          </w:p>
        </w:tc>
      </w:tr>
      <w:tr w:rsidR="007D1A07" w:rsidRPr="002F5216" w:rsidTr="00471944">
        <w:tc>
          <w:tcPr>
            <w:tcW w:w="6119" w:type="dxa"/>
          </w:tcPr>
          <w:p w:rsidR="007D1A07" w:rsidRPr="002F5216" w:rsidRDefault="007D1A07" w:rsidP="00596113">
            <w:pPr>
              <w:rPr>
                <w:rFonts w:ascii="Gill Sans MT" w:hAnsi="Gill Sans MT" w:cs="Gill Sans MT"/>
                <w:b/>
                <w:bCs/>
                <w:lang w:val="cy-GB"/>
              </w:rPr>
            </w:pPr>
          </w:p>
        </w:tc>
        <w:tc>
          <w:tcPr>
            <w:tcW w:w="1701" w:type="dxa"/>
          </w:tcPr>
          <w:p w:rsidR="007D1A07" w:rsidRPr="002F5216" w:rsidRDefault="007D1A07" w:rsidP="00596113">
            <w:pPr>
              <w:jc w:val="right"/>
              <w:rPr>
                <w:rFonts w:ascii="Gill Sans MT" w:hAnsi="Gill Sans MT" w:cs="Gill Sans MT"/>
                <w:sz w:val="24"/>
                <w:szCs w:val="24"/>
                <w:lang w:val="cy-GB"/>
              </w:rPr>
            </w:pPr>
          </w:p>
        </w:tc>
        <w:tc>
          <w:tcPr>
            <w:tcW w:w="1559" w:type="dxa"/>
          </w:tcPr>
          <w:p w:rsidR="007D1A07" w:rsidRPr="002F5216" w:rsidRDefault="007D1A07" w:rsidP="00596113">
            <w:pPr>
              <w:jc w:val="right"/>
              <w:rPr>
                <w:rFonts w:ascii="Gill Sans MT" w:hAnsi="Gill Sans MT" w:cs="Gill Sans MT"/>
                <w:sz w:val="24"/>
                <w:szCs w:val="24"/>
                <w:lang w:val="cy-GB"/>
              </w:rPr>
            </w:pPr>
          </w:p>
        </w:tc>
      </w:tr>
      <w:tr w:rsidR="003D0D95" w:rsidRPr="002E0B1F" w:rsidTr="00471944">
        <w:tc>
          <w:tcPr>
            <w:tcW w:w="9379" w:type="dxa"/>
            <w:gridSpan w:val="3"/>
          </w:tcPr>
          <w:tbl>
            <w:tblPr>
              <w:tblW w:w="9235" w:type="dxa"/>
              <w:tblLayout w:type="fixed"/>
              <w:tblLook w:val="01E0" w:firstRow="1" w:lastRow="1" w:firstColumn="1" w:lastColumn="1" w:noHBand="0" w:noVBand="0"/>
            </w:tblPr>
            <w:tblGrid>
              <w:gridCol w:w="9235"/>
            </w:tblGrid>
            <w:tr w:rsidR="00D55287" w:rsidRPr="002E0B1F" w:rsidTr="00D55287">
              <w:trPr>
                <w:trHeight w:val="885"/>
              </w:trPr>
              <w:tc>
                <w:tcPr>
                  <w:tcW w:w="9235" w:type="dxa"/>
                </w:tcPr>
                <w:p w:rsidR="00D55287" w:rsidRPr="002F5216" w:rsidRDefault="00D55287" w:rsidP="005E7E3B">
                  <w:pPr>
                    <w:rPr>
                      <w:rFonts w:ascii="Gill Sans MT" w:hAnsi="Gill Sans MT" w:cs="Gill Sans MT"/>
                      <w:i/>
                      <w:lang w:val="cy-GB"/>
                    </w:rPr>
                  </w:pPr>
                  <w:r w:rsidRPr="002F5216">
                    <w:rPr>
                      <w:rFonts w:ascii="Gill Sans MT" w:hAnsi="Gill Sans MT" w:cs="Gill Sans MT"/>
                      <w:i/>
                      <w:lang w:val="cy-GB"/>
                    </w:rPr>
                    <w:t>Gweler h</w:t>
                  </w:r>
                  <w:r w:rsidR="00307160">
                    <w:rPr>
                      <w:rFonts w:ascii="Gill Sans MT" w:hAnsi="Gill Sans MT" w:cs="Gill Sans MT"/>
                      <w:i/>
                      <w:lang w:val="cy-GB"/>
                    </w:rPr>
                    <w:t>efyd y rhwymedigaeth sydd heb eu</w:t>
                  </w:r>
                  <w:r w:rsidRPr="002F5216">
                    <w:rPr>
                      <w:rFonts w:ascii="Gill Sans MT" w:hAnsi="Gill Sans MT" w:cs="Gill Sans MT"/>
                      <w:i/>
                      <w:lang w:val="cy-GB"/>
                    </w:rPr>
                    <w:t xml:space="preserve"> hariannu yn ddiweddarach yn y nodyn hwn.</w:t>
                  </w:r>
                </w:p>
              </w:tc>
            </w:tr>
          </w:tbl>
          <w:p w:rsidR="003D0D95" w:rsidRPr="002F5216" w:rsidRDefault="003D0D95" w:rsidP="005829C7">
            <w:pPr>
              <w:rPr>
                <w:rFonts w:ascii="Gill Sans MT" w:hAnsi="Gill Sans MT" w:cs="Gill Sans MT"/>
                <w:sz w:val="24"/>
                <w:szCs w:val="24"/>
                <w:lang w:val="cy-GB"/>
              </w:rPr>
            </w:pPr>
          </w:p>
        </w:tc>
      </w:tr>
    </w:tbl>
    <w:p w:rsidR="00A505A9" w:rsidRPr="002F5216" w:rsidRDefault="00A505A9" w:rsidP="00596113">
      <w:pPr>
        <w:rPr>
          <w:rFonts w:ascii="Gill Sans MT" w:hAnsi="Gill Sans MT" w:cs="Gill Sans MT"/>
          <w:sz w:val="24"/>
          <w:szCs w:val="24"/>
          <w:lang w:val="cy-GB"/>
        </w:rPr>
      </w:pPr>
    </w:p>
    <w:p w:rsidR="00D55287" w:rsidRPr="002F5216" w:rsidRDefault="00D55287" w:rsidP="00D55287">
      <w:pPr>
        <w:rPr>
          <w:rFonts w:ascii="Gill Sans MT" w:hAnsi="Gill Sans MT" w:cs="Gill Sans MT"/>
          <w:sz w:val="24"/>
          <w:szCs w:val="24"/>
          <w:lang w:val="cy-GB"/>
        </w:rPr>
      </w:pPr>
      <w:r w:rsidRPr="002F5216">
        <w:rPr>
          <w:rFonts w:ascii="Gill Sans MT" w:hAnsi="Gill Sans MT" w:cs="Gill Sans MT"/>
          <w:sz w:val="24"/>
          <w:szCs w:val="24"/>
          <w:lang w:val="cy-GB"/>
        </w:rPr>
        <w:t>Roedd y rhaniad yn y rhwymedigaeth ar gyfer buddion wedi’u diffinio ar y dyddiad prisio diwethaf rhwng y gwahanol gategorïau o aelodau fel a ganlyn:</w:t>
      </w:r>
    </w:p>
    <w:p w:rsidR="00D55287" w:rsidRPr="002F5216" w:rsidRDefault="00D55287" w:rsidP="00D55287">
      <w:pPr>
        <w:tabs>
          <w:tab w:val="left" w:pos="2625"/>
        </w:tabs>
        <w:rPr>
          <w:rFonts w:ascii="Gill Sans MT" w:hAnsi="Gill Sans MT" w:cs="Gill Sans MT"/>
          <w:sz w:val="24"/>
          <w:szCs w:val="24"/>
          <w:lang w:val="cy-GB"/>
        </w:rPr>
      </w:pPr>
      <w:r w:rsidRPr="002F5216">
        <w:rPr>
          <w:rFonts w:ascii="Gill Sans MT" w:hAnsi="Gill Sans MT" w:cs="Gill Sans MT"/>
          <w:sz w:val="24"/>
          <w:szCs w:val="24"/>
          <w:lang w:val="cy-GB"/>
        </w:rPr>
        <w:tab/>
      </w:r>
    </w:p>
    <w:p w:rsidR="00D55287" w:rsidRPr="002F5216" w:rsidRDefault="00913E2E" w:rsidP="00D55287">
      <w:pPr>
        <w:ind w:left="2880" w:firstLine="720"/>
        <w:rPr>
          <w:rFonts w:ascii="Gill Sans MT" w:hAnsi="Gill Sans MT" w:cs="Gill Sans MT"/>
          <w:sz w:val="24"/>
          <w:szCs w:val="24"/>
          <w:lang w:val="cy-GB"/>
        </w:rPr>
      </w:pPr>
      <w:r>
        <w:rPr>
          <w:rFonts w:ascii="Gill Sans MT" w:hAnsi="Gill Sans MT" w:cs="Gill Sans MT"/>
          <w:sz w:val="24"/>
          <w:szCs w:val="24"/>
          <w:lang w:val="cy-GB"/>
        </w:rPr>
        <w:t>Aelodau Gweithredol</w:t>
      </w:r>
      <w:r>
        <w:rPr>
          <w:rFonts w:ascii="Gill Sans MT" w:hAnsi="Gill Sans MT" w:cs="Gill Sans MT"/>
          <w:sz w:val="24"/>
          <w:szCs w:val="24"/>
          <w:lang w:val="cy-GB"/>
        </w:rPr>
        <w:tab/>
      </w:r>
      <w:r>
        <w:rPr>
          <w:rFonts w:ascii="Gill Sans MT" w:hAnsi="Gill Sans MT" w:cs="Gill Sans MT"/>
          <w:sz w:val="24"/>
          <w:szCs w:val="24"/>
          <w:lang w:val="cy-GB"/>
        </w:rPr>
        <w:tab/>
        <w:t>38</w:t>
      </w:r>
      <w:r w:rsidR="00D55287" w:rsidRPr="002F5216">
        <w:rPr>
          <w:rFonts w:ascii="Gill Sans MT" w:hAnsi="Gill Sans MT" w:cs="Gill Sans MT"/>
          <w:sz w:val="24"/>
          <w:szCs w:val="24"/>
          <w:lang w:val="cy-GB"/>
        </w:rPr>
        <w:t>%</w:t>
      </w:r>
    </w:p>
    <w:p w:rsidR="00D55287" w:rsidRPr="002F5216" w:rsidRDefault="00913E2E" w:rsidP="00D55287">
      <w:pPr>
        <w:ind w:left="2880" w:firstLine="720"/>
        <w:rPr>
          <w:rFonts w:ascii="Gill Sans MT" w:hAnsi="Gill Sans MT" w:cs="Gill Sans MT"/>
          <w:sz w:val="24"/>
          <w:szCs w:val="24"/>
          <w:lang w:val="cy-GB"/>
        </w:rPr>
      </w:pPr>
      <w:r>
        <w:rPr>
          <w:rFonts w:ascii="Gill Sans MT" w:hAnsi="Gill Sans MT" w:cs="Gill Sans MT"/>
          <w:sz w:val="24"/>
          <w:szCs w:val="24"/>
          <w:lang w:val="cy-GB"/>
        </w:rPr>
        <w:t>Pensiynwyr Gohiriedig</w:t>
      </w:r>
      <w:r>
        <w:rPr>
          <w:rFonts w:ascii="Gill Sans MT" w:hAnsi="Gill Sans MT" w:cs="Gill Sans MT"/>
          <w:sz w:val="24"/>
          <w:szCs w:val="24"/>
          <w:lang w:val="cy-GB"/>
        </w:rPr>
        <w:tab/>
        <w:t>27</w:t>
      </w:r>
      <w:r w:rsidR="00D55287" w:rsidRPr="002F5216">
        <w:rPr>
          <w:rFonts w:ascii="Gill Sans MT" w:hAnsi="Gill Sans MT" w:cs="Gill Sans MT"/>
          <w:sz w:val="24"/>
          <w:szCs w:val="24"/>
          <w:lang w:val="cy-GB"/>
        </w:rPr>
        <w:t>%</w:t>
      </w:r>
    </w:p>
    <w:p w:rsidR="00E572F3" w:rsidRDefault="00913E2E" w:rsidP="00D55287">
      <w:pPr>
        <w:ind w:left="2880" w:firstLine="720"/>
        <w:rPr>
          <w:rFonts w:ascii="Gill Sans MT" w:hAnsi="Gill Sans MT" w:cs="Gill Sans MT"/>
          <w:sz w:val="24"/>
          <w:szCs w:val="24"/>
          <w:lang w:val="cy-GB"/>
        </w:rPr>
      </w:pPr>
      <w:r>
        <w:rPr>
          <w:rFonts w:ascii="Gill Sans MT" w:hAnsi="Gill Sans MT" w:cs="Gill Sans MT"/>
          <w:sz w:val="24"/>
          <w:szCs w:val="24"/>
          <w:lang w:val="cy-GB"/>
        </w:rPr>
        <w:t>Pensiynwyr</w:t>
      </w:r>
      <w:r>
        <w:rPr>
          <w:rFonts w:ascii="Gill Sans MT" w:hAnsi="Gill Sans MT" w:cs="Gill Sans MT"/>
          <w:sz w:val="24"/>
          <w:szCs w:val="24"/>
          <w:lang w:val="cy-GB"/>
        </w:rPr>
        <w:tab/>
      </w:r>
      <w:r>
        <w:rPr>
          <w:rFonts w:ascii="Gill Sans MT" w:hAnsi="Gill Sans MT" w:cs="Gill Sans MT"/>
          <w:sz w:val="24"/>
          <w:szCs w:val="24"/>
          <w:lang w:val="cy-GB"/>
        </w:rPr>
        <w:tab/>
      </w:r>
      <w:r>
        <w:rPr>
          <w:rFonts w:ascii="Gill Sans MT" w:hAnsi="Gill Sans MT" w:cs="Gill Sans MT"/>
          <w:sz w:val="24"/>
          <w:szCs w:val="24"/>
          <w:lang w:val="cy-GB"/>
        </w:rPr>
        <w:tab/>
        <w:t>35</w:t>
      </w:r>
      <w:r w:rsidR="00D55287" w:rsidRPr="002F5216">
        <w:rPr>
          <w:rFonts w:ascii="Gill Sans MT" w:hAnsi="Gill Sans MT" w:cs="Gill Sans MT"/>
          <w:sz w:val="24"/>
          <w:szCs w:val="24"/>
          <w:lang w:val="cy-GB"/>
        </w:rPr>
        <w:t>%</w:t>
      </w:r>
    </w:p>
    <w:p w:rsidR="00E572F3" w:rsidRDefault="00E572F3">
      <w:pPr>
        <w:rPr>
          <w:rFonts w:ascii="Gill Sans MT" w:hAnsi="Gill Sans MT" w:cs="Gill Sans MT"/>
          <w:sz w:val="24"/>
          <w:szCs w:val="24"/>
          <w:lang w:val="cy-GB"/>
        </w:rPr>
      </w:pPr>
      <w:r>
        <w:rPr>
          <w:rFonts w:ascii="Gill Sans MT" w:hAnsi="Gill Sans MT" w:cs="Gill Sans MT"/>
          <w:sz w:val="24"/>
          <w:szCs w:val="24"/>
          <w:lang w:val="cy-GB"/>
        </w:rPr>
        <w:br w:type="page"/>
      </w:r>
    </w:p>
    <w:p w:rsidR="001F10EE" w:rsidRDefault="001F10EE" w:rsidP="00596113">
      <w:pPr>
        <w:rPr>
          <w:rFonts w:ascii="Gill Sans MT" w:hAnsi="Gill Sans MT" w:cs="Gill Sans MT"/>
          <w:b/>
          <w:bCs/>
          <w:sz w:val="24"/>
          <w:szCs w:val="24"/>
          <w:u w:val="single"/>
          <w:lang w:val="cy-GB"/>
        </w:rPr>
      </w:pPr>
    </w:p>
    <w:p w:rsidR="00596113" w:rsidRPr="002F5216" w:rsidRDefault="00D55287" w:rsidP="00596113">
      <w:pPr>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Symiau</w:t>
      </w:r>
      <w:r w:rsidR="001B4135" w:rsidRPr="002F5216">
        <w:rPr>
          <w:rFonts w:ascii="Gill Sans MT" w:hAnsi="Gill Sans MT" w:cs="Gill Sans MT"/>
          <w:b/>
          <w:bCs/>
          <w:sz w:val="24"/>
          <w:szCs w:val="24"/>
          <w:u w:val="single"/>
          <w:lang w:val="cy-GB"/>
        </w:rPr>
        <w:t xml:space="preserve"> wedi eu hadnabod o fewn</w:t>
      </w:r>
      <w:r w:rsidRPr="002F5216">
        <w:rPr>
          <w:rFonts w:ascii="Gill Sans MT" w:hAnsi="Gill Sans MT" w:cs="Gill Sans MT"/>
          <w:b/>
          <w:bCs/>
          <w:sz w:val="24"/>
          <w:szCs w:val="24"/>
          <w:u w:val="single"/>
          <w:lang w:val="cy-GB"/>
        </w:rPr>
        <w:t xml:space="preserve"> yr elw a cholled</w:t>
      </w:r>
      <w:r w:rsidR="001B4135" w:rsidRPr="002F5216">
        <w:rPr>
          <w:rFonts w:ascii="Gill Sans MT" w:hAnsi="Gill Sans MT" w:cs="Gill Sans MT"/>
          <w:b/>
          <w:bCs/>
          <w:sz w:val="24"/>
          <w:szCs w:val="24"/>
          <w:u w:val="single"/>
          <w:lang w:val="cy-GB"/>
        </w:rPr>
        <w:t>ion</w:t>
      </w:r>
      <w:r w:rsidRPr="002F5216">
        <w:rPr>
          <w:rFonts w:ascii="Gill Sans MT" w:hAnsi="Gill Sans MT" w:cs="Gill Sans MT"/>
          <w:b/>
          <w:bCs/>
          <w:sz w:val="24"/>
          <w:szCs w:val="24"/>
          <w:u w:val="single"/>
          <w:lang w:val="cy-GB"/>
        </w:rPr>
        <w:t xml:space="preserve"> ac incwm cynhwysfawr eraill </w:t>
      </w:r>
    </w:p>
    <w:tbl>
      <w:tblPr>
        <w:tblW w:w="8666" w:type="dxa"/>
        <w:tblInd w:w="534" w:type="dxa"/>
        <w:tblLayout w:type="fixed"/>
        <w:tblLook w:val="01E0" w:firstRow="1" w:lastRow="1" w:firstColumn="1" w:lastColumn="1" w:noHBand="0" w:noVBand="0"/>
      </w:tblPr>
      <w:tblGrid>
        <w:gridCol w:w="4720"/>
        <w:gridCol w:w="2015"/>
        <w:gridCol w:w="1931"/>
      </w:tblGrid>
      <w:tr w:rsidR="00D55287" w:rsidRPr="002F5216" w:rsidTr="00056CAA">
        <w:tc>
          <w:tcPr>
            <w:tcW w:w="4720" w:type="dxa"/>
          </w:tcPr>
          <w:p w:rsidR="00D55287" w:rsidRPr="002F5216" w:rsidRDefault="00D55287" w:rsidP="00862D0F">
            <w:pPr>
              <w:rPr>
                <w:rFonts w:ascii="Gill Sans MT" w:hAnsi="Gill Sans MT" w:cs="Gill Sans MT"/>
                <w:sz w:val="24"/>
                <w:szCs w:val="24"/>
                <w:lang w:val="cy-GB"/>
              </w:rPr>
            </w:pPr>
          </w:p>
        </w:tc>
        <w:tc>
          <w:tcPr>
            <w:tcW w:w="2015"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2017</w:t>
            </w:r>
          </w:p>
        </w:tc>
        <w:tc>
          <w:tcPr>
            <w:tcW w:w="1931"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2018</w:t>
            </w:r>
          </w:p>
        </w:tc>
      </w:tr>
      <w:tr w:rsidR="00056CAA" w:rsidRPr="002F5216" w:rsidTr="00056CAA">
        <w:tc>
          <w:tcPr>
            <w:tcW w:w="4720" w:type="dxa"/>
          </w:tcPr>
          <w:p w:rsidR="00056CAA" w:rsidRPr="002F5216" w:rsidRDefault="00056CAA" w:rsidP="00862D0F">
            <w:pPr>
              <w:rPr>
                <w:rFonts w:ascii="Gill Sans MT" w:hAnsi="Gill Sans MT" w:cs="Gill Sans MT"/>
                <w:sz w:val="24"/>
                <w:szCs w:val="24"/>
                <w:lang w:val="cy-GB"/>
              </w:rPr>
            </w:pPr>
          </w:p>
        </w:tc>
        <w:tc>
          <w:tcPr>
            <w:tcW w:w="2015" w:type="dxa"/>
          </w:tcPr>
          <w:p w:rsidR="00056CAA" w:rsidRPr="002F5216" w:rsidRDefault="00056CAA" w:rsidP="00056CAA">
            <w:pPr>
              <w:jc w:val="center"/>
              <w:rPr>
                <w:rFonts w:ascii="Gill Sans MT" w:hAnsi="Gill Sans MT" w:cs="Gill Sans MT"/>
                <w:b/>
                <w:bCs/>
                <w:lang w:val="cy-GB"/>
              </w:rPr>
            </w:pPr>
            <w:r w:rsidRPr="002F5216">
              <w:rPr>
                <w:rFonts w:ascii="Gill Sans MT" w:hAnsi="Gill Sans MT" w:cs="Gill Sans MT"/>
                <w:b/>
                <w:bCs/>
                <w:lang w:val="cy-GB"/>
              </w:rPr>
              <w:t>£m</w:t>
            </w:r>
          </w:p>
        </w:tc>
        <w:tc>
          <w:tcPr>
            <w:tcW w:w="1931" w:type="dxa"/>
          </w:tcPr>
          <w:p w:rsidR="00056CAA" w:rsidRPr="002F5216" w:rsidRDefault="00056CAA" w:rsidP="00862D0F">
            <w:pPr>
              <w:jc w:val="center"/>
              <w:rPr>
                <w:rFonts w:ascii="Gill Sans MT" w:hAnsi="Gill Sans MT" w:cs="Gill Sans MT"/>
                <w:b/>
                <w:bCs/>
                <w:lang w:val="cy-GB"/>
              </w:rPr>
            </w:pPr>
            <w:r w:rsidRPr="002F5216">
              <w:rPr>
                <w:rFonts w:ascii="Gill Sans MT" w:hAnsi="Gill Sans MT" w:cs="Gill Sans MT"/>
                <w:b/>
                <w:bCs/>
                <w:lang w:val="cy-GB"/>
              </w:rPr>
              <w:t>£m</w:t>
            </w:r>
          </w:p>
        </w:tc>
      </w:tr>
      <w:tr w:rsidR="00D55287" w:rsidRPr="002F5216" w:rsidTr="00056CAA">
        <w:tc>
          <w:tcPr>
            <w:tcW w:w="4720" w:type="dxa"/>
          </w:tcPr>
          <w:p w:rsidR="00D55287" w:rsidRPr="002F5216" w:rsidRDefault="00D55287" w:rsidP="001B4135">
            <w:pPr>
              <w:rPr>
                <w:rFonts w:ascii="Gill Sans MT" w:hAnsi="Gill Sans MT" w:cs="Gill Sans MT"/>
                <w:b/>
                <w:lang w:val="cy-GB"/>
              </w:rPr>
            </w:pPr>
            <w:r w:rsidRPr="002F5216">
              <w:rPr>
                <w:rFonts w:ascii="Gill Sans MT" w:hAnsi="Gill Sans MT" w:cs="Gill Sans MT"/>
                <w:b/>
                <w:lang w:val="cy-GB"/>
              </w:rPr>
              <w:t>Cost Gweithredu</w:t>
            </w:r>
          </w:p>
        </w:tc>
        <w:tc>
          <w:tcPr>
            <w:tcW w:w="2015" w:type="dxa"/>
          </w:tcPr>
          <w:p w:rsidR="00D55287" w:rsidRPr="002F5216" w:rsidRDefault="00D55287" w:rsidP="00056CAA">
            <w:pPr>
              <w:jc w:val="right"/>
              <w:rPr>
                <w:rFonts w:ascii="Gill Sans MT" w:hAnsi="Gill Sans MT" w:cs="Gill Sans MT"/>
                <w:sz w:val="24"/>
                <w:szCs w:val="24"/>
                <w:lang w:val="cy-GB"/>
              </w:rPr>
            </w:pPr>
          </w:p>
        </w:tc>
        <w:tc>
          <w:tcPr>
            <w:tcW w:w="1931" w:type="dxa"/>
          </w:tcPr>
          <w:p w:rsidR="00D55287" w:rsidRPr="002F5216" w:rsidRDefault="00D55287" w:rsidP="00862D0F">
            <w:pPr>
              <w:jc w:val="right"/>
              <w:rPr>
                <w:rFonts w:ascii="Gill Sans MT" w:hAnsi="Gill Sans MT" w:cs="Gill Sans MT"/>
                <w:sz w:val="24"/>
                <w:szCs w:val="24"/>
                <w:lang w:val="cy-GB"/>
              </w:rPr>
            </w:pPr>
          </w:p>
        </w:tc>
      </w:tr>
      <w:tr w:rsidR="00E572F3" w:rsidRPr="002F5216" w:rsidTr="00056CAA">
        <w:tc>
          <w:tcPr>
            <w:tcW w:w="4720" w:type="dxa"/>
          </w:tcPr>
          <w:p w:rsidR="00E572F3" w:rsidRPr="002F5216" w:rsidRDefault="00E572F3" w:rsidP="001743E8">
            <w:pPr>
              <w:rPr>
                <w:rFonts w:ascii="Gill Sans MT" w:hAnsi="Gill Sans MT" w:cs="Gill Sans MT"/>
                <w:lang w:val="cy-GB"/>
              </w:rPr>
            </w:pPr>
            <w:r w:rsidRPr="002F5216">
              <w:rPr>
                <w:rFonts w:ascii="Gill Sans MT" w:hAnsi="Gill Sans MT" w:cs="Gill Sans MT"/>
                <w:lang w:val="cy-GB"/>
              </w:rPr>
              <w:t xml:space="preserve">Cost </w:t>
            </w:r>
            <w:r>
              <w:rPr>
                <w:rFonts w:ascii="Gill Sans MT" w:hAnsi="Gill Sans MT" w:cs="Gill Sans MT"/>
                <w:lang w:val="cy-GB"/>
              </w:rPr>
              <w:t xml:space="preserve">y </w:t>
            </w:r>
            <w:r w:rsidRPr="002F5216">
              <w:rPr>
                <w:rFonts w:ascii="Gill Sans MT" w:hAnsi="Gill Sans MT" w:cs="Gill Sans MT"/>
                <w:lang w:val="cy-GB"/>
              </w:rPr>
              <w:t xml:space="preserve">gwasanaeth </w:t>
            </w:r>
            <w:r>
              <w:rPr>
                <w:rFonts w:ascii="Gill Sans MT" w:hAnsi="Gill Sans MT" w:cs="Gill Sans MT"/>
                <w:lang w:val="cy-GB"/>
              </w:rPr>
              <w:t>c</w:t>
            </w:r>
            <w:r w:rsidRPr="002F5216">
              <w:rPr>
                <w:rFonts w:ascii="Gill Sans MT" w:hAnsi="Gill Sans MT" w:cs="Gill Sans MT"/>
                <w:lang w:val="cy-GB"/>
              </w:rPr>
              <w:t>yfredol(1)</w:t>
            </w:r>
          </w:p>
        </w:tc>
        <w:tc>
          <w:tcPr>
            <w:tcW w:w="2015"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0.57</w:t>
            </w:r>
          </w:p>
        </w:tc>
        <w:tc>
          <w:tcPr>
            <w:tcW w:w="1931" w:type="dxa"/>
          </w:tcPr>
          <w:p w:rsidR="00E572F3" w:rsidRPr="00BB798D" w:rsidRDefault="00E572F3" w:rsidP="005B48BB">
            <w:pPr>
              <w:jc w:val="right"/>
              <w:rPr>
                <w:rFonts w:ascii="Gill Sans MT" w:hAnsi="Gill Sans MT" w:cs="Gill Sans MT"/>
                <w:sz w:val="24"/>
                <w:szCs w:val="24"/>
              </w:rPr>
            </w:pPr>
            <w:r w:rsidRPr="00BB798D">
              <w:rPr>
                <w:rFonts w:ascii="Gill Sans MT" w:hAnsi="Gill Sans MT" w:cs="Gill Sans MT"/>
                <w:sz w:val="24"/>
                <w:szCs w:val="24"/>
              </w:rPr>
              <w:t>0.57</w:t>
            </w:r>
          </w:p>
        </w:tc>
      </w:tr>
      <w:tr w:rsidR="00E572F3" w:rsidRPr="002F5216" w:rsidTr="00056CAA">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Costau gwasanaeth blaenorol</w:t>
            </w:r>
          </w:p>
        </w:tc>
        <w:tc>
          <w:tcPr>
            <w:tcW w:w="2015"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c>
          <w:tcPr>
            <w:tcW w:w="1931" w:type="dxa"/>
          </w:tcPr>
          <w:p w:rsidR="00E572F3" w:rsidRPr="00BB798D" w:rsidRDefault="00E572F3" w:rsidP="005B48BB">
            <w:pPr>
              <w:jc w:val="right"/>
              <w:rPr>
                <w:rFonts w:ascii="Gill Sans MT" w:hAnsi="Gill Sans MT" w:cs="Gill Sans MT"/>
                <w:sz w:val="24"/>
                <w:szCs w:val="24"/>
              </w:rPr>
            </w:pPr>
            <w:r w:rsidRPr="00BB798D">
              <w:rPr>
                <w:rFonts w:ascii="Gill Sans MT" w:hAnsi="Gill Sans MT" w:cs="Gill Sans MT"/>
                <w:sz w:val="24"/>
                <w:szCs w:val="24"/>
              </w:rPr>
              <w:t>0.00</w:t>
            </w:r>
          </w:p>
        </w:tc>
      </w:tr>
      <w:tr w:rsidR="00E572F3" w:rsidRPr="002F5216" w:rsidTr="00056CAA">
        <w:trPr>
          <w:trHeight w:val="329"/>
        </w:trPr>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Cost setlo</w:t>
            </w:r>
          </w:p>
        </w:tc>
        <w:tc>
          <w:tcPr>
            <w:tcW w:w="2015"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c>
          <w:tcPr>
            <w:tcW w:w="1931" w:type="dxa"/>
          </w:tcPr>
          <w:p w:rsidR="00E572F3" w:rsidRPr="00BB798D" w:rsidRDefault="00E572F3" w:rsidP="005B48BB">
            <w:pPr>
              <w:jc w:val="right"/>
              <w:rPr>
                <w:rFonts w:ascii="Gill Sans MT" w:hAnsi="Gill Sans MT" w:cs="Gill Sans MT"/>
                <w:sz w:val="24"/>
                <w:szCs w:val="24"/>
              </w:rPr>
            </w:pPr>
            <w:r w:rsidRPr="00BB798D">
              <w:rPr>
                <w:rFonts w:ascii="Gill Sans MT" w:hAnsi="Gill Sans MT" w:cs="Gill Sans MT"/>
                <w:sz w:val="24"/>
                <w:szCs w:val="24"/>
              </w:rPr>
              <w:t>0.00</w:t>
            </w:r>
          </w:p>
        </w:tc>
      </w:tr>
      <w:tr w:rsidR="00E572F3" w:rsidRPr="002F5216" w:rsidTr="00056CAA">
        <w:trPr>
          <w:trHeight w:val="329"/>
        </w:trPr>
        <w:tc>
          <w:tcPr>
            <w:tcW w:w="4720" w:type="dxa"/>
          </w:tcPr>
          <w:p w:rsidR="00E572F3" w:rsidRPr="002F5216" w:rsidRDefault="00E572F3" w:rsidP="001B4135">
            <w:pPr>
              <w:rPr>
                <w:rFonts w:ascii="Gill Sans MT" w:hAnsi="Gill Sans MT" w:cs="Gill Sans MT"/>
                <w:b/>
                <w:lang w:val="cy-GB"/>
              </w:rPr>
            </w:pPr>
            <w:r w:rsidRPr="002F5216">
              <w:rPr>
                <w:rFonts w:ascii="Gill Sans MT" w:hAnsi="Gill Sans MT" w:cs="Gill Sans MT"/>
                <w:b/>
                <w:lang w:val="cy-GB"/>
              </w:rPr>
              <w:t>Cost Ariannu</w:t>
            </w:r>
          </w:p>
        </w:tc>
        <w:tc>
          <w:tcPr>
            <w:tcW w:w="2015" w:type="dxa"/>
          </w:tcPr>
          <w:p w:rsidR="00E572F3" w:rsidRPr="006F12E5" w:rsidRDefault="00E572F3" w:rsidP="00E572F3">
            <w:pPr>
              <w:jc w:val="right"/>
              <w:rPr>
                <w:rFonts w:ascii="Gill Sans MT" w:hAnsi="Gill Sans MT" w:cs="Gill Sans MT"/>
                <w:sz w:val="24"/>
                <w:szCs w:val="24"/>
              </w:rPr>
            </w:pPr>
          </w:p>
        </w:tc>
        <w:tc>
          <w:tcPr>
            <w:tcW w:w="1931" w:type="dxa"/>
          </w:tcPr>
          <w:p w:rsidR="00E572F3" w:rsidRPr="00BB798D" w:rsidRDefault="00E572F3" w:rsidP="005B48BB">
            <w:pPr>
              <w:jc w:val="right"/>
              <w:rPr>
                <w:rFonts w:ascii="Gill Sans MT" w:hAnsi="Gill Sans MT" w:cs="Gill Sans MT"/>
                <w:sz w:val="24"/>
                <w:szCs w:val="24"/>
              </w:rPr>
            </w:pPr>
          </w:p>
        </w:tc>
      </w:tr>
      <w:tr w:rsidR="00E572F3" w:rsidRPr="002F5216" w:rsidTr="00056CAA">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Llog ar y rhwymedigaeth net ar gyfer buddion wedi’u diffinio</w:t>
            </w:r>
          </w:p>
        </w:tc>
        <w:tc>
          <w:tcPr>
            <w:tcW w:w="2015"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0.17</w:t>
            </w:r>
          </w:p>
        </w:tc>
        <w:tc>
          <w:tcPr>
            <w:tcW w:w="1931" w:type="dxa"/>
          </w:tcPr>
          <w:p w:rsidR="00E572F3" w:rsidRPr="00BB798D" w:rsidRDefault="00E572F3" w:rsidP="005B48BB">
            <w:pPr>
              <w:jc w:val="right"/>
              <w:rPr>
                <w:rFonts w:ascii="Gill Sans MT" w:hAnsi="Gill Sans MT" w:cs="Gill Sans MT"/>
                <w:sz w:val="24"/>
                <w:szCs w:val="24"/>
              </w:rPr>
            </w:pPr>
            <w:r w:rsidRPr="00BB798D">
              <w:rPr>
                <w:rFonts w:ascii="Gill Sans MT" w:hAnsi="Gill Sans MT" w:cs="Gill Sans MT"/>
                <w:sz w:val="24"/>
                <w:szCs w:val="24"/>
              </w:rPr>
              <w:t>0.17</w:t>
            </w:r>
          </w:p>
        </w:tc>
      </w:tr>
      <w:tr w:rsidR="00E572F3" w:rsidRPr="002F5216" w:rsidTr="00056CAA">
        <w:tc>
          <w:tcPr>
            <w:tcW w:w="4720" w:type="dxa"/>
          </w:tcPr>
          <w:p w:rsidR="00E572F3" w:rsidRPr="002F5216" w:rsidRDefault="00E572F3" w:rsidP="001B4135">
            <w:pPr>
              <w:rPr>
                <w:rFonts w:ascii="Gill Sans MT" w:hAnsi="Gill Sans MT" w:cs="Gill Sans MT"/>
                <w:lang w:val="cy-GB"/>
              </w:rPr>
            </w:pPr>
          </w:p>
        </w:tc>
        <w:tc>
          <w:tcPr>
            <w:tcW w:w="2015" w:type="dxa"/>
          </w:tcPr>
          <w:p w:rsidR="00E572F3" w:rsidRPr="006F12E5" w:rsidRDefault="00E572F3" w:rsidP="00E572F3">
            <w:pPr>
              <w:jc w:val="right"/>
              <w:rPr>
                <w:rFonts w:ascii="Gill Sans MT" w:hAnsi="Gill Sans MT" w:cs="Gill Sans MT"/>
                <w:sz w:val="24"/>
                <w:szCs w:val="24"/>
              </w:rPr>
            </w:pPr>
          </w:p>
        </w:tc>
        <w:tc>
          <w:tcPr>
            <w:tcW w:w="1931" w:type="dxa"/>
          </w:tcPr>
          <w:p w:rsidR="00E572F3" w:rsidRPr="00BB798D" w:rsidRDefault="00E572F3" w:rsidP="005B48BB">
            <w:pPr>
              <w:jc w:val="right"/>
              <w:rPr>
                <w:rFonts w:ascii="Gill Sans MT" w:hAnsi="Gill Sans MT" w:cs="Gill Sans MT"/>
                <w:sz w:val="24"/>
                <w:szCs w:val="24"/>
              </w:rPr>
            </w:pPr>
          </w:p>
        </w:tc>
      </w:tr>
      <w:tr w:rsidR="00E572F3" w:rsidRPr="002F5216" w:rsidTr="00056CAA">
        <w:tc>
          <w:tcPr>
            <w:tcW w:w="4720" w:type="dxa"/>
          </w:tcPr>
          <w:p w:rsidR="00E572F3" w:rsidRPr="002F5216" w:rsidRDefault="00E572F3" w:rsidP="001B4135">
            <w:pPr>
              <w:rPr>
                <w:rFonts w:ascii="Gill Sans MT" w:hAnsi="Gill Sans MT" w:cs="Gill Sans MT"/>
                <w:b/>
                <w:lang w:val="cy-GB"/>
              </w:rPr>
            </w:pPr>
            <w:r w:rsidRPr="002F5216">
              <w:rPr>
                <w:rFonts w:ascii="Gill Sans MT" w:hAnsi="Gill Sans MT" w:cs="Gill Sans MT"/>
                <w:b/>
                <w:lang w:val="cy-GB"/>
              </w:rPr>
              <w:t xml:space="preserve">Treuliau pensiwn wedi’u cydnabod o dan elw a cholled </w:t>
            </w:r>
          </w:p>
        </w:tc>
        <w:tc>
          <w:tcPr>
            <w:tcW w:w="2015"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0.74</w:t>
            </w:r>
          </w:p>
        </w:tc>
        <w:tc>
          <w:tcPr>
            <w:tcW w:w="1931" w:type="dxa"/>
          </w:tcPr>
          <w:p w:rsidR="00E572F3" w:rsidRPr="00BB798D" w:rsidRDefault="00E572F3" w:rsidP="005B48BB">
            <w:pPr>
              <w:jc w:val="right"/>
              <w:rPr>
                <w:rFonts w:ascii="Gill Sans MT" w:hAnsi="Gill Sans MT" w:cs="Gill Sans MT"/>
                <w:b/>
                <w:sz w:val="24"/>
                <w:szCs w:val="24"/>
              </w:rPr>
            </w:pPr>
            <w:r w:rsidRPr="00BB798D">
              <w:rPr>
                <w:rFonts w:ascii="Gill Sans MT" w:hAnsi="Gill Sans MT" w:cs="Gill Sans MT"/>
                <w:b/>
                <w:sz w:val="24"/>
                <w:szCs w:val="24"/>
              </w:rPr>
              <w:t>0.74</w:t>
            </w:r>
          </w:p>
        </w:tc>
      </w:tr>
      <w:tr w:rsidR="00E572F3" w:rsidRPr="002F5216" w:rsidTr="00056CAA">
        <w:tc>
          <w:tcPr>
            <w:tcW w:w="4720" w:type="dxa"/>
          </w:tcPr>
          <w:p w:rsidR="00E572F3" w:rsidRPr="002F5216" w:rsidRDefault="00E572F3" w:rsidP="001B4135">
            <w:pPr>
              <w:rPr>
                <w:rFonts w:ascii="Gill Sans MT" w:hAnsi="Gill Sans MT" w:cs="Gill Sans MT"/>
                <w:lang w:val="cy-GB"/>
              </w:rPr>
            </w:pPr>
          </w:p>
        </w:tc>
        <w:tc>
          <w:tcPr>
            <w:tcW w:w="2015" w:type="dxa"/>
          </w:tcPr>
          <w:p w:rsidR="00E572F3" w:rsidRPr="006F12E5" w:rsidRDefault="00E572F3" w:rsidP="00E572F3">
            <w:pPr>
              <w:jc w:val="right"/>
              <w:rPr>
                <w:rFonts w:ascii="Gill Sans MT" w:hAnsi="Gill Sans MT" w:cs="Gill Sans MT"/>
                <w:sz w:val="24"/>
                <w:szCs w:val="24"/>
              </w:rPr>
            </w:pPr>
          </w:p>
        </w:tc>
        <w:tc>
          <w:tcPr>
            <w:tcW w:w="1931" w:type="dxa"/>
          </w:tcPr>
          <w:p w:rsidR="00E572F3" w:rsidRPr="00BB798D" w:rsidRDefault="00E572F3" w:rsidP="005B48BB">
            <w:pPr>
              <w:jc w:val="right"/>
              <w:rPr>
                <w:rFonts w:ascii="Gill Sans MT" w:hAnsi="Gill Sans MT" w:cs="Gill Sans MT"/>
                <w:sz w:val="24"/>
                <w:szCs w:val="24"/>
              </w:rPr>
            </w:pPr>
          </w:p>
        </w:tc>
      </w:tr>
      <w:tr w:rsidR="00E572F3" w:rsidRPr="002F5216" w:rsidTr="00056CAA">
        <w:tc>
          <w:tcPr>
            <w:tcW w:w="4720" w:type="dxa"/>
          </w:tcPr>
          <w:p w:rsidR="00E572F3" w:rsidRPr="002F5216" w:rsidRDefault="00E572F3" w:rsidP="001B4135">
            <w:pPr>
              <w:rPr>
                <w:rFonts w:ascii="Gill Sans MT" w:hAnsi="Gill Sans MT" w:cs="Gill Sans MT"/>
                <w:b/>
                <w:bCs/>
                <w:lang w:val="cy-GB"/>
              </w:rPr>
            </w:pPr>
            <w:r w:rsidRPr="002F5216">
              <w:rPr>
                <w:rFonts w:ascii="Gill Sans MT" w:hAnsi="Gill Sans MT" w:cs="Gill Sans MT"/>
                <w:b/>
                <w:bCs/>
                <w:lang w:val="cy-GB"/>
              </w:rPr>
              <w:t>Ail-fesur o dan Incwm a Gwariant Cynhwysfawr Arall</w:t>
            </w:r>
          </w:p>
        </w:tc>
        <w:tc>
          <w:tcPr>
            <w:tcW w:w="2015" w:type="dxa"/>
          </w:tcPr>
          <w:p w:rsidR="00E572F3" w:rsidRPr="006F12E5" w:rsidRDefault="00E572F3" w:rsidP="00E572F3">
            <w:pPr>
              <w:jc w:val="right"/>
              <w:rPr>
                <w:rFonts w:ascii="Gill Sans MT" w:hAnsi="Gill Sans MT" w:cs="Gill Sans MT"/>
                <w:b/>
                <w:bCs/>
                <w:sz w:val="24"/>
                <w:szCs w:val="24"/>
              </w:rPr>
            </w:pPr>
          </w:p>
        </w:tc>
        <w:tc>
          <w:tcPr>
            <w:tcW w:w="1931" w:type="dxa"/>
          </w:tcPr>
          <w:p w:rsidR="00E572F3" w:rsidRPr="00BB798D" w:rsidRDefault="00E572F3" w:rsidP="005B48BB">
            <w:pPr>
              <w:jc w:val="right"/>
              <w:rPr>
                <w:rFonts w:ascii="Gill Sans MT" w:hAnsi="Gill Sans MT" w:cs="Gill Sans MT"/>
                <w:b/>
                <w:bCs/>
                <w:sz w:val="24"/>
                <w:szCs w:val="24"/>
              </w:rPr>
            </w:pPr>
          </w:p>
        </w:tc>
      </w:tr>
      <w:tr w:rsidR="00E572F3" w:rsidRPr="002F5216" w:rsidTr="00056CAA">
        <w:trPr>
          <w:trHeight w:val="426"/>
        </w:trPr>
        <w:tc>
          <w:tcPr>
            <w:tcW w:w="4720" w:type="dxa"/>
          </w:tcPr>
          <w:p w:rsidR="00E572F3" w:rsidRPr="002F5216" w:rsidRDefault="00E572F3" w:rsidP="001B4135">
            <w:pPr>
              <w:rPr>
                <w:rFonts w:ascii="Gill Sans MT" w:hAnsi="Gill Sans MT" w:cs="Gill Sans MT"/>
                <w:bCs/>
                <w:lang w:val="cy-GB"/>
              </w:rPr>
            </w:pPr>
            <w:r w:rsidRPr="002F5216">
              <w:rPr>
                <w:rFonts w:ascii="Gill Sans MT" w:hAnsi="Gill Sans MT" w:cs="Gill Sans MT"/>
                <w:bCs/>
                <w:lang w:val="cy-GB"/>
              </w:rPr>
              <w:t>Elw ar asedau’r cynllun (yn fwy)/yn llai na hynny sydd wedi’i gydnabod yn y llog net.</w:t>
            </w:r>
          </w:p>
        </w:tc>
        <w:tc>
          <w:tcPr>
            <w:tcW w:w="2015" w:type="dxa"/>
          </w:tcPr>
          <w:p w:rsidR="00E572F3" w:rsidRPr="006F12E5" w:rsidRDefault="00E572F3" w:rsidP="00E572F3">
            <w:pPr>
              <w:jc w:val="right"/>
              <w:rPr>
                <w:rFonts w:ascii="Gill Sans MT" w:hAnsi="Gill Sans MT" w:cs="Gill Sans MT"/>
                <w:bCs/>
                <w:sz w:val="24"/>
                <w:szCs w:val="24"/>
              </w:rPr>
            </w:pPr>
            <w:r w:rsidRPr="006F12E5">
              <w:rPr>
                <w:rFonts w:ascii="Gill Sans MT" w:hAnsi="Gill Sans MT" w:cs="Gill Sans MT"/>
                <w:bCs/>
                <w:sz w:val="24"/>
                <w:szCs w:val="24"/>
              </w:rPr>
              <w:t>(2.86)</w:t>
            </w:r>
          </w:p>
        </w:tc>
        <w:tc>
          <w:tcPr>
            <w:tcW w:w="1931" w:type="dxa"/>
          </w:tcPr>
          <w:p w:rsidR="00E572F3" w:rsidRPr="00BB798D" w:rsidRDefault="00E572F3" w:rsidP="005B48BB">
            <w:pPr>
              <w:jc w:val="right"/>
              <w:rPr>
                <w:rFonts w:ascii="Gill Sans MT" w:hAnsi="Gill Sans MT" w:cs="Gill Sans MT"/>
                <w:bCs/>
                <w:sz w:val="24"/>
                <w:szCs w:val="24"/>
              </w:rPr>
            </w:pPr>
            <w:r w:rsidRPr="00BB798D">
              <w:rPr>
                <w:rFonts w:ascii="Gill Sans MT" w:hAnsi="Gill Sans MT" w:cs="Gill Sans MT"/>
                <w:bCs/>
                <w:sz w:val="24"/>
                <w:szCs w:val="24"/>
              </w:rPr>
              <w:t>(2.86)</w:t>
            </w:r>
          </w:p>
        </w:tc>
      </w:tr>
      <w:tr w:rsidR="00E572F3" w:rsidRPr="002F5216" w:rsidTr="00056CAA">
        <w:trPr>
          <w:trHeight w:val="426"/>
        </w:trPr>
        <w:tc>
          <w:tcPr>
            <w:tcW w:w="4720" w:type="dxa"/>
          </w:tcPr>
          <w:p w:rsidR="00E572F3" w:rsidRPr="002F5216" w:rsidRDefault="00E572F3" w:rsidP="001B4135">
            <w:pPr>
              <w:rPr>
                <w:rFonts w:ascii="Gill Sans MT" w:hAnsi="Gill Sans MT" w:cs="Gill Sans MT"/>
                <w:bCs/>
                <w:lang w:val="cy-GB"/>
              </w:rPr>
            </w:pPr>
            <w:r w:rsidRPr="002F5216">
              <w:rPr>
                <w:rFonts w:ascii="Gill Sans MT" w:hAnsi="Gill Sans MT" w:cs="Gill Sans MT"/>
                <w:bCs/>
                <w:lang w:val="cy-GB"/>
              </w:rPr>
              <w:t>(Enillion)/colledion actwaraidd o ganlyniad i newidiadau mewn rhagdybiaethau ariannol.</w:t>
            </w:r>
          </w:p>
        </w:tc>
        <w:tc>
          <w:tcPr>
            <w:tcW w:w="2015" w:type="dxa"/>
          </w:tcPr>
          <w:p w:rsidR="00E572F3" w:rsidRPr="006F12E5" w:rsidRDefault="00E572F3" w:rsidP="00E572F3">
            <w:pPr>
              <w:jc w:val="right"/>
              <w:rPr>
                <w:rFonts w:ascii="Gill Sans MT" w:hAnsi="Gill Sans MT" w:cs="Gill Sans MT"/>
                <w:bCs/>
                <w:sz w:val="24"/>
                <w:szCs w:val="24"/>
              </w:rPr>
            </w:pPr>
            <w:r w:rsidRPr="006F12E5">
              <w:rPr>
                <w:rFonts w:ascii="Gill Sans MT" w:hAnsi="Gill Sans MT" w:cs="Gill Sans MT"/>
                <w:bCs/>
                <w:sz w:val="24"/>
                <w:szCs w:val="24"/>
              </w:rPr>
              <w:t>5.82</w:t>
            </w:r>
          </w:p>
        </w:tc>
        <w:tc>
          <w:tcPr>
            <w:tcW w:w="1931" w:type="dxa"/>
          </w:tcPr>
          <w:p w:rsidR="00E572F3" w:rsidRPr="00BB798D" w:rsidRDefault="00E572F3" w:rsidP="005B48BB">
            <w:pPr>
              <w:jc w:val="right"/>
              <w:rPr>
                <w:rFonts w:ascii="Gill Sans MT" w:hAnsi="Gill Sans MT" w:cs="Gill Sans MT"/>
                <w:bCs/>
                <w:sz w:val="24"/>
                <w:szCs w:val="24"/>
              </w:rPr>
            </w:pPr>
            <w:r w:rsidRPr="00BB798D">
              <w:rPr>
                <w:rFonts w:ascii="Gill Sans MT" w:hAnsi="Gill Sans MT" w:cs="Gill Sans MT"/>
                <w:bCs/>
                <w:sz w:val="24"/>
                <w:szCs w:val="24"/>
              </w:rPr>
              <w:t>5.82</w:t>
            </w:r>
          </w:p>
        </w:tc>
      </w:tr>
      <w:tr w:rsidR="00E572F3" w:rsidRPr="002F5216" w:rsidTr="00056CAA">
        <w:trPr>
          <w:trHeight w:val="426"/>
        </w:trPr>
        <w:tc>
          <w:tcPr>
            <w:tcW w:w="4720" w:type="dxa"/>
          </w:tcPr>
          <w:p w:rsidR="00E572F3" w:rsidRPr="002F5216" w:rsidRDefault="00E572F3" w:rsidP="001B4135">
            <w:pPr>
              <w:rPr>
                <w:rFonts w:ascii="Gill Sans MT" w:hAnsi="Gill Sans MT" w:cs="Gill Sans MT"/>
                <w:bCs/>
                <w:lang w:val="cy-GB"/>
              </w:rPr>
            </w:pPr>
            <w:r w:rsidRPr="002F5216">
              <w:rPr>
                <w:rFonts w:ascii="Gill Sans MT" w:hAnsi="Gill Sans MT" w:cs="Gill Sans MT"/>
                <w:bCs/>
                <w:lang w:val="cy-GB"/>
              </w:rPr>
              <w:t>(Enillion)/colledion actwaraidd o ganlyniad i newidiadau mewn rhagdybiaethau demograffig.</w:t>
            </w:r>
          </w:p>
        </w:tc>
        <w:tc>
          <w:tcPr>
            <w:tcW w:w="2015" w:type="dxa"/>
          </w:tcPr>
          <w:p w:rsidR="00E572F3" w:rsidRPr="006F12E5" w:rsidRDefault="00E572F3" w:rsidP="00E572F3">
            <w:pPr>
              <w:jc w:val="right"/>
              <w:rPr>
                <w:rFonts w:ascii="Gill Sans MT" w:hAnsi="Gill Sans MT" w:cs="Gill Sans MT"/>
                <w:bCs/>
                <w:sz w:val="24"/>
                <w:szCs w:val="24"/>
              </w:rPr>
            </w:pPr>
            <w:r w:rsidRPr="006F12E5">
              <w:rPr>
                <w:rFonts w:ascii="Gill Sans MT" w:hAnsi="Gill Sans MT" w:cs="Gill Sans MT"/>
                <w:bCs/>
                <w:sz w:val="24"/>
                <w:szCs w:val="24"/>
              </w:rPr>
              <w:t>(0.30)</w:t>
            </w:r>
          </w:p>
        </w:tc>
        <w:tc>
          <w:tcPr>
            <w:tcW w:w="1931" w:type="dxa"/>
          </w:tcPr>
          <w:p w:rsidR="00E572F3" w:rsidRPr="00BB798D" w:rsidRDefault="00E572F3" w:rsidP="005B48BB">
            <w:pPr>
              <w:jc w:val="right"/>
              <w:rPr>
                <w:rFonts w:ascii="Gill Sans MT" w:hAnsi="Gill Sans MT" w:cs="Gill Sans MT"/>
                <w:bCs/>
                <w:sz w:val="24"/>
                <w:szCs w:val="24"/>
              </w:rPr>
            </w:pPr>
            <w:r w:rsidRPr="00BB798D">
              <w:rPr>
                <w:rFonts w:ascii="Gill Sans MT" w:hAnsi="Gill Sans MT" w:cs="Gill Sans MT"/>
                <w:bCs/>
                <w:sz w:val="24"/>
                <w:szCs w:val="24"/>
              </w:rPr>
              <w:t>(0.30)</w:t>
            </w:r>
          </w:p>
        </w:tc>
      </w:tr>
      <w:tr w:rsidR="00E572F3" w:rsidRPr="002F5216" w:rsidTr="00056CAA">
        <w:trPr>
          <w:trHeight w:val="426"/>
        </w:trPr>
        <w:tc>
          <w:tcPr>
            <w:tcW w:w="4720" w:type="dxa"/>
          </w:tcPr>
          <w:p w:rsidR="00E572F3" w:rsidRPr="002F5216" w:rsidRDefault="00E572F3" w:rsidP="001B4135">
            <w:pPr>
              <w:rPr>
                <w:rFonts w:ascii="Gill Sans MT" w:hAnsi="Gill Sans MT" w:cs="Gill Sans MT"/>
                <w:bCs/>
                <w:lang w:val="cy-GB"/>
              </w:rPr>
            </w:pPr>
            <w:r w:rsidRPr="002F5216">
              <w:rPr>
                <w:rFonts w:ascii="Gill Sans MT" w:hAnsi="Gill Sans MT" w:cs="Gill Sans MT"/>
                <w:bCs/>
                <w:lang w:val="cy-GB"/>
              </w:rPr>
              <w:t>(Enillion)/colledion actwaraidd o ganlyniad i newidiadau yn y profiad o rwymedigaethau</w:t>
            </w:r>
          </w:p>
        </w:tc>
        <w:tc>
          <w:tcPr>
            <w:tcW w:w="2015" w:type="dxa"/>
          </w:tcPr>
          <w:p w:rsidR="00E572F3" w:rsidRPr="006F12E5" w:rsidRDefault="00E572F3" w:rsidP="00E572F3">
            <w:pPr>
              <w:jc w:val="right"/>
              <w:rPr>
                <w:rFonts w:ascii="Gill Sans MT" w:hAnsi="Gill Sans MT" w:cs="Gill Sans MT"/>
                <w:bCs/>
                <w:sz w:val="24"/>
                <w:szCs w:val="24"/>
              </w:rPr>
            </w:pPr>
            <w:r w:rsidRPr="006F12E5">
              <w:rPr>
                <w:rFonts w:ascii="Gill Sans MT" w:hAnsi="Gill Sans MT" w:cs="Gill Sans MT"/>
                <w:bCs/>
                <w:sz w:val="24"/>
                <w:szCs w:val="24"/>
              </w:rPr>
              <w:t>(0.32)</w:t>
            </w:r>
          </w:p>
        </w:tc>
        <w:tc>
          <w:tcPr>
            <w:tcW w:w="1931" w:type="dxa"/>
          </w:tcPr>
          <w:p w:rsidR="00E572F3" w:rsidRPr="00BB798D" w:rsidRDefault="00E572F3" w:rsidP="005B48BB">
            <w:pPr>
              <w:jc w:val="right"/>
              <w:rPr>
                <w:rFonts w:ascii="Gill Sans MT" w:hAnsi="Gill Sans MT" w:cs="Gill Sans MT"/>
                <w:bCs/>
                <w:sz w:val="24"/>
                <w:szCs w:val="24"/>
              </w:rPr>
            </w:pPr>
            <w:r w:rsidRPr="00BB798D">
              <w:rPr>
                <w:rFonts w:ascii="Gill Sans MT" w:hAnsi="Gill Sans MT" w:cs="Gill Sans MT"/>
                <w:bCs/>
                <w:sz w:val="24"/>
                <w:szCs w:val="24"/>
              </w:rPr>
              <w:t>(0.32)</w:t>
            </w:r>
          </w:p>
        </w:tc>
      </w:tr>
      <w:tr w:rsidR="00E572F3" w:rsidRPr="002F5216" w:rsidTr="00056CAA">
        <w:trPr>
          <w:trHeight w:val="426"/>
        </w:trPr>
        <w:tc>
          <w:tcPr>
            <w:tcW w:w="4720" w:type="dxa"/>
          </w:tcPr>
          <w:p w:rsidR="00E572F3" w:rsidRPr="002F5216" w:rsidRDefault="00E572F3" w:rsidP="001B4135">
            <w:pPr>
              <w:rPr>
                <w:rFonts w:ascii="Gill Sans MT" w:hAnsi="Gill Sans MT" w:cs="Gill Sans MT"/>
                <w:b/>
                <w:bCs/>
                <w:lang w:val="cy-GB"/>
              </w:rPr>
            </w:pPr>
            <w:r w:rsidRPr="002F5216">
              <w:rPr>
                <w:rFonts w:ascii="Gill Sans MT" w:hAnsi="Gill Sans MT" w:cs="Gill Sans MT"/>
                <w:b/>
                <w:bCs/>
                <w:lang w:val="cy-GB"/>
              </w:rPr>
              <w:t>Y Cyfanswm sydd wedi’i Gydnabod mewn Incwm a Gwariant Cynhwysfawr Arall</w:t>
            </w:r>
          </w:p>
        </w:tc>
        <w:tc>
          <w:tcPr>
            <w:tcW w:w="2015" w:type="dxa"/>
          </w:tcPr>
          <w:p w:rsidR="00E572F3" w:rsidRPr="006F12E5" w:rsidRDefault="00E572F3" w:rsidP="00E572F3">
            <w:pPr>
              <w:jc w:val="right"/>
              <w:rPr>
                <w:rFonts w:ascii="Gill Sans MT" w:hAnsi="Gill Sans MT" w:cs="Gill Sans MT"/>
                <w:b/>
                <w:bCs/>
                <w:sz w:val="24"/>
                <w:szCs w:val="24"/>
              </w:rPr>
            </w:pPr>
            <w:r w:rsidRPr="006F12E5">
              <w:rPr>
                <w:rFonts w:ascii="Gill Sans MT" w:hAnsi="Gill Sans MT" w:cs="Gill Sans MT"/>
                <w:b/>
                <w:bCs/>
                <w:sz w:val="24"/>
                <w:szCs w:val="24"/>
              </w:rPr>
              <w:t>2.34</w:t>
            </w:r>
          </w:p>
        </w:tc>
        <w:tc>
          <w:tcPr>
            <w:tcW w:w="1931" w:type="dxa"/>
          </w:tcPr>
          <w:p w:rsidR="00E572F3" w:rsidRPr="00BB798D" w:rsidRDefault="00E572F3" w:rsidP="005B48BB">
            <w:pPr>
              <w:jc w:val="right"/>
              <w:rPr>
                <w:rFonts w:ascii="Gill Sans MT" w:hAnsi="Gill Sans MT" w:cs="Gill Sans MT"/>
                <w:b/>
                <w:bCs/>
                <w:sz w:val="24"/>
                <w:szCs w:val="24"/>
              </w:rPr>
            </w:pPr>
            <w:r w:rsidRPr="00BB798D">
              <w:rPr>
                <w:rFonts w:ascii="Gill Sans MT" w:hAnsi="Gill Sans MT" w:cs="Gill Sans MT"/>
                <w:b/>
                <w:bCs/>
                <w:sz w:val="24"/>
                <w:szCs w:val="24"/>
              </w:rPr>
              <w:t>2.34</w:t>
            </w:r>
          </w:p>
        </w:tc>
      </w:tr>
      <w:tr w:rsidR="00E572F3" w:rsidRPr="002F5216" w:rsidTr="00056CAA">
        <w:trPr>
          <w:trHeight w:val="91"/>
        </w:trPr>
        <w:tc>
          <w:tcPr>
            <w:tcW w:w="4720" w:type="dxa"/>
          </w:tcPr>
          <w:p w:rsidR="00E572F3" w:rsidRPr="002F5216" w:rsidRDefault="00E572F3" w:rsidP="001B4135">
            <w:pPr>
              <w:rPr>
                <w:rFonts w:ascii="Gill Sans MT" w:hAnsi="Gill Sans MT" w:cs="Gill Sans MT"/>
                <w:b/>
                <w:bCs/>
                <w:lang w:val="cy-GB"/>
              </w:rPr>
            </w:pPr>
          </w:p>
        </w:tc>
        <w:tc>
          <w:tcPr>
            <w:tcW w:w="2015" w:type="dxa"/>
          </w:tcPr>
          <w:p w:rsidR="00E572F3" w:rsidRPr="006F12E5" w:rsidRDefault="00E572F3" w:rsidP="00E572F3">
            <w:pPr>
              <w:jc w:val="right"/>
              <w:rPr>
                <w:rFonts w:ascii="Gill Sans MT" w:hAnsi="Gill Sans MT" w:cs="Gill Sans MT"/>
                <w:b/>
                <w:bCs/>
                <w:sz w:val="24"/>
                <w:szCs w:val="24"/>
              </w:rPr>
            </w:pPr>
          </w:p>
        </w:tc>
        <w:tc>
          <w:tcPr>
            <w:tcW w:w="1931" w:type="dxa"/>
          </w:tcPr>
          <w:p w:rsidR="00E572F3" w:rsidRPr="00BB798D" w:rsidRDefault="00E572F3" w:rsidP="005B48BB">
            <w:pPr>
              <w:jc w:val="right"/>
              <w:rPr>
                <w:rFonts w:ascii="Gill Sans MT" w:hAnsi="Gill Sans MT" w:cs="Gill Sans MT"/>
                <w:b/>
                <w:bCs/>
                <w:sz w:val="24"/>
                <w:szCs w:val="24"/>
              </w:rPr>
            </w:pPr>
          </w:p>
        </w:tc>
      </w:tr>
      <w:tr w:rsidR="00E572F3" w:rsidRPr="002F5216" w:rsidTr="00056CAA">
        <w:trPr>
          <w:trHeight w:val="426"/>
        </w:trPr>
        <w:tc>
          <w:tcPr>
            <w:tcW w:w="4720" w:type="dxa"/>
          </w:tcPr>
          <w:p w:rsidR="00E572F3" w:rsidRPr="002F5216" w:rsidRDefault="00E572F3" w:rsidP="001B4135">
            <w:pPr>
              <w:rPr>
                <w:rFonts w:ascii="Gill Sans MT" w:hAnsi="Gill Sans MT" w:cs="Gill Sans MT"/>
                <w:b/>
                <w:bCs/>
                <w:lang w:val="cy-GB"/>
              </w:rPr>
            </w:pPr>
            <w:r w:rsidRPr="002F5216">
              <w:rPr>
                <w:rFonts w:ascii="Gill Sans MT" w:hAnsi="Gill Sans MT" w:cs="Gill Sans MT"/>
                <w:b/>
                <w:bCs/>
                <w:lang w:val="cy-GB"/>
              </w:rPr>
              <w:t>Y Cyfanswm sydd wedi’i Gydnabod</w:t>
            </w:r>
          </w:p>
          <w:p w:rsidR="00E572F3" w:rsidRPr="002F5216" w:rsidRDefault="00E572F3" w:rsidP="001B4135">
            <w:pPr>
              <w:pStyle w:val="ListParagraph"/>
              <w:numPr>
                <w:ilvl w:val="0"/>
                <w:numId w:val="28"/>
              </w:numPr>
              <w:ind w:left="0" w:firstLine="0"/>
              <w:rPr>
                <w:rFonts w:ascii="Gill Sans MT" w:hAnsi="Gill Sans MT" w:cs="Gill Sans MT"/>
                <w:bCs/>
                <w:i/>
                <w:lang w:val="cy-GB"/>
              </w:rPr>
            </w:pPr>
            <w:r w:rsidRPr="002F5216">
              <w:rPr>
                <w:rFonts w:ascii="Gill Sans MT" w:hAnsi="Gill Sans MT" w:cs="Gill Sans MT"/>
                <w:i/>
                <w:iCs/>
                <w:lang w:val="cy-GB"/>
              </w:rPr>
              <w:t>Mae</w:t>
            </w:r>
            <w:r>
              <w:rPr>
                <w:rFonts w:ascii="Gill Sans MT" w:hAnsi="Gill Sans MT" w:cs="Gill Sans MT"/>
                <w:i/>
                <w:iCs/>
                <w:lang w:val="cy-GB"/>
              </w:rPr>
              <w:t xml:space="preserve"> c</w:t>
            </w:r>
            <w:r w:rsidRPr="002F5216">
              <w:rPr>
                <w:rFonts w:ascii="Gill Sans MT" w:hAnsi="Gill Sans MT" w:cs="Gill Sans MT"/>
                <w:i/>
                <w:iCs/>
                <w:lang w:val="cy-GB"/>
              </w:rPr>
              <w:t xml:space="preserve">ost </w:t>
            </w:r>
            <w:r>
              <w:rPr>
                <w:rFonts w:ascii="Gill Sans MT" w:hAnsi="Gill Sans MT" w:cs="Gill Sans MT"/>
                <w:i/>
                <w:iCs/>
                <w:lang w:val="cy-GB"/>
              </w:rPr>
              <w:t xml:space="preserve">y </w:t>
            </w:r>
            <w:r w:rsidRPr="002F5216">
              <w:rPr>
                <w:rFonts w:ascii="Gill Sans MT" w:hAnsi="Gill Sans MT" w:cs="Gill Sans MT"/>
                <w:i/>
                <w:iCs/>
                <w:lang w:val="cy-GB"/>
              </w:rPr>
              <w:t>gwasanaeth cyfredol yn cynnwys lwfans ar gyfer treuliau gweinyddu o £0.02 miliwn</w:t>
            </w:r>
          </w:p>
        </w:tc>
        <w:tc>
          <w:tcPr>
            <w:tcW w:w="2015" w:type="dxa"/>
          </w:tcPr>
          <w:p w:rsidR="00E572F3" w:rsidRPr="006F12E5" w:rsidRDefault="00E572F3" w:rsidP="00E572F3">
            <w:pPr>
              <w:jc w:val="right"/>
              <w:rPr>
                <w:rFonts w:ascii="Gill Sans MT" w:hAnsi="Gill Sans MT" w:cs="Gill Sans MT"/>
                <w:b/>
                <w:bCs/>
                <w:sz w:val="24"/>
                <w:szCs w:val="24"/>
              </w:rPr>
            </w:pPr>
            <w:r w:rsidRPr="006F12E5">
              <w:rPr>
                <w:rFonts w:ascii="Gill Sans MT" w:hAnsi="Gill Sans MT" w:cs="Gill Sans MT"/>
                <w:b/>
                <w:bCs/>
                <w:sz w:val="24"/>
                <w:szCs w:val="24"/>
              </w:rPr>
              <w:t>3.08</w:t>
            </w:r>
          </w:p>
        </w:tc>
        <w:tc>
          <w:tcPr>
            <w:tcW w:w="1931" w:type="dxa"/>
          </w:tcPr>
          <w:p w:rsidR="00E572F3" w:rsidRPr="00BB798D" w:rsidRDefault="00E572F3" w:rsidP="005B48BB">
            <w:pPr>
              <w:jc w:val="right"/>
              <w:rPr>
                <w:rFonts w:ascii="Gill Sans MT" w:hAnsi="Gill Sans MT" w:cs="Gill Sans MT"/>
                <w:b/>
                <w:bCs/>
                <w:sz w:val="24"/>
                <w:szCs w:val="24"/>
              </w:rPr>
            </w:pPr>
            <w:r w:rsidRPr="00BB798D">
              <w:rPr>
                <w:rFonts w:ascii="Gill Sans MT" w:hAnsi="Gill Sans MT" w:cs="Gill Sans MT"/>
                <w:b/>
                <w:bCs/>
                <w:sz w:val="24"/>
                <w:szCs w:val="24"/>
              </w:rPr>
              <w:t>3.08</w:t>
            </w:r>
          </w:p>
        </w:tc>
      </w:tr>
    </w:tbl>
    <w:p w:rsidR="00E572F3" w:rsidRDefault="00E572F3" w:rsidP="00D55287">
      <w:pPr>
        <w:ind w:left="-142"/>
        <w:rPr>
          <w:rFonts w:ascii="Gill Sans MT" w:hAnsi="Gill Sans MT" w:cs="Gill Sans MT"/>
          <w:b/>
          <w:bCs/>
          <w:sz w:val="24"/>
          <w:szCs w:val="24"/>
          <w:u w:val="single"/>
          <w:lang w:val="cy-GB"/>
        </w:rPr>
      </w:pPr>
    </w:p>
    <w:p w:rsidR="00D55287" w:rsidRPr="002F5216" w:rsidRDefault="00D55287" w:rsidP="00D55287">
      <w:pPr>
        <w:ind w:left="-142"/>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 xml:space="preserve">Newidiadau yng ngwerth presennol y rhwymedigaeth ar gyfer buddion wedi’u diffinio yn ystod y cyfnod </w:t>
      </w:r>
      <w:r w:rsidR="002378E1">
        <w:rPr>
          <w:rFonts w:ascii="Gill Sans MT" w:hAnsi="Gill Sans MT" w:cs="Gill Sans MT"/>
          <w:b/>
          <w:bCs/>
          <w:sz w:val="24"/>
          <w:szCs w:val="24"/>
          <w:u w:val="single"/>
          <w:lang w:val="cy-GB"/>
        </w:rPr>
        <w:t>c</w:t>
      </w:r>
      <w:r w:rsidR="003A70D9">
        <w:rPr>
          <w:rFonts w:ascii="Gill Sans MT" w:hAnsi="Gill Sans MT" w:cs="Gill Sans MT"/>
          <w:b/>
          <w:bCs/>
          <w:sz w:val="24"/>
          <w:szCs w:val="24"/>
          <w:u w:val="single"/>
          <w:lang w:val="cy-GB"/>
        </w:rPr>
        <w:t>yfrifyddu</w:t>
      </w:r>
    </w:p>
    <w:tbl>
      <w:tblPr>
        <w:tblW w:w="8466" w:type="dxa"/>
        <w:tblInd w:w="534" w:type="dxa"/>
        <w:tblLayout w:type="fixed"/>
        <w:tblLook w:val="01E0" w:firstRow="1" w:lastRow="1" w:firstColumn="1" w:lastColumn="1" w:noHBand="0" w:noVBand="0"/>
      </w:tblPr>
      <w:tblGrid>
        <w:gridCol w:w="4720"/>
        <w:gridCol w:w="1873"/>
        <w:gridCol w:w="1873"/>
      </w:tblGrid>
      <w:tr w:rsidR="00D55287" w:rsidRPr="002F5216" w:rsidTr="0090508E">
        <w:tc>
          <w:tcPr>
            <w:tcW w:w="4720" w:type="dxa"/>
          </w:tcPr>
          <w:p w:rsidR="00D55287" w:rsidRPr="002F5216" w:rsidRDefault="00D55287" w:rsidP="00596113">
            <w:pPr>
              <w:rPr>
                <w:rFonts w:ascii="Gill Sans MT" w:hAnsi="Gill Sans MT" w:cs="Gill Sans MT"/>
                <w:sz w:val="24"/>
                <w:szCs w:val="24"/>
                <w:lang w:val="cy-GB"/>
              </w:rPr>
            </w:pPr>
          </w:p>
        </w:tc>
        <w:tc>
          <w:tcPr>
            <w:tcW w:w="1873"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cyfnod a ddaeth i ben 31 Mawrth 2</w:t>
            </w:r>
            <w:r w:rsidR="00E572F3">
              <w:rPr>
                <w:rFonts w:ascii="Gill Sans MT" w:hAnsi="Gill Sans MT" w:cs="Gill Sans MT"/>
                <w:b/>
                <w:bCs/>
                <w:lang w:val="cy-GB"/>
              </w:rPr>
              <w:t>017</w:t>
            </w:r>
          </w:p>
        </w:tc>
        <w:tc>
          <w:tcPr>
            <w:tcW w:w="1873"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2018</w:t>
            </w:r>
          </w:p>
        </w:tc>
      </w:tr>
      <w:tr w:rsidR="0090508E" w:rsidRPr="002F5216" w:rsidTr="0090508E">
        <w:trPr>
          <w:trHeight w:val="254"/>
        </w:trPr>
        <w:tc>
          <w:tcPr>
            <w:tcW w:w="4720" w:type="dxa"/>
          </w:tcPr>
          <w:p w:rsidR="0090508E" w:rsidRPr="002F5216" w:rsidRDefault="0090508E" w:rsidP="00596113">
            <w:pPr>
              <w:rPr>
                <w:rFonts w:ascii="Gill Sans MT" w:hAnsi="Gill Sans MT" w:cs="Gill Sans MT"/>
                <w:sz w:val="24"/>
                <w:szCs w:val="24"/>
                <w:lang w:val="cy-GB"/>
              </w:rPr>
            </w:pPr>
          </w:p>
        </w:tc>
        <w:tc>
          <w:tcPr>
            <w:tcW w:w="1873" w:type="dxa"/>
          </w:tcPr>
          <w:p w:rsidR="0090508E" w:rsidRPr="002F5216" w:rsidRDefault="0090508E" w:rsidP="00353A1B">
            <w:pPr>
              <w:jc w:val="center"/>
              <w:rPr>
                <w:rFonts w:ascii="Gill Sans MT" w:hAnsi="Gill Sans MT" w:cs="Gill Sans MT"/>
                <w:b/>
                <w:bCs/>
                <w:lang w:val="cy-GB"/>
              </w:rPr>
            </w:pPr>
            <w:r w:rsidRPr="002F5216">
              <w:rPr>
                <w:rFonts w:ascii="Gill Sans MT" w:hAnsi="Gill Sans MT" w:cs="Gill Sans MT"/>
                <w:b/>
                <w:bCs/>
                <w:lang w:val="cy-GB"/>
              </w:rPr>
              <w:t>£m</w:t>
            </w:r>
          </w:p>
        </w:tc>
        <w:tc>
          <w:tcPr>
            <w:tcW w:w="1873" w:type="dxa"/>
          </w:tcPr>
          <w:p w:rsidR="0090508E" w:rsidRPr="002F5216" w:rsidRDefault="0090508E" w:rsidP="007E6456">
            <w:pPr>
              <w:jc w:val="center"/>
              <w:rPr>
                <w:rFonts w:ascii="Gill Sans MT" w:hAnsi="Gill Sans MT" w:cs="Gill Sans MT"/>
                <w:b/>
                <w:bCs/>
                <w:lang w:val="cy-GB"/>
              </w:rPr>
            </w:pPr>
            <w:r w:rsidRPr="002F5216">
              <w:rPr>
                <w:rFonts w:ascii="Gill Sans MT" w:hAnsi="Gill Sans MT" w:cs="Gill Sans MT"/>
                <w:b/>
                <w:bCs/>
                <w:lang w:val="cy-GB"/>
              </w:rPr>
              <w:t>£m</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Rhwymedigaeth agoriadol i fuddion wedi’u diffinio</w:t>
            </w:r>
          </w:p>
        </w:tc>
        <w:tc>
          <w:tcPr>
            <w:tcW w:w="1873" w:type="dxa"/>
          </w:tcPr>
          <w:p w:rsidR="00E572F3" w:rsidRPr="006F12E5" w:rsidRDefault="00E572F3" w:rsidP="00E572F3">
            <w:pPr>
              <w:jc w:val="right"/>
              <w:rPr>
                <w:rFonts w:ascii="Gill Sans MT" w:hAnsi="Gill Sans MT" w:cs="Gill Sans MT"/>
                <w:b/>
                <w:sz w:val="24"/>
                <w:szCs w:val="24"/>
              </w:rPr>
            </w:pPr>
            <w:r w:rsidRPr="006F12E5">
              <w:rPr>
                <w:rFonts w:ascii="Gill Sans MT" w:hAnsi="Gill Sans MT" w:cs="Gill Sans MT"/>
                <w:b/>
                <w:sz w:val="24"/>
                <w:szCs w:val="24"/>
              </w:rPr>
              <w:t>21.55</w:t>
            </w:r>
          </w:p>
        </w:tc>
        <w:tc>
          <w:tcPr>
            <w:tcW w:w="1873" w:type="dxa"/>
          </w:tcPr>
          <w:p w:rsidR="00E572F3" w:rsidRPr="006F12E5" w:rsidRDefault="00E572F3" w:rsidP="00E572F3">
            <w:pPr>
              <w:jc w:val="right"/>
              <w:rPr>
                <w:rFonts w:ascii="Gill Sans MT" w:hAnsi="Gill Sans MT" w:cs="Gill Sans MT"/>
                <w:b/>
                <w:sz w:val="24"/>
                <w:szCs w:val="24"/>
              </w:rPr>
            </w:pPr>
            <w:r>
              <w:rPr>
                <w:rFonts w:ascii="Gill Sans MT" w:hAnsi="Gill Sans MT" w:cs="Gill Sans MT"/>
                <w:b/>
                <w:sz w:val="24"/>
                <w:szCs w:val="24"/>
              </w:rPr>
              <w:t>27.78</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Cost gwasanaeth cyfredol</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0.57</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0.79</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Traul llog ar y rhwymedigaeth i fuddion wedi’u diffinio</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0.75</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0.72</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Cyfraniadau gan gyfranogwyr</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0.17</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0.16</w:t>
            </w:r>
          </w:p>
        </w:tc>
      </w:tr>
      <w:tr w:rsidR="00E572F3" w:rsidRPr="002F5216" w:rsidTr="0090508E">
        <w:trPr>
          <w:trHeight w:val="259"/>
        </w:trPr>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(Enillion)/colledion actwaraidd ar rwymedigaethau – rhagdybiaethau ariannol.</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5.82</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0.57</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(Enillion)/colledion actwaraidd ar rwymedigaethau – rhagdybiaethau demograffig</w:t>
            </w:r>
          </w:p>
        </w:tc>
        <w:tc>
          <w:tcPr>
            <w:tcW w:w="1873" w:type="dxa"/>
          </w:tcPr>
          <w:p w:rsidR="00E572F3" w:rsidRPr="006F12E5" w:rsidRDefault="00E572F3" w:rsidP="00E572F3">
            <w:pPr>
              <w:jc w:val="right"/>
              <w:rPr>
                <w:rFonts w:ascii="Gill Sans MT" w:hAnsi="Gill Sans MT"/>
                <w:sz w:val="24"/>
                <w:szCs w:val="24"/>
              </w:rPr>
            </w:pPr>
            <w:r w:rsidRPr="006F12E5">
              <w:rPr>
                <w:rFonts w:ascii="Gill Sans MT" w:hAnsi="Gill Sans MT"/>
                <w:sz w:val="24"/>
                <w:szCs w:val="24"/>
              </w:rPr>
              <w:t>(0.30)</w:t>
            </w:r>
          </w:p>
        </w:tc>
        <w:tc>
          <w:tcPr>
            <w:tcW w:w="1873" w:type="dxa"/>
          </w:tcPr>
          <w:p w:rsidR="00E572F3" w:rsidRPr="006F12E5" w:rsidRDefault="00E572F3" w:rsidP="00E572F3">
            <w:pPr>
              <w:jc w:val="right"/>
              <w:rPr>
                <w:rFonts w:ascii="Gill Sans MT" w:hAnsi="Gill Sans MT"/>
                <w:sz w:val="24"/>
                <w:szCs w:val="24"/>
              </w:rPr>
            </w:pPr>
            <w:r>
              <w:rPr>
                <w:rFonts w:ascii="Gill Sans MT" w:hAnsi="Gill Sans MT"/>
                <w:sz w:val="24"/>
                <w:szCs w:val="24"/>
              </w:rPr>
              <w:t>0.00</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(Enillion)/colledion actwaraidd ar rwymedigaethau –profiad</w:t>
            </w:r>
          </w:p>
        </w:tc>
        <w:tc>
          <w:tcPr>
            <w:tcW w:w="1873" w:type="dxa"/>
          </w:tcPr>
          <w:p w:rsidR="00E572F3" w:rsidRPr="006F12E5" w:rsidRDefault="00E572F3" w:rsidP="00E572F3">
            <w:pPr>
              <w:jc w:val="right"/>
              <w:rPr>
                <w:rFonts w:ascii="Gill Sans MT" w:hAnsi="Gill Sans MT"/>
                <w:sz w:val="24"/>
                <w:szCs w:val="24"/>
              </w:rPr>
            </w:pPr>
            <w:r w:rsidRPr="006F12E5">
              <w:rPr>
                <w:rFonts w:ascii="Gill Sans MT" w:hAnsi="Gill Sans MT"/>
                <w:sz w:val="24"/>
                <w:szCs w:val="24"/>
              </w:rPr>
              <w:t>(0.32)</w:t>
            </w:r>
          </w:p>
        </w:tc>
        <w:tc>
          <w:tcPr>
            <w:tcW w:w="1873" w:type="dxa"/>
          </w:tcPr>
          <w:p w:rsidR="00E572F3" w:rsidRPr="006F12E5" w:rsidRDefault="00E572F3" w:rsidP="00E572F3">
            <w:pPr>
              <w:jc w:val="right"/>
              <w:rPr>
                <w:rFonts w:ascii="Gill Sans MT" w:hAnsi="Gill Sans MT"/>
                <w:sz w:val="24"/>
                <w:szCs w:val="24"/>
              </w:rPr>
            </w:pPr>
            <w:r>
              <w:rPr>
                <w:rFonts w:ascii="Gill Sans MT" w:hAnsi="Gill Sans MT"/>
                <w:sz w:val="24"/>
                <w:szCs w:val="24"/>
              </w:rPr>
              <w:t>0.15</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Buddion net a dalwyd allan#</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(0.46)</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(0.48)</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Costau gwasanaeth blaenorol gan gynnwys cwtogiadau</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0.00</w:t>
            </w:r>
          </w:p>
        </w:tc>
      </w:tr>
      <w:tr w:rsidR="00E572F3" w:rsidRPr="002F5216" w:rsidTr="0090508E">
        <w:tc>
          <w:tcPr>
            <w:tcW w:w="4720"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Cynnydd net mewn rhwymedigaethau o waredu/caffael</w:t>
            </w:r>
          </w:p>
        </w:tc>
        <w:tc>
          <w:tcPr>
            <w:tcW w:w="1873" w:type="dxa"/>
          </w:tcPr>
          <w:p w:rsidR="00E572F3" w:rsidRPr="006F12E5" w:rsidRDefault="00E572F3" w:rsidP="00E572F3">
            <w:pPr>
              <w:jc w:val="right"/>
              <w:rPr>
                <w:rFonts w:ascii="Gill Sans MT" w:hAnsi="Gill Sans MT" w:cs="Gill Sans MT"/>
                <w:sz w:val="24"/>
                <w:szCs w:val="24"/>
              </w:rPr>
            </w:pPr>
            <w:r w:rsidRPr="006F12E5">
              <w:rPr>
                <w:rFonts w:ascii="Gill Sans MT" w:hAnsi="Gill Sans MT" w:cs="Gill Sans MT"/>
                <w:sz w:val="24"/>
                <w:szCs w:val="24"/>
              </w:rPr>
              <w:t>0.00</w:t>
            </w:r>
          </w:p>
        </w:tc>
        <w:tc>
          <w:tcPr>
            <w:tcW w:w="1873" w:type="dxa"/>
          </w:tcPr>
          <w:p w:rsidR="00E572F3" w:rsidRPr="006F12E5" w:rsidRDefault="00E572F3" w:rsidP="00E572F3">
            <w:pPr>
              <w:jc w:val="right"/>
              <w:rPr>
                <w:rFonts w:ascii="Gill Sans MT" w:hAnsi="Gill Sans MT" w:cs="Gill Sans MT"/>
                <w:sz w:val="24"/>
                <w:szCs w:val="24"/>
              </w:rPr>
            </w:pPr>
            <w:r>
              <w:rPr>
                <w:rFonts w:ascii="Gill Sans MT" w:hAnsi="Gill Sans MT" w:cs="Gill Sans MT"/>
                <w:sz w:val="24"/>
                <w:szCs w:val="24"/>
              </w:rPr>
              <w:t>0.00</w:t>
            </w:r>
          </w:p>
        </w:tc>
      </w:tr>
      <w:tr w:rsidR="00E572F3" w:rsidRPr="002F5216" w:rsidTr="0090508E">
        <w:tc>
          <w:tcPr>
            <w:tcW w:w="4720" w:type="dxa"/>
          </w:tcPr>
          <w:p w:rsidR="00E572F3" w:rsidRPr="002F5216" w:rsidRDefault="00E572F3" w:rsidP="001B4135">
            <w:pPr>
              <w:rPr>
                <w:rFonts w:ascii="Gill Sans MT" w:hAnsi="Gill Sans MT" w:cs="Gill Sans MT"/>
                <w:bCs/>
                <w:lang w:val="cy-GB"/>
              </w:rPr>
            </w:pPr>
            <w:r w:rsidRPr="002F5216">
              <w:rPr>
                <w:rFonts w:ascii="Gill Sans MT" w:hAnsi="Gill Sans MT" w:cs="Gill Sans MT"/>
                <w:bCs/>
                <w:lang w:val="cy-GB"/>
              </w:rPr>
              <w:t>Setlo</w:t>
            </w:r>
          </w:p>
        </w:tc>
        <w:tc>
          <w:tcPr>
            <w:tcW w:w="1873" w:type="dxa"/>
          </w:tcPr>
          <w:p w:rsidR="00E572F3" w:rsidRPr="006F12E5" w:rsidRDefault="00E572F3" w:rsidP="00E572F3">
            <w:pPr>
              <w:jc w:val="right"/>
              <w:rPr>
                <w:rFonts w:ascii="Gill Sans MT" w:hAnsi="Gill Sans MT" w:cs="Gill Sans MT"/>
                <w:bCs/>
                <w:sz w:val="24"/>
                <w:szCs w:val="24"/>
              </w:rPr>
            </w:pPr>
            <w:r w:rsidRPr="006F12E5">
              <w:rPr>
                <w:rFonts w:ascii="Gill Sans MT" w:hAnsi="Gill Sans MT" w:cs="Gill Sans MT"/>
                <w:bCs/>
                <w:sz w:val="24"/>
                <w:szCs w:val="24"/>
              </w:rPr>
              <w:t>0.00</w:t>
            </w:r>
          </w:p>
          <w:p w:rsidR="00E572F3" w:rsidRPr="006F12E5" w:rsidRDefault="00E572F3" w:rsidP="00E572F3">
            <w:pPr>
              <w:jc w:val="right"/>
              <w:rPr>
                <w:rFonts w:ascii="Gill Sans MT" w:hAnsi="Gill Sans MT" w:cs="Gill Sans MT"/>
                <w:bCs/>
                <w:sz w:val="24"/>
                <w:szCs w:val="24"/>
              </w:rPr>
            </w:pPr>
          </w:p>
        </w:tc>
        <w:tc>
          <w:tcPr>
            <w:tcW w:w="1873" w:type="dxa"/>
          </w:tcPr>
          <w:p w:rsidR="00E572F3" w:rsidRDefault="00E572F3" w:rsidP="00E572F3">
            <w:pPr>
              <w:jc w:val="right"/>
              <w:rPr>
                <w:rFonts w:ascii="Gill Sans MT" w:hAnsi="Gill Sans MT" w:cs="Gill Sans MT"/>
                <w:bCs/>
                <w:sz w:val="24"/>
                <w:szCs w:val="24"/>
              </w:rPr>
            </w:pPr>
            <w:r>
              <w:rPr>
                <w:rFonts w:ascii="Gill Sans MT" w:hAnsi="Gill Sans MT" w:cs="Gill Sans MT"/>
                <w:bCs/>
                <w:sz w:val="24"/>
                <w:szCs w:val="24"/>
              </w:rPr>
              <w:t>0.00</w:t>
            </w:r>
          </w:p>
          <w:p w:rsidR="00E572F3" w:rsidRPr="006F12E5" w:rsidRDefault="00E572F3" w:rsidP="00E572F3">
            <w:pPr>
              <w:jc w:val="right"/>
              <w:rPr>
                <w:rFonts w:ascii="Gill Sans MT" w:hAnsi="Gill Sans MT" w:cs="Gill Sans MT"/>
                <w:bCs/>
                <w:sz w:val="24"/>
                <w:szCs w:val="24"/>
              </w:rPr>
            </w:pPr>
            <w:r>
              <w:rPr>
                <w:rFonts w:ascii="Gill Sans MT" w:hAnsi="Gill Sans MT" w:cs="Gill Sans MT"/>
                <w:bCs/>
                <w:sz w:val="24"/>
                <w:szCs w:val="24"/>
              </w:rPr>
              <w:t>0.00</w:t>
            </w:r>
          </w:p>
        </w:tc>
      </w:tr>
      <w:tr w:rsidR="00E572F3" w:rsidRPr="002F5216" w:rsidTr="0090508E">
        <w:tc>
          <w:tcPr>
            <w:tcW w:w="4720" w:type="dxa"/>
          </w:tcPr>
          <w:p w:rsidR="00E572F3" w:rsidRPr="002F5216" w:rsidRDefault="00E572F3" w:rsidP="001B4135">
            <w:pPr>
              <w:rPr>
                <w:rFonts w:ascii="Gill Sans MT" w:hAnsi="Gill Sans MT" w:cs="Gill Sans MT"/>
                <w:b/>
                <w:bCs/>
                <w:lang w:val="cy-GB"/>
              </w:rPr>
            </w:pPr>
            <w:r w:rsidRPr="002F5216">
              <w:rPr>
                <w:rFonts w:ascii="Gill Sans MT" w:hAnsi="Gill Sans MT" w:cs="Gill Sans MT"/>
                <w:b/>
                <w:bCs/>
                <w:lang w:val="cy-GB"/>
              </w:rPr>
              <w:t>Rhwymedigaeth derfynol i fuddion wedi’u diffinio</w:t>
            </w:r>
          </w:p>
          <w:p w:rsidR="00E572F3" w:rsidRPr="002F5216" w:rsidRDefault="00E572F3" w:rsidP="001B4135">
            <w:pPr>
              <w:rPr>
                <w:rFonts w:ascii="Gill Sans MT" w:hAnsi="Gill Sans MT" w:cs="Gill Sans MT"/>
                <w:b/>
                <w:bCs/>
                <w:sz w:val="24"/>
                <w:szCs w:val="24"/>
                <w:lang w:val="cy-GB"/>
              </w:rPr>
            </w:pPr>
          </w:p>
        </w:tc>
        <w:tc>
          <w:tcPr>
            <w:tcW w:w="1873" w:type="dxa"/>
          </w:tcPr>
          <w:p w:rsidR="00E572F3" w:rsidRPr="006F12E5" w:rsidRDefault="00E572F3" w:rsidP="00E572F3">
            <w:pPr>
              <w:jc w:val="right"/>
              <w:rPr>
                <w:rFonts w:ascii="Gill Sans MT" w:hAnsi="Gill Sans MT" w:cs="Gill Sans MT"/>
                <w:b/>
                <w:bCs/>
                <w:sz w:val="24"/>
                <w:szCs w:val="24"/>
              </w:rPr>
            </w:pPr>
            <w:r w:rsidRPr="006F12E5">
              <w:rPr>
                <w:rFonts w:ascii="Gill Sans MT" w:hAnsi="Gill Sans MT" w:cs="Gill Sans MT"/>
                <w:b/>
                <w:bCs/>
                <w:sz w:val="24"/>
                <w:szCs w:val="24"/>
              </w:rPr>
              <w:t>27.78</w:t>
            </w:r>
          </w:p>
        </w:tc>
        <w:tc>
          <w:tcPr>
            <w:tcW w:w="1873" w:type="dxa"/>
          </w:tcPr>
          <w:p w:rsidR="00E572F3" w:rsidRPr="006F12E5" w:rsidRDefault="00E572F3" w:rsidP="00E572F3">
            <w:pPr>
              <w:jc w:val="right"/>
              <w:rPr>
                <w:rFonts w:ascii="Gill Sans MT" w:hAnsi="Gill Sans MT" w:cs="Gill Sans MT"/>
                <w:b/>
                <w:bCs/>
                <w:sz w:val="24"/>
                <w:szCs w:val="24"/>
              </w:rPr>
            </w:pPr>
            <w:r>
              <w:rPr>
                <w:rFonts w:ascii="Gill Sans MT" w:hAnsi="Gill Sans MT" w:cs="Gill Sans MT"/>
                <w:b/>
                <w:bCs/>
                <w:sz w:val="24"/>
                <w:szCs w:val="24"/>
              </w:rPr>
              <w:t>29.69</w:t>
            </w:r>
          </w:p>
        </w:tc>
      </w:tr>
    </w:tbl>
    <w:p w:rsidR="00B26D50" w:rsidRDefault="00B26D50">
      <w:pPr>
        <w:rPr>
          <w:rFonts w:ascii="Gill Sans MT" w:hAnsi="Gill Sans MT" w:cs="Gill Sans MT"/>
          <w:b/>
          <w:bCs/>
          <w:sz w:val="24"/>
          <w:szCs w:val="24"/>
          <w:u w:val="single"/>
          <w:lang w:val="cy-GB"/>
        </w:rPr>
      </w:pPr>
      <w:r>
        <w:rPr>
          <w:rFonts w:ascii="Gill Sans MT" w:hAnsi="Gill Sans MT" w:cs="Gill Sans MT"/>
          <w:b/>
          <w:bCs/>
          <w:sz w:val="24"/>
          <w:szCs w:val="24"/>
          <w:u w:val="single"/>
          <w:lang w:val="cy-GB"/>
        </w:rPr>
        <w:br w:type="page"/>
      </w:r>
    </w:p>
    <w:p w:rsidR="00D55287" w:rsidRPr="002F5216" w:rsidRDefault="00D55287" w:rsidP="00D55287">
      <w:pPr>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 xml:space="preserve">Newidiadau yng ngwerth teg asedau yn ystod y cyfnod </w:t>
      </w:r>
      <w:r w:rsidR="002378E1">
        <w:rPr>
          <w:rFonts w:ascii="Gill Sans MT" w:hAnsi="Gill Sans MT" w:cs="Gill Sans MT"/>
          <w:b/>
          <w:bCs/>
          <w:sz w:val="24"/>
          <w:szCs w:val="24"/>
          <w:u w:val="single"/>
          <w:lang w:val="cy-GB"/>
        </w:rPr>
        <w:t>cyfrif</w:t>
      </w:r>
      <w:r w:rsidR="00DF0940">
        <w:rPr>
          <w:rFonts w:ascii="Gill Sans MT" w:hAnsi="Gill Sans MT" w:cs="Gill Sans MT"/>
          <w:b/>
          <w:bCs/>
          <w:sz w:val="24"/>
          <w:szCs w:val="24"/>
          <w:u w:val="single"/>
          <w:lang w:val="cy-GB"/>
        </w:rPr>
        <w:t>yddu</w:t>
      </w:r>
    </w:p>
    <w:p w:rsidR="00596113" w:rsidRPr="002F5216" w:rsidRDefault="00596113" w:rsidP="00596113">
      <w:pPr>
        <w:rPr>
          <w:rFonts w:ascii="Gill Sans MT" w:hAnsi="Gill Sans MT" w:cs="Gill Sans MT"/>
          <w:b/>
          <w:bCs/>
          <w:sz w:val="24"/>
          <w:szCs w:val="24"/>
          <w:u w:val="single"/>
          <w:lang w:val="cy-GB"/>
        </w:rPr>
      </w:pPr>
    </w:p>
    <w:tbl>
      <w:tblPr>
        <w:tblpPr w:leftFromText="180" w:rightFromText="180" w:vertAnchor="text" w:horzAnchor="page" w:tblpX="1073" w:tblpY="-22"/>
        <w:tblW w:w="8897" w:type="dxa"/>
        <w:tblLayout w:type="fixed"/>
        <w:tblLook w:val="0000" w:firstRow="0" w:lastRow="0" w:firstColumn="0" w:lastColumn="0" w:noHBand="0" w:noVBand="0"/>
      </w:tblPr>
      <w:tblGrid>
        <w:gridCol w:w="5176"/>
        <w:gridCol w:w="1701"/>
        <w:gridCol w:w="2020"/>
      </w:tblGrid>
      <w:tr w:rsidR="001B4135" w:rsidRPr="002F5216" w:rsidTr="00927D64">
        <w:trPr>
          <w:trHeight w:val="1014"/>
        </w:trPr>
        <w:tc>
          <w:tcPr>
            <w:tcW w:w="5176" w:type="dxa"/>
          </w:tcPr>
          <w:p w:rsidR="001B4135" w:rsidRPr="002F5216" w:rsidRDefault="001B4135" w:rsidP="00927D64">
            <w:pPr>
              <w:rPr>
                <w:rFonts w:ascii="Gill Sans MT" w:hAnsi="Gill Sans MT" w:cs="Gill Sans MT"/>
                <w:b/>
                <w:bCs/>
                <w:u w:val="single"/>
                <w:lang w:val="cy-GB"/>
              </w:rPr>
            </w:pPr>
          </w:p>
          <w:p w:rsidR="001B4135" w:rsidRPr="002F5216" w:rsidRDefault="001B4135" w:rsidP="00927D64">
            <w:pPr>
              <w:rPr>
                <w:rFonts w:ascii="Gill Sans MT" w:hAnsi="Gill Sans MT" w:cs="Gill Sans MT"/>
                <w:b/>
                <w:bCs/>
                <w:u w:val="single"/>
                <w:lang w:val="cy-GB"/>
              </w:rPr>
            </w:pPr>
          </w:p>
          <w:p w:rsidR="001B4135" w:rsidRPr="002F5216" w:rsidRDefault="001B4135" w:rsidP="00927D64">
            <w:pPr>
              <w:rPr>
                <w:rFonts w:ascii="Gill Sans MT" w:hAnsi="Gill Sans MT" w:cs="Gill Sans MT"/>
                <w:b/>
                <w:bCs/>
                <w:u w:val="single"/>
                <w:lang w:val="cy-GB"/>
              </w:rPr>
            </w:pPr>
          </w:p>
          <w:p w:rsidR="001B4135" w:rsidRPr="002F5216" w:rsidRDefault="001B4135" w:rsidP="00927D64">
            <w:pPr>
              <w:rPr>
                <w:rFonts w:ascii="Gill Sans MT" w:hAnsi="Gill Sans MT" w:cs="Gill Sans MT"/>
                <w:b/>
                <w:bCs/>
                <w:u w:val="single"/>
                <w:lang w:val="cy-GB"/>
              </w:rPr>
            </w:pPr>
          </w:p>
        </w:tc>
        <w:tc>
          <w:tcPr>
            <w:tcW w:w="1701"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2017</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c>
          <w:tcPr>
            <w:tcW w:w="2020"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2018</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r>
      <w:tr w:rsidR="00E572F3" w:rsidRPr="002F5216" w:rsidTr="00927D64">
        <w:trPr>
          <w:trHeight w:val="277"/>
        </w:trPr>
        <w:tc>
          <w:tcPr>
            <w:tcW w:w="5176" w:type="dxa"/>
          </w:tcPr>
          <w:p w:rsidR="00E572F3" w:rsidRPr="002F5216" w:rsidRDefault="00E572F3" w:rsidP="00E572F3">
            <w:pPr>
              <w:rPr>
                <w:rFonts w:ascii="Gill Sans MT" w:hAnsi="Gill Sans MT" w:cs="Gill Sans MT"/>
                <w:b/>
                <w:bCs/>
                <w:lang w:val="cy-GB"/>
              </w:rPr>
            </w:pPr>
            <w:r w:rsidRPr="002F5216">
              <w:rPr>
                <w:rFonts w:ascii="Gill Sans MT" w:hAnsi="Gill Sans MT" w:cs="Gill Sans MT"/>
                <w:b/>
                <w:bCs/>
                <w:lang w:val="cy-GB"/>
              </w:rPr>
              <w:t>Gwerth teg agoriadol yr asedau</w:t>
            </w:r>
          </w:p>
        </w:tc>
        <w:tc>
          <w:tcPr>
            <w:tcW w:w="1701" w:type="dxa"/>
          </w:tcPr>
          <w:p w:rsidR="00E572F3" w:rsidRPr="006F12E5" w:rsidRDefault="00E572F3" w:rsidP="00E572F3">
            <w:pPr>
              <w:ind w:right="72"/>
              <w:jc w:val="right"/>
              <w:rPr>
                <w:rFonts w:ascii="Gill Sans MT" w:hAnsi="Gill Sans MT" w:cs="Gill Sans MT"/>
                <w:b/>
                <w:bCs/>
                <w:sz w:val="24"/>
                <w:szCs w:val="24"/>
              </w:rPr>
            </w:pPr>
            <w:r w:rsidRPr="006F12E5">
              <w:rPr>
                <w:rFonts w:ascii="Gill Sans MT" w:hAnsi="Gill Sans MT" w:cs="Gill Sans MT"/>
                <w:b/>
                <w:bCs/>
                <w:sz w:val="24"/>
                <w:szCs w:val="24"/>
              </w:rPr>
              <w:t>16.44</w:t>
            </w:r>
          </w:p>
        </w:tc>
        <w:tc>
          <w:tcPr>
            <w:tcW w:w="2020" w:type="dxa"/>
          </w:tcPr>
          <w:p w:rsidR="00E572F3" w:rsidRPr="006F12E5" w:rsidRDefault="00E572F3" w:rsidP="00E572F3">
            <w:pPr>
              <w:ind w:right="72"/>
              <w:jc w:val="right"/>
              <w:rPr>
                <w:rFonts w:ascii="Gill Sans MT" w:hAnsi="Gill Sans MT" w:cs="Gill Sans MT"/>
                <w:b/>
                <w:bCs/>
                <w:sz w:val="24"/>
                <w:szCs w:val="24"/>
              </w:rPr>
            </w:pPr>
            <w:r>
              <w:rPr>
                <w:rFonts w:ascii="Gill Sans MT" w:hAnsi="Gill Sans MT" w:cs="Gill Sans MT"/>
                <w:b/>
                <w:bCs/>
                <w:sz w:val="24"/>
                <w:szCs w:val="24"/>
              </w:rPr>
              <w:t>20.15</w:t>
            </w:r>
          </w:p>
        </w:tc>
      </w:tr>
      <w:tr w:rsidR="00E572F3" w:rsidRPr="002F5216" w:rsidTr="00927D64">
        <w:trPr>
          <w:trHeight w:val="281"/>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Incwm o log ar asedau</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0.58</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0.53</w:t>
            </w:r>
          </w:p>
        </w:tc>
      </w:tr>
      <w:tr w:rsidR="00E572F3" w:rsidRPr="002F5216" w:rsidTr="00927D64">
        <w:trPr>
          <w:trHeight w:val="285"/>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Ail-fesur enillion/(colledion) ar asedau</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2.86</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(0.03)</w:t>
            </w:r>
          </w:p>
        </w:tc>
      </w:tr>
      <w:tr w:rsidR="00E572F3" w:rsidRPr="002F5216" w:rsidTr="00927D64">
        <w:trPr>
          <w:trHeight w:val="275"/>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Cyfraniadau gan y cyflogwr</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0.56</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0.55</w:t>
            </w:r>
          </w:p>
        </w:tc>
      </w:tr>
      <w:tr w:rsidR="00E572F3" w:rsidRPr="002F5216" w:rsidTr="00927D64">
        <w:trPr>
          <w:trHeight w:val="293"/>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Cyfraniadau gan gyfranogwyr</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0.17</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0.16</w:t>
            </w:r>
          </w:p>
        </w:tc>
      </w:tr>
      <w:tr w:rsidR="00E572F3" w:rsidRPr="002F5216" w:rsidTr="00927D64">
        <w:trPr>
          <w:trHeight w:val="269"/>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Buddion net a dalwyd allan #</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(0.46)</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(0.48)</w:t>
            </w:r>
          </w:p>
        </w:tc>
      </w:tr>
      <w:tr w:rsidR="00E572F3" w:rsidRPr="002F5216" w:rsidTr="00927D64">
        <w:trPr>
          <w:trHeight w:val="287"/>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 xml:space="preserve">Cynnydd net yn yr asedau o waredu a chaffael </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0.00</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0.00</w:t>
            </w:r>
          </w:p>
        </w:tc>
      </w:tr>
      <w:tr w:rsidR="00E572F3" w:rsidRPr="002F5216" w:rsidTr="00927D64">
        <w:trPr>
          <w:trHeight w:val="291"/>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lang w:val="cy-GB"/>
              </w:rPr>
              <w:t>Setlo</w:t>
            </w:r>
          </w:p>
        </w:tc>
        <w:tc>
          <w:tcPr>
            <w:tcW w:w="1701"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0.00</w:t>
            </w:r>
          </w:p>
        </w:tc>
        <w:tc>
          <w:tcPr>
            <w:tcW w:w="2020"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0.00</w:t>
            </w:r>
          </w:p>
        </w:tc>
      </w:tr>
      <w:tr w:rsidR="00E572F3" w:rsidRPr="002F5216" w:rsidTr="00927D64">
        <w:trPr>
          <w:trHeight w:val="375"/>
        </w:trPr>
        <w:tc>
          <w:tcPr>
            <w:tcW w:w="5176" w:type="dxa"/>
          </w:tcPr>
          <w:p w:rsidR="00E572F3" w:rsidRPr="002F5216" w:rsidRDefault="00E572F3" w:rsidP="00E572F3">
            <w:pPr>
              <w:rPr>
                <w:rFonts w:ascii="Gill Sans MT" w:hAnsi="Gill Sans MT" w:cs="Gill Sans MT"/>
                <w:lang w:val="cy-GB"/>
              </w:rPr>
            </w:pPr>
            <w:r w:rsidRPr="002F5216">
              <w:rPr>
                <w:rFonts w:ascii="Gill Sans MT" w:hAnsi="Gill Sans MT" w:cs="Gill Sans MT"/>
                <w:b/>
                <w:bCs/>
                <w:lang w:val="cy-GB"/>
              </w:rPr>
              <w:t>Gwerth teg terfynol yr asedau</w:t>
            </w:r>
          </w:p>
        </w:tc>
        <w:tc>
          <w:tcPr>
            <w:tcW w:w="1701" w:type="dxa"/>
          </w:tcPr>
          <w:p w:rsidR="00E572F3" w:rsidRPr="006F12E5" w:rsidRDefault="00E572F3" w:rsidP="00E572F3">
            <w:pPr>
              <w:ind w:right="72"/>
              <w:jc w:val="right"/>
              <w:rPr>
                <w:rFonts w:ascii="Gill Sans MT" w:hAnsi="Gill Sans MT" w:cs="Arial"/>
                <w:b/>
                <w:bCs/>
                <w:sz w:val="24"/>
                <w:szCs w:val="24"/>
              </w:rPr>
            </w:pPr>
            <w:r w:rsidRPr="006F12E5">
              <w:rPr>
                <w:rFonts w:ascii="Gill Sans MT" w:hAnsi="Gill Sans MT" w:cs="Arial"/>
                <w:b/>
                <w:bCs/>
                <w:sz w:val="24"/>
                <w:szCs w:val="24"/>
              </w:rPr>
              <w:t>20.15</w:t>
            </w:r>
          </w:p>
        </w:tc>
        <w:tc>
          <w:tcPr>
            <w:tcW w:w="2020" w:type="dxa"/>
          </w:tcPr>
          <w:p w:rsidR="00E572F3" w:rsidRPr="006F12E5" w:rsidRDefault="00E572F3" w:rsidP="00E572F3">
            <w:pPr>
              <w:ind w:right="72"/>
              <w:jc w:val="right"/>
              <w:rPr>
                <w:rFonts w:ascii="Gill Sans MT" w:hAnsi="Gill Sans MT" w:cs="Arial"/>
                <w:b/>
                <w:bCs/>
                <w:sz w:val="24"/>
                <w:szCs w:val="24"/>
              </w:rPr>
            </w:pPr>
            <w:r>
              <w:rPr>
                <w:rFonts w:ascii="Gill Sans MT" w:hAnsi="Gill Sans MT" w:cs="Arial"/>
                <w:b/>
                <w:bCs/>
                <w:sz w:val="24"/>
                <w:szCs w:val="24"/>
              </w:rPr>
              <w:t>20.88</w:t>
            </w:r>
          </w:p>
        </w:tc>
      </w:tr>
    </w:tbl>
    <w:p w:rsidR="00596113" w:rsidRPr="002F5216" w:rsidRDefault="00596113" w:rsidP="00596113">
      <w:pPr>
        <w:rPr>
          <w:rFonts w:ascii="Gill Sans MT" w:hAnsi="Gill Sans MT" w:cs="Gill Sans MT"/>
          <w:b/>
          <w:bCs/>
          <w:u w:val="single"/>
          <w:lang w:val="cy-GB"/>
        </w:rPr>
      </w:pPr>
    </w:p>
    <w:p w:rsidR="00596113" w:rsidRPr="002F5216" w:rsidRDefault="00596113" w:rsidP="00596113">
      <w:pPr>
        <w:rPr>
          <w:rFonts w:ascii="Gill Sans MT" w:hAnsi="Gill Sans MT" w:cs="Gill Sans MT"/>
          <w:sz w:val="24"/>
          <w:szCs w:val="24"/>
          <w:lang w:val="cy-GB"/>
        </w:rPr>
      </w:pPr>
    </w:p>
    <w:p w:rsidR="00840D59" w:rsidRPr="002F5216" w:rsidRDefault="00840D59" w:rsidP="00596113">
      <w:pPr>
        <w:jc w:val="both"/>
        <w:rPr>
          <w:rFonts w:ascii="Gill Sans MT" w:hAnsi="Gill Sans MT" w:cs="Gill Sans MT"/>
          <w:i/>
          <w:lang w:val="cy-GB"/>
        </w:rPr>
      </w:pPr>
    </w:p>
    <w:p w:rsidR="00840D59" w:rsidRPr="002F5216" w:rsidRDefault="00840D59" w:rsidP="00596113">
      <w:pPr>
        <w:jc w:val="both"/>
        <w:rPr>
          <w:rFonts w:ascii="Gill Sans MT" w:hAnsi="Gill Sans MT" w:cs="Gill Sans MT"/>
          <w:i/>
          <w:lang w:val="cy-GB"/>
        </w:rPr>
      </w:pPr>
    </w:p>
    <w:p w:rsidR="00840D59" w:rsidRPr="002F5216" w:rsidRDefault="00840D59" w:rsidP="00596113">
      <w:pPr>
        <w:jc w:val="both"/>
        <w:rPr>
          <w:rFonts w:ascii="Gill Sans MT" w:hAnsi="Gill Sans MT" w:cs="Gill Sans MT"/>
          <w:i/>
          <w:lang w:val="cy-GB"/>
        </w:rPr>
      </w:pPr>
    </w:p>
    <w:p w:rsidR="00BE5FDF" w:rsidRDefault="00BE5FDF"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Default="00B26D50" w:rsidP="00596113">
      <w:pPr>
        <w:rPr>
          <w:rFonts w:ascii="Gill Sans MT" w:hAnsi="Gill Sans MT" w:cs="Gill Sans MT"/>
          <w:b/>
          <w:bCs/>
          <w:sz w:val="24"/>
          <w:szCs w:val="24"/>
          <w:u w:val="single"/>
          <w:lang w:val="cy-GB"/>
        </w:rPr>
      </w:pPr>
    </w:p>
    <w:p w:rsidR="00B26D50" w:rsidRPr="002F5216" w:rsidRDefault="00B26D50" w:rsidP="00B26D50">
      <w:pPr>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Elw gwirioneddol o asedau</w:t>
      </w:r>
    </w:p>
    <w:p w:rsidR="00B26D50" w:rsidRPr="002F5216" w:rsidRDefault="00B26D50" w:rsidP="00596113">
      <w:pPr>
        <w:rPr>
          <w:rFonts w:ascii="Gill Sans MT" w:hAnsi="Gill Sans MT" w:cs="Gill Sans MT"/>
          <w:b/>
          <w:bCs/>
          <w:sz w:val="24"/>
          <w:szCs w:val="24"/>
          <w:u w:val="single"/>
          <w:lang w:val="cy-GB"/>
        </w:rPr>
      </w:pPr>
    </w:p>
    <w:tbl>
      <w:tblPr>
        <w:tblW w:w="8857" w:type="dxa"/>
        <w:tblInd w:w="465" w:type="dxa"/>
        <w:tblLook w:val="0000" w:firstRow="0" w:lastRow="0" w:firstColumn="0" w:lastColumn="0" w:noHBand="0" w:noVBand="0"/>
      </w:tblPr>
      <w:tblGrid>
        <w:gridCol w:w="5739"/>
        <w:gridCol w:w="1559"/>
        <w:gridCol w:w="1559"/>
      </w:tblGrid>
      <w:tr w:rsidR="00D55287" w:rsidRPr="002F5216" w:rsidTr="00927D64">
        <w:trPr>
          <w:trHeight w:val="875"/>
        </w:trPr>
        <w:tc>
          <w:tcPr>
            <w:tcW w:w="5739" w:type="dxa"/>
          </w:tcPr>
          <w:p w:rsidR="00D55287" w:rsidRPr="002F5216" w:rsidRDefault="00D55287" w:rsidP="00596113">
            <w:pPr>
              <w:rPr>
                <w:rFonts w:ascii="Gill Sans MT" w:hAnsi="Gill Sans MT" w:cs="Gill Sans MT"/>
                <w:b/>
                <w:bCs/>
                <w:sz w:val="24"/>
                <w:szCs w:val="24"/>
                <w:u w:val="single"/>
                <w:lang w:val="cy-GB"/>
              </w:rPr>
            </w:pPr>
          </w:p>
        </w:tc>
        <w:tc>
          <w:tcPr>
            <w:tcW w:w="1559"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2017</w:t>
            </w:r>
          </w:p>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£m</w:t>
            </w:r>
          </w:p>
        </w:tc>
        <w:tc>
          <w:tcPr>
            <w:tcW w:w="1559" w:type="dxa"/>
          </w:tcPr>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2018</w:t>
            </w:r>
          </w:p>
          <w:p w:rsidR="00D55287" w:rsidRPr="002F5216" w:rsidRDefault="00D55287" w:rsidP="001B4135">
            <w:pPr>
              <w:jc w:val="center"/>
              <w:rPr>
                <w:rFonts w:ascii="Gill Sans MT" w:hAnsi="Gill Sans MT" w:cs="Gill Sans MT"/>
                <w:b/>
                <w:bCs/>
                <w:lang w:val="cy-GB"/>
              </w:rPr>
            </w:pPr>
            <w:r w:rsidRPr="002F5216">
              <w:rPr>
                <w:rFonts w:ascii="Gill Sans MT" w:hAnsi="Gill Sans MT" w:cs="Gill Sans MT"/>
                <w:b/>
                <w:bCs/>
                <w:lang w:val="cy-GB"/>
              </w:rPr>
              <w:t>£m</w:t>
            </w:r>
          </w:p>
        </w:tc>
      </w:tr>
      <w:tr w:rsidR="00E572F3" w:rsidRPr="002F5216" w:rsidTr="00927D64">
        <w:trPr>
          <w:trHeight w:val="344"/>
        </w:trPr>
        <w:tc>
          <w:tcPr>
            <w:tcW w:w="5739"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Incwm o log ar asedau</w:t>
            </w:r>
          </w:p>
        </w:tc>
        <w:tc>
          <w:tcPr>
            <w:tcW w:w="1559"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0.58</w:t>
            </w:r>
          </w:p>
        </w:tc>
        <w:tc>
          <w:tcPr>
            <w:tcW w:w="1559"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0.53</w:t>
            </w:r>
          </w:p>
        </w:tc>
      </w:tr>
      <w:tr w:rsidR="00E572F3" w:rsidRPr="002F5216" w:rsidTr="00927D64">
        <w:trPr>
          <w:trHeight w:val="349"/>
        </w:trPr>
        <w:tc>
          <w:tcPr>
            <w:tcW w:w="5739"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Ail-fesur enillion/(colledion) ar asedau</w:t>
            </w:r>
          </w:p>
        </w:tc>
        <w:tc>
          <w:tcPr>
            <w:tcW w:w="1559"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2.86</w:t>
            </w:r>
          </w:p>
        </w:tc>
        <w:tc>
          <w:tcPr>
            <w:tcW w:w="1559"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(0.03)</w:t>
            </w:r>
          </w:p>
        </w:tc>
      </w:tr>
      <w:tr w:rsidR="00E572F3" w:rsidRPr="002F5216" w:rsidTr="00927D64">
        <w:trPr>
          <w:trHeight w:val="465"/>
        </w:trPr>
        <w:tc>
          <w:tcPr>
            <w:tcW w:w="5739" w:type="dxa"/>
          </w:tcPr>
          <w:p w:rsidR="00E572F3" w:rsidRPr="002F5216" w:rsidRDefault="00E572F3" w:rsidP="001B4135">
            <w:pPr>
              <w:rPr>
                <w:rFonts w:ascii="Gill Sans MT" w:hAnsi="Gill Sans MT" w:cs="Gill Sans MT"/>
                <w:lang w:val="cy-GB"/>
              </w:rPr>
            </w:pPr>
            <w:r w:rsidRPr="002F5216">
              <w:rPr>
                <w:rFonts w:ascii="Gill Sans MT" w:hAnsi="Gill Sans MT" w:cs="Gill Sans MT"/>
                <w:lang w:val="cy-GB"/>
              </w:rPr>
              <w:t>Elw gwirioneddol o asedau</w:t>
            </w:r>
          </w:p>
        </w:tc>
        <w:tc>
          <w:tcPr>
            <w:tcW w:w="1559" w:type="dxa"/>
          </w:tcPr>
          <w:p w:rsidR="00E572F3" w:rsidRPr="006F12E5" w:rsidRDefault="00E572F3" w:rsidP="00E572F3">
            <w:pPr>
              <w:ind w:right="72"/>
              <w:jc w:val="right"/>
              <w:rPr>
                <w:rFonts w:ascii="Gill Sans MT" w:hAnsi="Gill Sans MT" w:cs="Gill Sans MT"/>
                <w:sz w:val="24"/>
                <w:szCs w:val="24"/>
              </w:rPr>
            </w:pPr>
            <w:r w:rsidRPr="006F12E5">
              <w:rPr>
                <w:rFonts w:ascii="Gill Sans MT" w:hAnsi="Gill Sans MT" w:cs="Gill Sans MT"/>
                <w:sz w:val="24"/>
                <w:szCs w:val="24"/>
              </w:rPr>
              <w:t>2.44</w:t>
            </w:r>
          </w:p>
        </w:tc>
        <w:tc>
          <w:tcPr>
            <w:tcW w:w="1559" w:type="dxa"/>
          </w:tcPr>
          <w:p w:rsidR="00E572F3" w:rsidRPr="006F12E5" w:rsidRDefault="00E572F3" w:rsidP="00E572F3">
            <w:pPr>
              <w:ind w:right="72"/>
              <w:jc w:val="right"/>
              <w:rPr>
                <w:rFonts w:ascii="Gill Sans MT" w:hAnsi="Gill Sans MT" w:cs="Gill Sans MT"/>
                <w:sz w:val="24"/>
                <w:szCs w:val="24"/>
              </w:rPr>
            </w:pPr>
            <w:r>
              <w:rPr>
                <w:rFonts w:ascii="Gill Sans MT" w:hAnsi="Gill Sans MT" w:cs="Gill Sans MT"/>
                <w:sz w:val="24"/>
                <w:szCs w:val="24"/>
              </w:rPr>
              <w:t>0.50</w:t>
            </w:r>
          </w:p>
        </w:tc>
      </w:tr>
    </w:tbl>
    <w:p w:rsidR="003D0D95" w:rsidRPr="002F5216" w:rsidRDefault="003D0D95" w:rsidP="00596113">
      <w:pPr>
        <w:tabs>
          <w:tab w:val="left" w:pos="9214"/>
        </w:tabs>
        <w:jc w:val="both"/>
        <w:rPr>
          <w:rFonts w:ascii="Gill Sans MT" w:hAnsi="Gill Sans MT" w:cs="Gill Sans MT"/>
          <w:b/>
          <w:bCs/>
          <w:sz w:val="24"/>
          <w:szCs w:val="24"/>
          <w:u w:val="single"/>
          <w:lang w:val="cy-GB"/>
        </w:rPr>
      </w:pPr>
    </w:p>
    <w:p w:rsidR="00D55287" w:rsidRPr="002F5216" w:rsidRDefault="00D55287" w:rsidP="00D55287">
      <w:pPr>
        <w:tabs>
          <w:tab w:val="left" w:pos="9214"/>
        </w:tabs>
        <w:jc w:val="both"/>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Cysoni’r cynllun sydd heb ei ariannu â’r Fantolen</w:t>
      </w:r>
    </w:p>
    <w:p w:rsidR="00D55287" w:rsidRPr="002F5216" w:rsidRDefault="00D55287" w:rsidP="00D55287">
      <w:pPr>
        <w:tabs>
          <w:tab w:val="left" w:pos="9214"/>
        </w:tabs>
        <w:jc w:val="both"/>
        <w:rPr>
          <w:rFonts w:ascii="Gill Sans MT" w:hAnsi="Gill Sans MT" w:cs="Gill Sans MT"/>
          <w:sz w:val="24"/>
          <w:szCs w:val="24"/>
          <w:lang w:val="cy-GB"/>
        </w:rPr>
      </w:pPr>
    </w:p>
    <w:tbl>
      <w:tblPr>
        <w:tblW w:w="8930" w:type="dxa"/>
        <w:tblInd w:w="392" w:type="dxa"/>
        <w:tblLayout w:type="fixed"/>
        <w:tblLook w:val="01E0" w:firstRow="1" w:lastRow="1" w:firstColumn="1" w:lastColumn="1" w:noHBand="0" w:noVBand="0"/>
      </w:tblPr>
      <w:tblGrid>
        <w:gridCol w:w="4892"/>
        <w:gridCol w:w="920"/>
        <w:gridCol w:w="1559"/>
        <w:gridCol w:w="1559"/>
      </w:tblGrid>
      <w:tr w:rsidR="00596113" w:rsidRPr="002F5216" w:rsidTr="00B979C0">
        <w:trPr>
          <w:trHeight w:val="321"/>
        </w:trPr>
        <w:tc>
          <w:tcPr>
            <w:tcW w:w="4892" w:type="dxa"/>
          </w:tcPr>
          <w:p w:rsidR="00596113" w:rsidRPr="002F5216" w:rsidRDefault="00596113" w:rsidP="00840D59">
            <w:pPr>
              <w:rPr>
                <w:rFonts w:ascii="Gill Sans MT" w:hAnsi="Gill Sans MT" w:cs="Gill Sans MT"/>
                <w:lang w:val="cy-GB"/>
              </w:rPr>
            </w:pPr>
          </w:p>
        </w:tc>
        <w:tc>
          <w:tcPr>
            <w:tcW w:w="920" w:type="dxa"/>
          </w:tcPr>
          <w:p w:rsidR="00596113" w:rsidRPr="002F5216" w:rsidRDefault="00596113" w:rsidP="00596113">
            <w:pPr>
              <w:jc w:val="center"/>
              <w:rPr>
                <w:rFonts w:ascii="Gill Sans MT" w:hAnsi="Gill Sans MT" w:cs="Gill Sans MT"/>
                <w:b/>
                <w:bCs/>
                <w:lang w:val="cy-GB"/>
              </w:rPr>
            </w:pPr>
          </w:p>
        </w:tc>
        <w:tc>
          <w:tcPr>
            <w:tcW w:w="1559" w:type="dxa"/>
          </w:tcPr>
          <w:p w:rsidR="00596113" w:rsidRPr="002F5216" w:rsidRDefault="002F5216" w:rsidP="00596113">
            <w:pPr>
              <w:jc w:val="center"/>
              <w:rPr>
                <w:rFonts w:ascii="Gill Sans MT" w:hAnsi="Gill Sans MT" w:cs="Gill Sans MT"/>
                <w:b/>
                <w:bCs/>
                <w:lang w:val="cy-GB"/>
              </w:rPr>
            </w:pPr>
            <w:r w:rsidRPr="002F5216">
              <w:rPr>
                <w:rFonts w:ascii="Gill Sans MT" w:hAnsi="Gill Sans MT" w:cs="Gill Sans MT"/>
                <w:b/>
                <w:bCs/>
                <w:lang w:val="cy-GB"/>
              </w:rPr>
              <w:t>Gwerth ar 31 Mawrth</w:t>
            </w:r>
          </w:p>
          <w:p w:rsidR="00596113" w:rsidRPr="002F5216" w:rsidRDefault="00E572F3" w:rsidP="00596113">
            <w:pPr>
              <w:jc w:val="center"/>
              <w:rPr>
                <w:rFonts w:ascii="Gill Sans MT" w:hAnsi="Gill Sans MT" w:cs="Gill Sans MT"/>
                <w:b/>
                <w:bCs/>
                <w:lang w:val="cy-GB"/>
              </w:rPr>
            </w:pPr>
            <w:r>
              <w:rPr>
                <w:rFonts w:ascii="Gill Sans MT" w:hAnsi="Gill Sans MT" w:cs="Gill Sans MT"/>
                <w:b/>
                <w:bCs/>
                <w:lang w:val="cy-GB"/>
              </w:rPr>
              <w:t>2017</w:t>
            </w:r>
          </w:p>
          <w:p w:rsidR="00596113" w:rsidRPr="002F5216" w:rsidRDefault="00596113" w:rsidP="00596113">
            <w:pPr>
              <w:jc w:val="center"/>
              <w:rPr>
                <w:rFonts w:ascii="Gill Sans MT" w:hAnsi="Gill Sans MT" w:cs="Gill Sans MT"/>
                <w:b/>
                <w:bCs/>
                <w:lang w:val="cy-GB"/>
              </w:rPr>
            </w:pPr>
            <w:r w:rsidRPr="002F5216">
              <w:rPr>
                <w:rFonts w:ascii="Gill Sans MT" w:hAnsi="Gill Sans MT" w:cs="Gill Sans MT"/>
                <w:b/>
                <w:bCs/>
                <w:lang w:val="cy-GB"/>
              </w:rPr>
              <w:t>(£m)</w:t>
            </w:r>
          </w:p>
        </w:tc>
        <w:tc>
          <w:tcPr>
            <w:tcW w:w="1559" w:type="dxa"/>
          </w:tcPr>
          <w:p w:rsidR="00596113" w:rsidRPr="002F5216" w:rsidRDefault="002F5216" w:rsidP="00596113">
            <w:pPr>
              <w:jc w:val="center"/>
              <w:rPr>
                <w:rFonts w:ascii="Gill Sans MT" w:hAnsi="Gill Sans MT" w:cs="Gill Sans MT"/>
                <w:b/>
                <w:bCs/>
                <w:lang w:val="cy-GB"/>
              </w:rPr>
            </w:pPr>
            <w:r w:rsidRPr="002F5216">
              <w:rPr>
                <w:rFonts w:ascii="Gill Sans MT" w:hAnsi="Gill Sans MT" w:cs="Gill Sans MT"/>
                <w:b/>
                <w:bCs/>
                <w:lang w:val="cy-GB"/>
              </w:rPr>
              <w:t>Gwerth ar 31 Mawrth</w:t>
            </w:r>
          </w:p>
          <w:p w:rsidR="00596113" w:rsidRPr="002F5216" w:rsidRDefault="00E572F3" w:rsidP="00596113">
            <w:pPr>
              <w:jc w:val="center"/>
              <w:rPr>
                <w:rFonts w:ascii="Gill Sans MT" w:hAnsi="Gill Sans MT" w:cs="Gill Sans MT"/>
                <w:b/>
                <w:bCs/>
                <w:lang w:val="cy-GB"/>
              </w:rPr>
            </w:pPr>
            <w:r>
              <w:rPr>
                <w:rFonts w:ascii="Gill Sans MT" w:hAnsi="Gill Sans MT" w:cs="Gill Sans MT"/>
                <w:b/>
                <w:bCs/>
                <w:lang w:val="cy-GB"/>
              </w:rPr>
              <w:t>2018</w:t>
            </w:r>
          </w:p>
          <w:p w:rsidR="00596113" w:rsidRPr="002F5216" w:rsidRDefault="00596113" w:rsidP="00596113">
            <w:pPr>
              <w:jc w:val="center"/>
              <w:rPr>
                <w:rFonts w:ascii="Gill Sans MT" w:hAnsi="Gill Sans MT" w:cs="Gill Sans MT"/>
                <w:b/>
                <w:bCs/>
                <w:lang w:val="cy-GB"/>
              </w:rPr>
            </w:pPr>
            <w:r w:rsidRPr="002F5216">
              <w:rPr>
                <w:rFonts w:ascii="Gill Sans MT" w:hAnsi="Gill Sans MT" w:cs="Gill Sans MT"/>
                <w:b/>
                <w:bCs/>
                <w:lang w:val="cy-GB"/>
              </w:rPr>
              <w:t>(£m)</w:t>
            </w:r>
          </w:p>
        </w:tc>
      </w:tr>
      <w:tr w:rsidR="00596113" w:rsidRPr="002F5216" w:rsidTr="00B979C0">
        <w:tc>
          <w:tcPr>
            <w:tcW w:w="4892" w:type="dxa"/>
          </w:tcPr>
          <w:p w:rsidR="00596113" w:rsidRPr="002F5216" w:rsidRDefault="00596113" w:rsidP="00596113">
            <w:pPr>
              <w:rPr>
                <w:rFonts w:ascii="Gill Sans MT" w:hAnsi="Gill Sans MT" w:cs="Gill Sans MT"/>
                <w:sz w:val="24"/>
                <w:szCs w:val="24"/>
                <w:lang w:val="cy-GB"/>
              </w:rPr>
            </w:pPr>
          </w:p>
        </w:tc>
        <w:tc>
          <w:tcPr>
            <w:tcW w:w="920" w:type="dxa"/>
          </w:tcPr>
          <w:p w:rsidR="00596113" w:rsidRPr="002F5216" w:rsidRDefault="00596113" w:rsidP="00596113">
            <w:pPr>
              <w:jc w:val="center"/>
              <w:rPr>
                <w:rFonts w:ascii="Gill Sans MT" w:hAnsi="Gill Sans MT" w:cs="Gill Sans MT"/>
                <w:sz w:val="24"/>
                <w:szCs w:val="24"/>
                <w:lang w:val="cy-GB"/>
              </w:rPr>
            </w:pPr>
          </w:p>
        </w:tc>
        <w:tc>
          <w:tcPr>
            <w:tcW w:w="1559" w:type="dxa"/>
          </w:tcPr>
          <w:p w:rsidR="00596113" w:rsidRPr="002F5216" w:rsidRDefault="00596113" w:rsidP="00596113">
            <w:pPr>
              <w:jc w:val="center"/>
              <w:rPr>
                <w:rFonts w:ascii="Gill Sans MT" w:hAnsi="Gill Sans MT" w:cs="Gill Sans MT"/>
                <w:sz w:val="24"/>
                <w:szCs w:val="24"/>
                <w:lang w:val="cy-GB"/>
              </w:rPr>
            </w:pPr>
          </w:p>
        </w:tc>
        <w:tc>
          <w:tcPr>
            <w:tcW w:w="1559" w:type="dxa"/>
          </w:tcPr>
          <w:p w:rsidR="00596113" w:rsidRPr="002F5216" w:rsidRDefault="00596113" w:rsidP="00596113">
            <w:pPr>
              <w:jc w:val="center"/>
              <w:rPr>
                <w:rFonts w:ascii="Gill Sans MT" w:hAnsi="Gill Sans MT" w:cs="Gill Sans MT"/>
                <w:sz w:val="24"/>
                <w:szCs w:val="24"/>
                <w:lang w:val="cy-GB"/>
              </w:rPr>
            </w:pPr>
          </w:p>
        </w:tc>
      </w:tr>
      <w:tr w:rsidR="00596113" w:rsidRPr="002F5216" w:rsidTr="00B979C0">
        <w:tc>
          <w:tcPr>
            <w:tcW w:w="4892" w:type="dxa"/>
          </w:tcPr>
          <w:p w:rsidR="00596113" w:rsidRPr="002F5216" w:rsidRDefault="00596113" w:rsidP="00596113">
            <w:pPr>
              <w:rPr>
                <w:rFonts w:ascii="Gill Sans MT" w:hAnsi="Gill Sans MT" w:cs="Gill Sans MT"/>
                <w:sz w:val="24"/>
                <w:szCs w:val="24"/>
                <w:lang w:val="cy-GB"/>
              </w:rPr>
            </w:pPr>
          </w:p>
        </w:tc>
        <w:tc>
          <w:tcPr>
            <w:tcW w:w="920" w:type="dxa"/>
          </w:tcPr>
          <w:p w:rsidR="00596113" w:rsidRPr="002F5216" w:rsidRDefault="00596113" w:rsidP="00596113">
            <w:pPr>
              <w:jc w:val="right"/>
              <w:rPr>
                <w:rFonts w:ascii="Gill Sans MT" w:hAnsi="Gill Sans MT" w:cs="Gill Sans MT"/>
                <w:sz w:val="24"/>
                <w:szCs w:val="24"/>
                <w:lang w:val="cy-GB"/>
              </w:rPr>
            </w:pPr>
          </w:p>
        </w:tc>
        <w:tc>
          <w:tcPr>
            <w:tcW w:w="1559" w:type="dxa"/>
          </w:tcPr>
          <w:p w:rsidR="00596113" w:rsidRPr="002F5216" w:rsidRDefault="00596113" w:rsidP="00596113">
            <w:pPr>
              <w:jc w:val="right"/>
              <w:rPr>
                <w:rFonts w:ascii="Gill Sans MT" w:hAnsi="Gill Sans MT" w:cs="Gill Sans MT"/>
                <w:sz w:val="24"/>
                <w:szCs w:val="24"/>
                <w:lang w:val="cy-GB"/>
              </w:rPr>
            </w:pPr>
          </w:p>
        </w:tc>
        <w:tc>
          <w:tcPr>
            <w:tcW w:w="1559" w:type="dxa"/>
          </w:tcPr>
          <w:p w:rsidR="00596113" w:rsidRPr="002F5216" w:rsidRDefault="00596113" w:rsidP="00596113">
            <w:pPr>
              <w:jc w:val="right"/>
              <w:rPr>
                <w:rFonts w:ascii="Gill Sans MT" w:hAnsi="Gill Sans MT" w:cs="Gill Sans MT"/>
                <w:sz w:val="24"/>
                <w:szCs w:val="24"/>
                <w:lang w:val="cy-GB"/>
              </w:rPr>
            </w:pPr>
          </w:p>
        </w:tc>
      </w:tr>
      <w:tr w:rsidR="00A03623" w:rsidRPr="002F5216" w:rsidTr="00B979C0">
        <w:tc>
          <w:tcPr>
            <w:tcW w:w="4892" w:type="dxa"/>
          </w:tcPr>
          <w:p w:rsidR="00A03623" w:rsidRPr="002F5216" w:rsidRDefault="00A03623" w:rsidP="001B4135">
            <w:pPr>
              <w:rPr>
                <w:rFonts w:ascii="Gill Sans MT" w:hAnsi="Gill Sans MT" w:cs="Gill Sans MT"/>
                <w:lang w:val="cy-GB"/>
              </w:rPr>
            </w:pPr>
            <w:r w:rsidRPr="002F5216">
              <w:rPr>
                <w:rFonts w:ascii="Gill Sans MT" w:hAnsi="Gill Sans MT" w:cs="Gill Sans MT"/>
                <w:lang w:val="cy-GB"/>
              </w:rPr>
              <w:t>Gwerth presennol y rhwymedigaeth i fuddion wedi’u diffinio</w:t>
            </w:r>
          </w:p>
        </w:tc>
        <w:tc>
          <w:tcPr>
            <w:tcW w:w="920" w:type="dxa"/>
          </w:tcPr>
          <w:p w:rsidR="00A03623" w:rsidRPr="002F5216" w:rsidRDefault="00A03623" w:rsidP="00596113">
            <w:pPr>
              <w:jc w:val="right"/>
              <w:rPr>
                <w:rFonts w:ascii="Gill Sans MT" w:hAnsi="Gill Sans MT" w:cs="Gill Sans MT"/>
                <w:sz w:val="24"/>
                <w:szCs w:val="24"/>
                <w:lang w:val="cy-GB"/>
              </w:rPr>
            </w:pPr>
          </w:p>
        </w:tc>
        <w:tc>
          <w:tcPr>
            <w:tcW w:w="1559" w:type="dxa"/>
          </w:tcPr>
          <w:p w:rsidR="00A03623" w:rsidRPr="00044328" w:rsidRDefault="00A03623" w:rsidP="005B48BB">
            <w:pPr>
              <w:jc w:val="right"/>
              <w:rPr>
                <w:rFonts w:ascii="Gill Sans MT" w:hAnsi="Gill Sans MT" w:cs="Gill Sans MT"/>
                <w:sz w:val="24"/>
                <w:szCs w:val="24"/>
              </w:rPr>
            </w:pPr>
            <w:r w:rsidRPr="00044328">
              <w:rPr>
                <w:rFonts w:ascii="Gill Sans MT" w:hAnsi="Gill Sans MT" w:cs="Gill Sans MT"/>
                <w:sz w:val="24"/>
                <w:szCs w:val="24"/>
              </w:rPr>
              <w:t>0.05</w:t>
            </w:r>
          </w:p>
        </w:tc>
        <w:tc>
          <w:tcPr>
            <w:tcW w:w="1559" w:type="dxa"/>
          </w:tcPr>
          <w:p w:rsidR="00A03623" w:rsidRPr="00044328" w:rsidRDefault="00A03623" w:rsidP="005B48BB">
            <w:pPr>
              <w:jc w:val="right"/>
              <w:rPr>
                <w:rFonts w:ascii="Gill Sans MT" w:hAnsi="Gill Sans MT" w:cs="Gill Sans MT"/>
                <w:sz w:val="24"/>
                <w:szCs w:val="24"/>
              </w:rPr>
            </w:pPr>
            <w:r w:rsidRPr="00044328">
              <w:rPr>
                <w:rFonts w:ascii="Gill Sans MT" w:hAnsi="Gill Sans MT" w:cs="Gill Sans MT"/>
                <w:sz w:val="24"/>
                <w:szCs w:val="24"/>
              </w:rPr>
              <w:t>0.05</w:t>
            </w:r>
          </w:p>
        </w:tc>
      </w:tr>
      <w:tr w:rsidR="00A03623" w:rsidRPr="002F5216" w:rsidTr="00B979C0">
        <w:trPr>
          <w:trHeight w:val="313"/>
        </w:trPr>
        <w:tc>
          <w:tcPr>
            <w:tcW w:w="4892" w:type="dxa"/>
          </w:tcPr>
          <w:p w:rsidR="00A03623" w:rsidRPr="002F5216" w:rsidRDefault="00A03623" w:rsidP="001B4135">
            <w:pPr>
              <w:rPr>
                <w:rFonts w:ascii="Gill Sans MT" w:hAnsi="Gill Sans MT" w:cs="Gill Sans MT"/>
                <w:b/>
                <w:bCs/>
                <w:lang w:val="cy-GB"/>
              </w:rPr>
            </w:pPr>
            <w:r w:rsidRPr="002F5216">
              <w:rPr>
                <w:rFonts w:ascii="Gill Sans MT" w:hAnsi="Gill Sans MT" w:cs="Gill Sans MT"/>
                <w:b/>
                <w:bCs/>
                <w:lang w:val="cy-GB"/>
              </w:rPr>
              <w:t>Y rhwymedigaeth pensiynau sydd wedi’i chydnabod ar y Fantolen</w:t>
            </w:r>
          </w:p>
        </w:tc>
        <w:tc>
          <w:tcPr>
            <w:tcW w:w="920" w:type="dxa"/>
          </w:tcPr>
          <w:p w:rsidR="00A03623" w:rsidRPr="002F5216" w:rsidRDefault="00A03623" w:rsidP="00596113">
            <w:pPr>
              <w:ind w:right="-108"/>
              <w:jc w:val="right"/>
              <w:rPr>
                <w:rFonts w:ascii="Gill Sans MT" w:hAnsi="Gill Sans MT" w:cs="Gill Sans MT"/>
                <w:b/>
                <w:bCs/>
                <w:sz w:val="24"/>
                <w:szCs w:val="24"/>
                <w:lang w:val="cy-GB"/>
              </w:rPr>
            </w:pPr>
          </w:p>
        </w:tc>
        <w:tc>
          <w:tcPr>
            <w:tcW w:w="1559" w:type="dxa"/>
          </w:tcPr>
          <w:p w:rsidR="00A03623" w:rsidRPr="00044328" w:rsidRDefault="00A03623" w:rsidP="005B48BB">
            <w:pPr>
              <w:ind w:right="-108"/>
              <w:jc w:val="right"/>
              <w:rPr>
                <w:rFonts w:ascii="Gill Sans MT" w:hAnsi="Gill Sans MT" w:cs="Gill Sans MT"/>
                <w:b/>
                <w:bCs/>
                <w:sz w:val="24"/>
                <w:szCs w:val="24"/>
              </w:rPr>
            </w:pPr>
            <w:r w:rsidRPr="00044328">
              <w:rPr>
                <w:rFonts w:ascii="Gill Sans MT" w:hAnsi="Gill Sans MT" w:cs="Gill Sans MT"/>
                <w:b/>
                <w:bCs/>
                <w:sz w:val="24"/>
                <w:szCs w:val="24"/>
              </w:rPr>
              <w:t>(0.05)</w:t>
            </w:r>
          </w:p>
        </w:tc>
        <w:tc>
          <w:tcPr>
            <w:tcW w:w="1559" w:type="dxa"/>
          </w:tcPr>
          <w:p w:rsidR="00A03623" w:rsidRPr="00044328" w:rsidRDefault="00A03623" w:rsidP="005B48BB">
            <w:pPr>
              <w:ind w:right="-108"/>
              <w:jc w:val="right"/>
              <w:rPr>
                <w:rFonts w:ascii="Gill Sans MT" w:hAnsi="Gill Sans MT" w:cs="Gill Sans MT"/>
                <w:b/>
                <w:bCs/>
                <w:sz w:val="24"/>
                <w:szCs w:val="24"/>
              </w:rPr>
            </w:pPr>
            <w:r w:rsidRPr="00044328">
              <w:rPr>
                <w:rFonts w:ascii="Gill Sans MT" w:hAnsi="Gill Sans MT" w:cs="Gill Sans MT"/>
                <w:b/>
                <w:bCs/>
                <w:sz w:val="24"/>
                <w:szCs w:val="24"/>
              </w:rPr>
              <w:t>(0.05)</w:t>
            </w:r>
          </w:p>
        </w:tc>
      </w:tr>
      <w:tr w:rsidR="00751554" w:rsidRPr="002F5216" w:rsidTr="00B979C0">
        <w:tc>
          <w:tcPr>
            <w:tcW w:w="4892" w:type="dxa"/>
          </w:tcPr>
          <w:p w:rsidR="00751554" w:rsidRPr="002F5216" w:rsidRDefault="00751554" w:rsidP="00596113">
            <w:pPr>
              <w:rPr>
                <w:rFonts w:ascii="Gill Sans MT" w:hAnsi="Gill Sans MT" w:cs="Gill Sans MT"/>
                <w:b/>
                <w:bCs/>
                <w:lang w:val="cy-GB"/>
              </w:rPr>
            </w:pPr>
          </w:p>
        </w:tc>
        <w:tc>
          <w:tcPr>
            <w:tcW w:w="920" w:type="dxa"/>
          </w:tcPr>
          <w:p w:rsidR="00751554" w:rsidRPr="002F5216" w:rsidRDefault="00751554" w:rsidP="00596113">
            <w:pPr>
              <w:ind w:right="-108"/>
              <w:jc w:val="right"/>
              <w:rPr>
                <w:rFonts w:ascii="Gill Sans MT" w:hAnsi="Gill Sans MT" w:cs="Gill Sans MT"/>
                <w:b/>
                <w:bCs/>
                <w:sz w:val="24"/>
                <w:szCs w:val="24"/>
                <w:lang w:val="cy-GB"/>
              </w:rPr>
            </w:pPr>
          </w:p>
        </w:tc>
        <w:tc>
          <w:tcPr>
            <w:tcW w:w="1559" w:type="dxa"/>
          </w:tcPr>
          <w:p w:rsidR="00751554" w:rsidRPr="002F5216" w:rsidRDefault="00751554" w:rsidP="00596113">
            <w:pPr>
              <w:ind w:right="-108"/>
              <w:jc w:val="right"/>
              <w:rPr>
                <w:rFonts w:ascii="Gill Sans MT" w:hAnsi="Gill Sans MT" w:cs="Gill Sans MT"/>
                <w:b/>
                <w:bCs/>
                <w:sz w:val="24"/>
                <w:szCs w:val="24"/>
                <w:lang w:val="cy-GB"/>
              </w:rPr>
            </w:pPr>
          </w:p>
        </w:tc>
        <w:tc>
          <w:tcPr>
            <w:tcW w:w="1559" w:type="dxa"/>
          </w:tcPr>
          <w:p w:rsidR="00751554" w:rsidRPr="002F5216" w:rsidRDefault="00751554" w:rsidP="00596113">
            <w:pPr>
              <w:ind w:right="-108"/>
              <w:jc w:val="right"/>
              <w:rPr>
                <w:rFonts w:ascii="Gill Sans MT" w:hAnsi="Gill Sans MT" w:cs="Gill Sans MT"/>
                <w:b/>
                <w:bCs/>
                <w:sz w:val="24"/>
                <w:szCs w:val="24"/>
                <w:lang w:val="cy-GB"/>
              </w:rPr>
            </w:pPr>
          </w:p>
        </w:tc>
      </w:tr>
    </w:tbl>
    <w:p w:rsidR="00596113" w:rsidRPr="002F5216" w:rsidRDefault="00596113" w:rsidP="00596113">
      <w:pPr>
        <w:rPr>
          <w:rFonts w:ascii="Gill Sans MT" w:hAnsi="Gill Sans MT" w:cs="Gill Sans MT"/>
          <w:sz w:val="24"/>
          <w:szCs w:val="24"/>
          <w:lang w:val="cy-GB"/>
        </w:rPr>
      </w:pPr>
    </w:p>
    <w:p w:rsidR="001B4135" w:rsidRPr="002F5216" w:rsidRDefault="001B4135" w:rsidP="001B4135">
      <w:pPr>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Symiau wedi eu hadnabod o fewn yr elw a cholledion ac incwm a gwariant cynhwysfawr eraill ar gyfer cynlluniau sydd heb eu hariannu</w:t>
      </w:r>
    </w:p>
    <w:p w:rsidR="00E572F3" w:rsidRDefault="00E572F3" w:rsidP="00E572F3">
      <w:pPr>
        <w:tabs>
          <w:tab w:val="left" w:pos="5954"/>
        </w:tabs>
        <w:rPr>
          <w:rFonts w:ascii="Gill Sans MT" w:hAnsi="Gill Sans MT" w:cs="Gill Sans MT"/>
          <w:bCs/>
          <w:sz w:val="24"/>
          <w:szCs w:val="24"/>
          <w:lang w:val="cy-GB"/>
        </w:rPr>
      </w:pPr>
    </w:p>
    <w:p w:rsidR="00596113" w:rsidRPr="002F5216" w:rsidRDefault="00596113" w:rsidP="00596113">
      <w:pPr>
        <w:tabs>
          <w:tab w:val="left" w:pos="5954"/>
        </w:tabs>
        <w:rPr>
          <w:rFonts w:ascii="Gill Sans MT" w:hAnsi="Gill Sans MT" w:cs="Gill Sans MT"/>
          <w:b/>
          <w:bCs/>
          <w:sz w:val="24"/>
          <w:szCs w:val="24"/>
          <w:lang w:val="cy-GB"/>
        </w:rPr>
      </w:pPr>
      <w:r w:rsidRPr="002F5216">
        <w:rPr>
          <w:rFonts w:ascii="Gill Sans MT" w:hAnsi="Gill Sans MT" w:cs="Gill Sans MT"/>
          <w:b/>
          <w:bCs/>
          <w:sz w:val="24"/>
          <w:szCs w:val="24"/>
          <w:lang w:val="cy-GB"/>
        </w:rPr>
        <w:tab/>
      </w:r>
    </w:p>
    <w:tbl>
      <w:tblPr>
        <w:tblW w:w="9394" w:type="dxa"/>
        <w:tblInd w:w="392" w:type="dxa"/>
        <w:tblLayout w:type="fixed"/>
        <w:tblLook w:val="01E0" w:firstRow="1" w:lastRow="1" w:firstColumn="1" w:lastColumn="1" w:noHBand="0" w:noVBand="0"/>
      </w:tblPr>
      <w:tblGrid>
        <w:gridCol w:w="4934"/>
        <w:gridCol w:w="2210"/>
        <w:gridCol w:w="2250"/>
      </w:tblGrid>
      <w:tr w:rsidR="001B4135" w:rsidRPr="002F5216" w:rsidTr="00840D59">
        <w:tc>
          <w:tcPr>
            <w:tcW w:w="4934" w:type="dxa"/>
          </w:tcPr>
          <w:p w:rsidR="001B4135" w:rsidRPr="002F5216" w:rsidRDefault="001B4135" w:rsidP="00596113">
            <w:pPr>
              <w:rPr>
                <w:rFonts w:ascii="Gill Sans MT" w:hAnsi="Gill Sans MT" w:cs="Gill Sans MT"/>
                <w:lang w:val="cy-GB"/>
              </w:rPr>
            </w:pPr>
          </w:p>
        </w:tc>
        <w:tc>
          <w:tcPr>
            <w:tcW w:w="2210"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2017</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c>
          <w:tcPr>
            <w:tcW w:w="2250"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w:t>
            </w:r>
            <w:r w:rsidR="00E572F3">
              <w:rPr>
                <w:rFonts w:ascii="Gill Sans MT" w:hAnsi="Gill Sans MT" w:cs="Gill Sans MT"/>
                <w:b/>
                <w:bCs/>
                <w:lang w:val="cy-GB"/>
              </w:rPr>
              <w:t>od a ddaeth i ben 31 Mawrth 2018</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r>
      <w:tr w:rsidR="00596113" w:rsidRPr="002F5216" w:rsidTr="00840D59">
        <w:tc>
          <w:tcPr>
            <w:tcW w:w="4934" w:type="dxa"/>
          </w:tcPr>
          <w:p w:rsidR="00596113" w:rsidRPr="002F5216" w:rsidRDefault="00596113" w:rsidP="00596113">
            <w:pPr>
              <w:rPr>
                <w:rFonts w:ascii="Gill Sans MT" w:hAnsi="Gill Sans MT" w:cs="Gill Sans MT"/>
                <w:lang w:val="cy-GB"/>
              </w:rPr>
            </w:pPr>
          </w:p>
        </w:tc>
        <w:tc>
          <w:tcPr>
            <w:tcW w:w="2210" w:type="dxa"/>
          </w:tcPr>
          <w:p w:rsidR="00596113" w:rsidRPr="002F5216" w:rsidRDefault="00596113" w:rsidP="00596113">
            <w:pPr>
              <w:jc w:val="center"/>
              <w:rPr>
                <w:rFonts w:ascii="Gill Sans MT" w:hAnsi="Gill Sans MT" w:cs="Gill Sans MT"/>
                <w:b/>
                <w:bCs/>
                <w:lang w:val="cy-GB"/>
              </w:rPr>
            </w:pPr>
            <w:r w:rsidRPr="002F5216">
              <w:rPr>
                <w:rFonts w:ascii="Gill Sans MT" w:hAnsi="Gill Sans MT" w:cs="Gill Sans MT"/>
                <w:b/>
                <w:bCs/>
                <w:lang w:val="cy-GB"/>
              </w:rPr>
              <w:t>£m</w:t>
            </w:r>
          </w:p>
        </w:tc>
        <w:tc>
          <w:tcPr>
            <w:tcW w:w="2250" w:type="dxa"/>
          </w:tcPr>
          <w:p w:rsidR="00596113" w:rsidRPr="002F5216" w:rsidRDefault="00596113" w:rsidP="00596113">
            <w:pPr>
              <w:jc w:val="center"/>
              <w:rPr>
                <w:rFonts w:ascii="Gill Sans MT" w:hAnsi="Gill Sans MT" w:cs="Gill Sans MT"/>
                <w:b/>
                <w:bCs/>
                <w:lang w:val="cy-GB"/>
              </w:rPr>
            </w:pPr>
            <w:r w:rsidRPr="002F5216">
              <w:rPr>
                <w:rFonts w:ascii="Gill Sans MT" w:hAnsi="Gill Sans MT" w:cs="Gill Sans MT"/>
                <w:b/>
                <w:bCs/>
                <w:lang w:val="cy-GB"/>
              </w:rPr>
              <w:t>£m</w:t>
            </w:r>
          </w:p>
        </w:tc>
      </w:tr>
      <w:tr w:rsidR="00596113" w:rsidRPr="002F5216" w:rsidTr="00840D59">
        <w:tc>
          <w:tcPr>
            <w:tcW w:w="4934" w:type="dxa"/>
          </w:tcPr>
          <w:p w:rsidR="00596113" w:rsidRPr="002F5216" w:rsidRDefault="00596113" w:rsidP="00596113">
            <w:pPr>
              <w:rPr>
                <w:rFonts w:ascii="Gill Sans MT" w:hAnsi="Gill Sans MT" w:cs="Gill Sans MT"/>
                <w:lang w:val="cy-GB"/>
              </w:rPr>
            </w:pPr>
          </w:p>
        </w:tc>
        <w:tc>
          <w:tcPr>
            <w:tcW w:w="2210" w:type="dxa"/>
          </w:tcPr>
          <w:p w:rsidR="00596113" w:rsidRPr="002F5216" w:rsidRDefault="00596113" w:rsidP="00596113">
            <w:pPr>
              <w:jc w:val="center"/>
              <w:rPr>
                <w:rFonts w:ascii="Gill Sans MT" w:hAnsi="Gill Sans MT" w:cs="Gill Sans MT"/>
                <w:sz w:val="24"/>
                <w:szCs w:val="24"/>
                <w:lang w:val="cy-GB"/>
              </w:rPr>
            </w:pPr>
          </w:p>
        </w:tc>
        <w:tc>
          <w:tcPr>
            <w:tcW w:w="2250" w:type="dxa"/>
          </w:tcPr>
          <w:p w:rsidR="00596113" w:rsidRPr="002F5216" w:rsidRDefault="00596113" w:rsidP="00596113">
            <w:pPr>
              <w:jc w:val="center"/>
              <w:rPr>
                <w:rFonts w:ascii="Gill Sans MT" w:hAnsi="Gill Sans MT" w:cs="Gill Sans MT"/>
                <w:sz w:val="24"/>
                <w:szCs w:val="24"/>
                <w:lang w:val="cy-GB"/>
              </w:rPr>
            </w:pPr>
          </w:p>
        </w:tc>
      </w:tr>
      <w:tr w:rsidR="00A03623" w:rsidRPr="002F5216" w:rsidTr="00840D59">
        <w:tc>
          <w:tcPr>
            <w:tcW w:w="4934" w:type="dxa"/>
          </w:tcPr>
          <w:p w:rsidR="00A03623" w:rsidRPr="002F5216" w:rsidRDefault="00A03623" w:rsidP="00596113">
            <w:pPr>
              <w:rPr>
                <w:rFonts w:ascii="Gill Sans MT" w:hAnsi="Gill Sans MT" w:cs="Gill Sans MT"/>
                <w:b/>
                <w:bCs/>
                <w:sz w:val="22"/>
                <w:szCs w:val="22"/>
                <w:lang w:val="cy-GB"/>
              </w:rPr>
            </w:pPr>
          </w:p>
        </w:tc>
        <w:tc>
          <w:tcPr>
            <w:tcW w:w="2210" w:type="dxa"/>
          </w:tcPr>
          <w:p w:rsidR="00A03623" w:rsidRPr="00044328" w:rsidRDefault="00A03623" w:rsidP="005B48BB">
            <w:pPr>
              <w:jc w:val="center"/>
              <w:rPr>
                <w:rFonts w:ascii="Gill Sans MT" w:hAnsi="Gill Sans MT" w:cs="Gill Sans MT"/>
                <w:bCs/>
                <w:sz w:val="24"/>
                <w:szCs w:val="24"/>
              </w:rPr>
            </w:pPr>
          </w:p>
        </w:tc>
        <w:tc>
          <w:tcPr>
            <w:tcW w:w="2250" w:type="dxa"/>
          </w:tcPr>
          <w:p w:rsidR="00A03623" w:rsidRPr="00044328" w:rsidRDefault="00A03623" w:rsidP="005B48BB">
            <w:pPr>
              <w:jc w:val="center"/>
              <w:rPr>
                <w:rFonts w:ascii="Gill Sans MT" w:hAnsi="Gill Sans MT" w:cs="Gill Sans MT"/>
                <w:bCs/>
                <w:sz w:val="24"/>
                <w:szCs w:val="24"/>
              </w:rPr>
            </w:pPr>
          </w:p>
        </w:tc>
      </w:tr>
      <w:tr w:rsidR="00A03623" w:rsidRPr="002F5216" w:rsidTr="00840D59">
        <w:tc>
          <w:tcPr>
            <w:tcW w:w="4934" w:type="dxa"/>
          </w:tcPr>
          <w:p w:rsidR="00A03623" w:rsidRPr="002F5216" w:rsidRDefault="00A03623" w:rsidP="005D0E57">
            <w:pPr>
              <w:rPr>
                <w:rFonts w:ascii="Gill Sans MT" w:hAnsi="Gill Sans MT" w:cs="Gill Sans MT"/>
                <w:b/>
                <w:bCs/>
                <w:lang w:val="cy-GB"/>
              </w:rPr>
            </w:pPr>
            <w:r w:rsidRPr="002F5216">
              <w:rPr>
                <w:rFonts w:ascii="Gill Sans MT" w:hAnsi="Gill Sans MT" w:cs="Gill Sans MT"/>
                <w:b/>
                <w:bCs/>
                <w:lang w:val="cy-GB"/>
              </w:rPr>
              <w:t>Y Cyfanswm sydd wedi’i Gydnabod</w:t>
            </w:r>
          </w:p>
          <w:p w:rsidR="00A03623" w:rsidRPr="002F5216" w:rsidRDefault="00A03623" w:rsidP="005D0E57">
            <w:pPr>
              <w:rPr>
                <w:rFonts w:ascii="Gill Sans MT" w:hAnsi="Gill Sans MT" w:cs="Gill Sans MT"/>
                <w:b/>
                <w:bCs/>
                <w:lang w:val="cy-GB"/>
              </w:rPr>
            </w:pPr>
          </w:p>
        </w:tc>
        <w:tc>
          <w:tcPr>
            <w:tcW w:w="2210" w:type="dxa"/>
          </w:tcPr>
          <w:p w:rsidR="00A03623" w:rsidRPr="00044328" w:rsidRDefault="00A03623" w:rsidP="005B48BB">
            <w:pPr>
              <w:jc w:val="center"/>
              <w:rPr>
                <w:rFonts w:ascii="Gill Sans MT" w:hAnsi="Gill Sans MT" w:cs="Gill Sans MT"/>
                <w:b/>
                <w:bCs/>
                <w:sz w:val="24"/>
                <w:szCs w:val="24"/>
              </w:rPr>
            </w:pPr>
            <w:r w:rsidRPr="00044328">
              <w:rPr>
                <w:rFonts w:ascii="Gill Sans MT" w:hAnsi="Gill Sans MT" w:cs="Gill Sans MT"/>
                <w:b/>
                <w:bCs/>
                <w:sz w:val="24"/>
                <w:szCs w:val="24"/>
              </w:rPr>
              <w:t>(0.02)</w:t>
            </w:r>
          </w:p>
        </w:tc>
        <w:tc>
          <w:tcPr>
            <w:tcW w:w="2250" w:type="dxa"/>
          </w:tcPr>
          <w:p w:rsidR="00A03623" w:rsidRPr="00044328" w:rsidRDefault="00A03623" w:rsidP="005B48BB">
            <w:pPr>
              <w:jc w:val="center"/>
              <w:rPr>
                <w:rFonts w:ascii="Gill Sans MT" w:hAnsi="Gill Sans MT" w:cs="Gill Sans MT"/>
                <w:b/>
                <w:bCs/>
                <w:sz w:val="24"/>
                <w:szCs w:val="24"/>
              </w:rPr>
            </w:pPr>
            <w:r w:rsidRPr="00044328">
              <w:rPr>
                <w:rFonts w:ascii="Gill Sans MT" w:hAnsi="Gill Sans MT" w:cs="Gill Sans MT"/>
                <w:b/>
                <w:bCs/>
                <w:sz w:val="24"/>
                <w:szCs w:val="24"/>
              </w:rPr>
              <w:t>0.00</w:t>
            </w:r>
          </w:p>
        </w:tc>
      </w:tr>
    </w:tbl>
    <w:p w:rsidR="00596113" w:rsidRPr="002F5216" w:rsidRDefault="00596113" w:rsidP="00596113">
      <w:pPr>
        <w:rPr>
          <w:rFonts w:ascii="Gill Sans MT" w:hAnsi="Gill Sans MT" w:cs="Gill Sans MT"/>
          <w:b/>
          <w:bCs/>
          <w:sz w:val="24"/>
          <w:szCs w:val="24"/>
          <w:u w:val="single"/>
          <w:lang w:val="cy-GB"/>
        </w:rPr>
      </w:pPr>
    </w:p>
    <w:p w:rsidR="00596113" w:rsidRPr="002F5216" w:rsidRDefault="00596113" w:rsidP="00596113">
      <w:pPr>
        <w:rPr>
          <w:rFonts w:ascii="Gill Sans MT" w:hAnsi="Gill Sans MT" w:cs="Gill Sans MT"/>
          <w:b/>
          <w:bCs/>
          <w:sz w:val="24"/>
          <w:szCs w:val="24"/>
          <w:u w:val="single"/>
          <w:lang w:val="cy-GB"/>
        </w:rPr>
      </w:pPr>
    </w:p>
    <w:p w:rsidR="001B4135" w:rsidRPr="002F5216" w:rsidRDefault="001B4135" w:rsidP="001B4135">
      <w:pPr>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 xml:space="preserve">Newidiadau yng ngwerth presennol </w:t>
      </w:r>
      <w:r w:rsidR="00F6406C">
        <w:rPr>
          <w:rFonts w:ascii="Gill Sans MT" w:hAnsi="Gill Sans MT" w:cs="Gill Sans MT"/>
          <w:b/>
          <w:bCs/>
          <w:sz w:val="24"/>
          <w:szCs w:val="24"/>
          <w:u w:val="single"/>
          <w:lang w:val="cy-GB"/>
        </w:rPr>
        <w:t>rhwymedigaethau</w:t>
      </w:r>
      <w:r w:rsidR="00A03623">
        <w:rPr>
          <w:rFonts w:ascii="Gill Sans MT" w:hAnsi="Gill Sans MT" w:cs="Gill Sans MT"/>
          <w:b/>
          <w:bCs/>
          <w:sz w:val="24"/>
          <w:szCs w:val="24"/>
          <w:u w:val="single"/>
          <w:lang w:val="cy-GB"/>
        </w:rPr>
        <w:t xml:space="preserve">  </w:t>
      </w:r>
      <w:r w:rsidR="00F6406C">
        <w:rPr>
          <w:rFonts w:ascii="Gill Sans MT" w:hAnsi="Gill Sans MT" w:cs="Gill Sans MT"/>
          <w:b/>
          <w:bCs/>
          <w:sz w:val="24"/>
          <w:szCs w:val="24"/>
          <w:u w:val="single"/>
          <w:lang w:val="cy-GB"/>
        </w:rPr>
        <w:t>buddion</w:t>
      </w:r>
      <w:r w:rsidR="00F6406C" w:rsidRPr="002F5216">
        <w:rPr>
          <w:rFonts w:ascii="Gill Sans MT" w:hAnsi="Gill Sans MT" w:cs="Gill Sans MT"/>
          <w:b/>
          <w:bCs/>
          <w:sz w:val="24"/>
          <w:szCs w:val="24"/>
          <w:u w:val="single"/>
          <w:lang w:val="cy-GB"/>
        </w:rPr>
        <w:t xml:space="preserve"> </w:t>
      </w:r>
      <w:r w:rsidRPr="002F5216">
        <w:rPr>
          <w:rFonts w:ascii="Gill Sans MT" w:hAnsi="Gill Sans MT" w:cs="Gill Sans MT"/>
          <w:b/>
          <w:bCs/>
          <w:sz w:val="24"/>
          <w:szCs w:val="24"/>
          <w:u w:val="single"/>
          <w:lang w:val="cy-GB"/>
        </w:rPr>
        <w:t>sydd heb eu hariannu yn ystod y cyfnod cyfrifyddu</w:t>
      </w:r>
    </w:p>
    <w:p w:rsidR="00596113" w:rsidRPr="002F5216" w:rsidRDefault="00596113" w:rsidP="00596113">
      <w:pPr>
        <w:rPr>
          <w:rFonts w:ascii="Gill Sans MT" w:hAnsi="Gill Sans MT" w:cs="Gill Sans MT"/>
          <w:b/>
          <w:bCs/>
          <w:sz w:val="24"/>
          <w:szCs w:val="24"/>
          <w:u w:val="single"/>
          <w:lang w:val="cy-GB"/>
        </w:rPr>
      </w:pPr>
    </w:p>
    <w:tbl>
      <w:tblPr>
        <w:tblW w:w="8861" w:type="dxa"/>
        <w:tblInd w:w="392" w:type="dxa"/>
        <w:tblLook w:val="0000" w:firstRow="0" w:lastRow="0" w:firstColumn="0" w:lastColumn="0" w:noHBand="0" w:noVBand="0"/>
      </w:tblPr>
      <w:tblGrid>
        <w:gridCol w:w="5459"/>
        <w:gridCol w:w="1701"/>
        <w:gridCol w:w="1701"/>
      </w:tblGrid>
      <w:tr w:rsidR="001B4135" w:rsidRPr="002F5216" w:rsidTr="00840D59">
        <w:trPr>
          <w:trHeight w:val="1162"/>
        </w:trPr>
        <w:tc>
          <w:tcPr>
            <w:tcW w:w="5459" w:type="dxa"/>
          </w:tcPr>
          <w:p w:rsidR="001B4135" w:rsidRPr="002F5216" w:rsidRDefault="001B4135" w:rsidP="00596113">
            <w:pPr>
              <w:rPr>
                <w:rFonts w:ascii="Gill Sans MT" w:hAnsi="Gill Sans MT" w:cs="Gill Sans MT"/>
                <w:b/>
                <w:bCs/>
                <w:sz w:val="24"/>
                <w:szCs w:val="24"/>
                <w:u w:val="single"/>
                <w:lang w:val="cy-GB"/>
              </w:rPr>
            </w:pPr>
          </w:p>
          <w:p w:rsidR="001B4135" w:rsidRPr="002F5216" w:rsidRDefault="001B4135" w:rsidP="00596113">
            <w:pPr>
              <w:rPr>
                <w:rFonts w:ascii="Gill Sans MT" w:hAnsi="Gill Sans MT" w:cs="Gill Sans MT"/>
                <w:b/>
                <w:bCs/>
                <w:sz w:val="24"/>
                <w:szCs w:val="24"/>
                <w:u w:val="single"/>
                <w:lang w:val="cy-GB"/>
              </w:rPr>
            </w:pPr>
          </w:p>
          <w:p w:rsidR="001B4135" w:rsidRPr="002F5216" w:rsidRDefault="001B4135" w:rsidP="00596113">
            <w:pPr>
              <w:rPr>
                <w:rFonts w:ascii="Gill Sans MT" w:hAnsi="Gill Sans MT" w:cs="Gill Sans MT"/>
                <w:b/>
                <w:bCs/>
                <w:sz w:val="24"/>
                <w:szCs w:val="24"/>
                <w:u w:val="single"/>
                <w:lang w:val="cy-GB"/>
              </w:rPr>
            </w:pPr>
          </w:p>
          <w:p w:rsidR="001B4135" w:rsidRPr="002F5216" w:rsidRDefault="001B4135" w:rsidP="00596113">
            <w:pPr>
              <w:rPr>
                <w:rFonts w:ascii="Gill Sans MT" w:hAnsi="Gill Sans MT" w:cs="Gill Sans MT"/>
                <w:b/>
                <w:bCs/>
                <w:sz w:val="24"/>
                <w:szCs w:val="24"/>
                <w:u w:val="single"/>
                <w:lang w:val="cy-GB"/>
              </w:rPr>
            </w:pPr>
          </w:p>
        </w:tc>
        <w:tc>
          <w:tcPr>
            <w:tcW w:w="1701"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cyfnod a ddaeth i ben 31 Mawrt</w:t>
            </w:r>
            <w:r w:rsidR="00E572F3">
              <w:rPr>
                <w:rFonts w:ascii="Gill Sans MT" w:hAnsi="Gill Sans MT" w:cs="Gill Sans MT"/>
                <w:b/>
                <w:bCs/>
                <w:lang w:val="cy-GB"/>
              </w:rPr>
              <w:t>h 2017</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c>
          <w:tcPr>
            <w:tcW w:w="1701" w:type="dxa"/>
          </w:tcPr>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Y cyfn</w:t>
            </w:r>
            <w:r w:rsidR="00A03623">
              <w:rPr>
                <w:rFonts w:ascii="Gill Sans MT" w:hAnsi="Gill Sans MT" w:cs="Gill Sans MT"/>
                <w:b/>
                <w:bCs/>
                <w:lang w:val="cy-GB"/>
              </w:rPr>
              <w:t>od a ddaeth i ben</w:t>
            </w:r>
            <w:r w:rsidR="00E572F3">
              <w:rPr>
                <w:rFonts w:ascii="Gill Sans MT" w:hAnsi="Gill Sans MT" w:cs="Gill Sans MT"/>
                <w:b/>
                <w:bCs/>
                <w:lang w:val="cy-GB"/>
              </w:rPr>
              <w:t xml:space="preserve"> 31 Mawrth 2018</w:t>
            </w:r>
          </w:p>
          <w:p w:rsidR="001B4135" w:rsidRPr="002F5216" w:rsidRDefault="001B4135" w:rsidP="001B4135">
            <w:pPr>
              <w:jc w:val="center"/>
              <w:rPr>
                <w:rFonts w:ascii="Gill Sans MT" w:hAnsi="Gill Sans MT" w:cs="Gill Sans MT"/>
                <w:b/>
                <w:bCs/>
                <w:lang w:val="cy-GB"/>
              </w:rPr>
            </w:pPr>
            <w:r w:rsidRPr="002F5216">
              <w:rPr>
                <w:rFonts w:ascii="Gill Sans MT" w:hAnsi="Gill Sans MT" w:cs="Gill Sans MT"/>
                <w:b/>
                <w:bCs/>
                <w:lang w:val="cy-GB"/>
              </w:rPr>
              <w:t>£m</w:t>
            </w:r>
          </w:p>
        </w:tc>
      </w:tr>
      <w:tr w:rsidR="003F08D1" w:rsidRPr="002F5216" w:rsidTr="00840D59">
        <w:trPr>
          <w:trHeight w:val="260"/>
        </w:trPr>
        <w:tc>
          <w:tcPr>
            <w:tcW w:w="5459" w:type="dxa"/>
          </w:tcPr>
          <w:p w:rsidR="003F08D1" w:rsidRPr="002F5216" w:rsidRDefault="003F08D1" w:rsidP="00596113">
            <w:pPr>
              <w:rPr>
                <w:rFonts w:ascii="Gill Sans MT" w:hAnsi="Gill Sans MT" w:cs="Gill Sans MT"/>
                <w:bCs/>
                <w:sz w:val="24"/>
                <w:szCs w:val="24"/>
                <w:lang w:val="cy-GB"/>
              </w:rPr>
            </w:pPr>
            <w:r w:rsidRPr="002F5216">
              <w:rPr>
                <w:rFonts w:ascii="Gill Sans MT" w:hAnsi="Gill Sans MT" w:cs="Gill Sans MT"/>
                <w:bCs/>
                <w:lang w:val="cy-GB"/>
              </w:rPr>
              <w:t>Rhwymedigaeth agoriadol i fuddion wedi’u diffinio sydd heb eu hariannu</w:t>
            </w:r>
          </w:p>
        </w:tc>
        <w:tc>
          <w:tcPr>
            <w:tcW w:w="1701" w:type="dxa"/>
          </w:tcPr>
          <w:p w:rsidR="003F08D1" w:rsidRPr="00044328" w:rsidRDefault="003F08D1" w:rsidP="005B48BB">
            <w:pPr>
              <w:jc w:val="right"/>
              <w:rPr>
                <w:rFonts w:ascii="Gill Sans MT" w:hAnsi="Gill Sans MT" w:cs="Gill Sans MT"/>
                <w:bCs/>
                <w:sz w:val="24"/>
                <w:szCs w:val="24"/>
              </w:rPr>
            </w:pPr>
            <w:r w:rsidRPr="00044328">
              <w:rPr>
                <w:rFonts w:ascii="Gill Sans MT" w:hAnsi="Gill Sans MT" w:cs="Gill Sans MT"/>
                <w:bCs/>
                <w:sz w:val="24"/>
                <w:szCs w:val="24"/>
              </w:rPr>
              <w:t>0.07</w:t>
            </w:r>
          </w:p>
        </w:tc>
        <w:tc>
          <w:tcPr>
            <w:tcW w:w="1701" w:type="dxa"/>
          </w:tcPr>
          <w:p w:rsidR="003F08D1" w:rsidRPr="00044328" w:rsidRDefault="003F08D1" w:rsidP="005B48BB">
            <w:pPr>
              <w:jc w:val="right"/>
              <w:rPr>
                <w:rFonts w:ascii="Gill Sans MT" w:hAnsi="Gill Sans MT" w:cs="Gill Sans MT"/>
                <w:bCs/>
                <w:sz w:val="24"/>
                <w:szCs w:val="24"/>
              </w:rPr>
            </w:pPr>
            <w:r>
              <w:rPr>
                <w:rFonts w:ascii="Gill Sans MT" w:hAnsi="Gill Sans MT" w:cs="Gill Sans MT"/>
                <w:bCs/>
                <w:sz w:val="24"/>
                <w:szCs w:val="24"/>
              </w:rPr>
              <w:t>0.05</w:t>
            </w:r>
          </w:p>
        </w:tc>
      </w:tr>
      <w:tr w:rsidR="003F08D1" w:rsidRPr="002F5216" w:rsidTr="00840D59">
        <w:trPr>
          <w:trHeight w:val="260"/>
        </w:trPr>
        <w:tc>
          <w:tcPr>
            <w:tcW w:w="5459" w:type="dxa"/>
          </w:tcPr>
          <w:p w:rsidR="003F08D1" w:rsidRPr="00B26D50" w:rsidRDefault="003F08D1" w:rsidP="001B4135">
            <w:pPr>
              <w:rPr>
                <w:rFonts w:ascii="Gill Sans MT" w:hAnsi="Gill Sans MT" w:cs="Gill Sans MT"/>
                <w:bCs/>
                <w:lang w:val="cy-GB"/>
              </w:rPr>
            </w:pPr>
            <w:r>
              <w:rPr>
                <w:rFonts w:ascii="Gill Sans MT" w:hAnsi="Gill Sans MT" w:cs="Gill Sans MT"/>
                <w:bCs/>
                <w:lang w:val="cy-GB"/>
              </w:rPr>
              <w:t>Colledion / (enillion)</w:t>
            </w:r>
            <w:r w:rsidRPr="00F55D84">
              <w:rPr>
                <w:rFonts w:ascii="Gill Sans MT" w:hAnsi="Gill Sans MT" w:cs="Gill Sans MT"/>
                <w:bCs/>
                <w:lang w:val="cy-GB"/>
              </w:rPr>
              <w:t xml:space="preserve"> actwaraidd oherwydd profiad atebolrwydd </w:t>
            </w:r>
          </w:p>
        </w:tc>
        <w:tc>
          <w:tcPr>
            <w:tcW w:w="1701" w:type="dxa"/>
          </w:tcPr>
          <w:p w:rsidR="003F08D1" w:rsidRPr="00044328" w:rsidRDefault="003F08D1" w:rsidP="005B48BB">
            <w:pPr>
              <w:jc w:val="right"/>
              <w:rPr>
                <w:rFonts w:ascii="Gill Sans MT" w:hAnsi="Gill Sans MT" w:cs="Gill Sans MT"/>
                <w:bCs/>
                <w:sz w:val="24"/>
                <w:szCs w:val="24"/>
              </w:rPr>
            </w:pPr>
            <w:r w:rsidRPr="00044328">
              <w:rPr>
                <w:rFonts w:ascii="Gill Sans MT" w:hAnsi="Gill Sans MT" w:cs="Gill Sans MT"/>
                <w:bCs/>
                <w:sz w:val="24"/>
                <w:szCs w:val="24"/>
              </w:rPr>
              <w:t>(0.02)</w:t>
            </w:r>
          </w:p>
        </w:tc>
        <w:tc>
          <w:tcPr>
            <w:tcW w:w="1701" w:type="dxa"/>
          </w:tcPr>
          <w:p w:rsidR="003F08D1" w:rsidRPr="00044328" w:rsidRDefault="003F08D1" w:rsidP="005B48BB">
            <w:pPr>
              <w:jc w:val="right"/>
              <w:rPr>
                <w:rFonts w:ascii="Gill Sans MT" w:hAnsi="Gill Sans MT" w:cs="Gill Sans MT"/>
                <w:bCs/>
                <w:sz w:val="24"/>
                <w:szCs w:val="24"/>
              </w:rPr>
            </w:pPr>
            <w:r>
              <w:rPr>
                <w:rFonts w:ascii="Gill Sans MT" w:hAnsi="Gill Sans MT" w:cs="Gill Sans MT"/>
                <w:bCs/>
                <w:sz w:val="24"/>
                <w:szCs w:val="24"/>
              </w:rPr>
              <w:t>0.00</w:t>
            </w:r>
          </w:p>
        </w:tc>
      </w:tr>
      <w:tr w:rsidR="003F08D1" w:rsidRPr="002F5216" w:rsidTr="00840D59">
        <w:trPr>
          <w:trHeight w:val="260"/>
        </w:trPr>
        <w:tc>
          <w:tcPr>
            <w:tcW w:w="5459" w:type="dxa"/>
          </w:tcPr>
          <w:p w:rsidR="003F08D1" w:rsidRPr="003F08D1" w:rsidRDefault="003F08D1" w:rsidP="00A40486">
            <w:pPr>
              <w:rPr>
                <w:rFonts w:ascii="Gill Sans MT" w:hAnsi="Gill Sans MT" w:cs="Gill Sans MT"/>
                <w:b/>
                <w:bCs/>
                <w:sz w:val="24"/>
                <w:szCs w:val="24"/>
                <w:lang w:val="cy-GB"/>
              </w:rPr>
            </w:pPr>
            <w:r w:rsidRPr="003F08D1">
              <w:rPr>
                <w:rFonts w:ascii="Gill Sans MT" w:hAnsi="Gill Sans MT" w:cs="Gill Sans MT"/>
                <w:b/>
                <w:lang w:val="cy-GB"/>
              </w:rPr>
              <w:t>Rhwymedigaeth derfynol i fuddion wedi’u diffinio sydd heb eu hariannu</w:t>
            </w:r>
          </w:p>
        </w:tc>
        <w:tc>
          <w:tcPr>
            <w:tcW w:w="1701" w:type="dxa"/>
          </w:tcPr>
          <w:p w:rsidR="003F08D1" w:rsidRPr="00044328" w:rsidRDefault="003F08D1" w:rsidP="005B48BB">
            <w:pPr>
              <w:jc w:val="right"/>
              <w:rPr>
                <w:rFonts w:ascii="Gill Sans MT" w:hAnsi="Gill Sans MT" w:cs="Gill Sans MT"/>
                <w:b/>
                <w:bCs/>
                <w:sz w:val="24"/>
                <w:szCs w:val="24"/>
              </w:rPr>
            </w:pPr>
            <w:r w:rsidRPr="00044328">
              <w:rPr>
                <w:rFonts w:ascii="Gill Sans MT" w:hAnsi="Gill Sans MT" w:cs="Gill Sans MT"/>
                <w:b/>
                <w:bCs/>
                <w:sz w:val="24"/>
                <w:szCs w:val="24"/>
              </w:rPr>
              <w:t>0.05</w:t>
            </w:r>
          </w:p>
        </w:tc>
        <w:tc>
          <w:tcPr>
            <w:tcW w:w="1701" w:type="dxa"/>
          </w:tcPr>
          <w:p w:rsidR="003F08D1" w:rsidRPr="00044328" w:rsidRDefault="003F08D1" w:rsidP="005B48BB">
            <w:pPr>
              <w:jc w:val="right"/>
              <w:rPr>
                <w:rFonts w:ascii="Gill Sans MT" w:hAnsi="Gill Sans MT" w:cs="Gill Sans MT"/>
                <w:b/>
                <w:bCs/>
                <w:sz w:val="24"/>
                <w:szCs w:val="24"/>
              </w:rPr>
            </w:pPr>
            <w:r w:rsidRPr="00044328">
              <w:rPr>
                <w:rFonts w:ascii="Gill Sans MT" w:hAnsi="Gill Sans MT" w:cs="Gill Sans MT"/>
                <w:b/>
                <w:bCs/>
                <w:sz w:val="24"/>
                <w:szCs w:val="24"/>
              </w:rPr>
              <w:t>0.05</w:t>
            </w:r>
          </w:p>
        </w:tc>
      </w:tr>
      <w:tr w:rsidR="00A40486" w:rsidRPr="002F5216" w:rsidTr="00840D59">
        <w:trPr>
          <w:trHeight w:val="375"/>
        </w:trPr>
        <w:tc>
          <w:tcPr>
            <w:tcW w:w="5459" w:type="dxa"/>
          </w:tcPr>
          <w:p w:rsidR="00A40486" w:rsidRPr="002F5216" w:rsidRDefault="00A40486" w:rsidP="00A40486">
            <w:pPr>
              <w:rPr>
                <w:rFonts w:ascii="Gill Sans MT" w:hAnsi="Gill Sans MT" w:cs="Gill Sans MT"/>
                <w:b/>
                <w:bCs/>
                <w:lang w:val="cy-GB"/>
              </w:rPr>
            </w:pPr>
          </w:p>
        </w:tc>
        <w:tc>
          <w:tcPr>
            <w:tcW w:w="1701" w:type="dxa"/>
          </w:tcPr>
          <w:p w:rsidR="00A40486" w:rsidRPr="002F5216" w:rsidRDefault="00A40486" w:rsidP="00A40486">
            <w:pPr>
              <w:ind w:right="72"/>
              <w:jc w:val="right"/>
              <w:rPr>
                <w:rFonts w:ascii="Gill Sans MT" w:hAnsi="Gill Sans MT" w:cs="Gill Sans MT"/>
                <w:b/>
                <w:bCs/>
                <w:sz w:val="24"/>
                <w:szCs w:val="24"/>
                <w:lang w:val="cy-GB"/>
              </w:rPr>
            </w:pPr>
          </w:p>
        </w:tc>
        <w:tc>
          <w:tcPr>
            <w:tcW w:w="1701" w:type="dxa"/>
          </w:tcPr>
          <w:p w:rsidR="00A40486" w:rsidRPr="002F5216" w:rsidRDefault="00A40486" w:rsidP="00A40486">
            <w:pPr>
              <w:ind w:right="72"/>
              <w:jc w:val="right"/>
              <w:rPr>
                <w:rFonts w:ascii="Gill Sans MT" w:hAnsi="Gill Sans MT" w:cs="Gill Sans MT"/>
                <w:b/>
                <w:bCs/>
                <w:sz w:val="24"/>
                <w:szCs w:val="24"/>
                <w:lang w:val="cy-GB"/>
              </w:rPr>
            </w:pPr>
          </w:p>
        </w:tc>
      </w:tr>
    </w:tbl>
    <w:p w:rsidR="000A0893" w:rsidRPr="002F5216" w:rsidRDefault="000A0893" w:rsidP="00596113">
      <w:pPr>
        <w:ind w:left="709" w:hanging="709"/>
        <w:jc w:val="both"/>
        <w:rPr>
          <w:rFonts w:ascii="Gill Sans MT" w:hAnsi="Gill Sans MT" w:cs="Gill Sans MT"/>
          <w:b/>
          <w:bCs/>
          <w:sz w:val="24"/>
          <w:szCs w:val="24"/>
          <w:u w:val="single"/>
          <w:lang w:val="cy-GB"/>
        </w:rPr>
      </w:pPr>
    </w:p>
    <w:p w:rsidR="001B4135" w:rsidRPr="002F5216" w:rsidRDefault="001B4135" w:rsidP="001B4135">
      <w:pPr>
        <w:ind w:left="709" w:hanging="709"/>
        <w:jc w:val="both"/>
        <w:rPr>
          <w:rFonts w:ascii="Gill Sans MT" w:hAnsi="Gill Sans MT" w:cs="Gill Sans MT"/>
          <w:b/>
          <w:bCs/>
          <w:sz w:val="24"/>
          <w:szCs w:val="24"/>
          <w:u w:val="single"/>
          <w:lang w:val="cy-GB"/>
        </w:rPr>
      </w:pPr>
      <w:r w:rsidRPr="002F5216">
        <w:rPr>
          <w:rFonts w:ascii="Gill Sans MT" w:hAnsi="Gill Sans MT" w:cs="Gill Sans MT"/>
          <w:b/>
          <w:bCs/>
          <w:sz w:val="24"/>
          <w:szCs w:val="24"/>
          <w:u w:val="single"/>
          <w:lang w:val="cy-GB"/>
        </w:rPr>
        <w:t>Amcangyfrif o’r costau pensiwn ar gyfer cyfnodau yn y dyfodol</w:t>
      </w:r>
    </w:p>
    <w:p w:rsidR="00B979C0" w:rsidRPr="002F5216" w:rsidRDefault="00B979C0" w:rsidP="00596113">
      <w:pPr>
        <w:ind w:left="709" w:hanging="709"/>
        <w:jc w:val="both"/>
        <w:rPr>
          <w:rFonts w:ascii="Gill Sans MT" w:hAnsi="Gill Sans MT" w:cs="Gill Sans MT"/>
          <w:b/>
          <w:bCs/>
          <w:sz w:val="24"/>
          <w:szCs w:val="24"/>
          <w:u w:val="single"/>
          <w:lang w:val="cy-GB"/>
        </w:rPr>
      </w:pPr>
    </w:p>
    <w:tbl>
      <w:tblPr>
        <w:tblW w:w="0" w:type="auto"/>
        <w:tblInd w:w="56" w:type="dxa"/>
        <w:tblLook w:val="0000" w:firstRow="0" w:lastRow="0" w:firstColumn="0" w:lastColumn="0" w:noHBand="0" w:noVBand="0"/>
      </w:tblPr>
      <w:tblGrid>
        <w:gridCol w:w="7505"/>
        <w:gridCol w:w="2139"/>
      </w:tblGrid>
      <w:tr w:rsidR="00DA5B5C" w:rsidRPr="002F5216" w:rsidTr="00DA5B5C">
        <w:trPr>
          <w:trHeight w:val="174"/>
        </w:trPr>
        <w:tc>
          <w:tcPr>
            <w:tcW w:w="7505" w:type="dxa"/>
          </w:tcPr>
          <w:p w:rsidR="00DA5B5C" w:rsidRPr="002F5216" w:rsidRDefault="00DA5B5C" w:rsidP="00CB68F9">
            <w:pPr>
              <w:ind w:left="761" w:hanging="709"/>
              <w:jc w:val="both"/>
              <w:rPr>
                <w:rFonts w:ascii="Gill Sans MT" w:hAnsi="Gill Sans MT" w:cs="Gill Sans MT"/>
                <w:b/>
                <w:bCs/>
                <w:sz w:val="24"/>
                <w:szCs w:val="24"/>
                <w:u w:val="single"/>
                <w:lang w:val="cy-GB"/>
              </w:rPr>
            </w:pPr>
          </w:p>
        </w:tc>
        <w:tc>
          <w:tcPr>
            <w:tcW w:w="2139" w:type="dxa"/>
          </w:tcPr>
          <w:p w:rsidR="00DA5B5C" w:rsidRPr="002F5216" w:rsidRDefault="001B4135" w:rsidP="00D835C8">
            <w:pPr>
              <w:jc w:val="center"/>
              <w:rPr>
                <w:rFonts w:ascii="Gill Sans MT" w:hAnsi="Gill Sans MT" w:cs="Gill Sans MT"/>
                <w:b/>
                <w:bCs/>
                <w:lang w:val="cy-GB"/>
              </w:rPr>
            </w:pPr>
            <w:r w:rsidRPr="002F5216">
              <w:rPr>
                <w:rFonts w:ascii="Gill Sans MT" w:hAnsi="Gill Sans MT" w:cs="Gill Sans MT"/>
                <w:b/>
                <w:bCs/>
                <w:lang w:val="cy-GB"/>
              </w:rPr>
              <w:t>Cy</w:t>
            </w:r>
            <w:r w:rsidR="00E572F3">
              <w:rPr>
                <w:rFonts w:ascii="Gill Sans MT" w:hAnsi="Gill Sans MT" w:cs="Gill Sans MT"/>
                <w:b/>
                <w:bCs/>
                <w:lang w:val="cy-GB"/>
              </w:rPr>
              <w:t>fnod yn dod i ben 31 Mawrth 2018</w:t>
            </w:r>
          </w:p>
        </w:tc>
      </w:tr>
      <w:tr w:rsidR="00E572F3" w:rsidRPr="002F5216" w:rsidTr="00DA5B5C">
        <w:trPr>
          <w:trHeight w:val="153"/>
        </w:trPr>
        <w:tc>
          <w:tcPr>
            <w:tcW w:w="7505" w:type="dxa"/>
          </w:tcPr>
          <w:p w:rsidR="00E572F3" w:rsidRPr="002F5216" w:rsidRDefault="00E572F3" w:rsidP="001B4135">
            <w:pPr>
              <w:ind w:left="761" w:hanging="709"/>
              <w:rPr>
                <w:rFonts w:ascii="Gill Sans MT" w:hAnsi="Gill Sans MT" w:cs="Gill Sans MT"/>
                <w:bCs/>
                <w:sz w:val="24"/>
                <w:szCs w:val="24"/>
                <w:lang w:val="cy-GB"/>
              </w:rPr>
            </w:pPr>
            <w:r w:rsidRPr="002F5216">
              <w:rPr>
                <w:rFonts w:ascii="Gill Sans MT" w:hAnsi="Gill Sans MT" w:cs="Gill Sans MT"/>
                <w:sz w:val="24"/>
                <w:szCs w:val="24"/>
                <w:lang w:val="cy-GB"/>
              </w:rPr>
              <w:t>Costau presennol y gwasanaeth</w:t>
            </w:r>
          </w:p>
        </w:tc>
        <w:tc>
          <w:tcPr>
            <w:tcW w:w="2139" w:type="dxa"/>
          </w:tcPr>
          <w:p w:rsidR="00E572F3" w:rsidRPr="006F12E5" w:rsidRDefault="00E572F3" w:rsidP="00E572F3">
            <w:pPr>
              <w:ind w:left="761" w:hanging="709"/>
              <w:jc w:val="center"/>
              <w:rPr>
                <w:rFonts w:ascii="Gill Sans MT" w:hAnsi="Gill Sans MT" w:cs="Gill Sans MT"/>
                <w:bCs/>
                <w:sz w:val="24"/>
                <w:szCs w:val="24"/>
              </w:rPr>
            </w:pPr>
            <w:r>
              <w:rPr>
                <w:rFonts w:ascii="Gill Sans MT" w:hAnsi="Gill Sans MT" w:cs="Gill Sans MT"/>
                <w:bCs/>
                <w:sz w:val="24"/>
                <w:szCs w:val="24"/>
              </w:rPr>
              <w:t>0.84</w:t>
            </w:r>
          </w:p>
        </w:tc>
      </w:tr>
      <w:tr w:rsidR="00E572F3" w:rsidRPr="002F5216" w:rsidTr="00DA5B5C">
        <w:trPr>
          <w:trHeight w:val="208"/>
        </w:trPr>
        <w:tc>
          <w:tcPr>
            <w:tcW w:w="7505" w:type="dxa"/>
          </w:tcPr>
          <w:p w:rsidR="00E572F3" w:rsidRPr="002F5216" w:rsidRDefault="00E572F3" w:rsidP="001B4135">
            <w:pPr>
              <w:ind w:left="761" w:hanging="709"/>
              <w:rPr>
                <w:rFonts w:ascii="Gill Sans MT" w:hAnsi="Gill Sans MT" w:cs="Gill Sans MT"/>
                <w:bCs/>
                <w:sz w:val="24"/>
                <w:szCs w:val="24"/>
                <w:lang w:val="cy-GB"/>
              </w:rPr>
            </w:pPr>
            <w:r w:rsidRPr="002F5216">
              <w:rPr>
                <w:rFonts w:ascii="Gill Sans MT" w:hAnsi="Gill Sans MT" w:cs="Gill Sans MT"/>
                <w:bCs/>
                <w:sz w:val="24"/>
                <w:szCs w:val="24"/>
                <w:lang w:val="cy-GB"/>
              </w:rPr>
              <w:t>Llog ar rwymedigaethau / asedau buddion wedi’u diffinio net</w:t>
            </w:r>
          </w:p>
        </w:tc>
        <w:tc>
          <w:tcPr>
            <w:tcW w:w="2139" w:type="dxa"/>
          </w:tcPr>
          <w:p w:rsidR="00E572F3" w:rsidRPr="006F12E5" w:rsidRDefault="00E572F3" w:rsidP="00E572F3">
            <w:pPr>
              <w:ind w:left="761" w:hanging="709"/>
              <w:jc w:val="center"/>
              <w:rPr>
                <w:rFonts w:ascii="Gill Sans MT" w:hAnsi="Gill Sans MT" w:cs="Gill Sans MT"/>
                <w:bCs/>
                <w:sz w:val="24"/>
                <w:szCs w:val="24"/>
              </w:rPr>
            </w:pPr>
            <w:r>
              <w:rPr>
                <w:rFonts w:ascii="Gill Sans MT" w:hAnsi="Gill Sans MT" w:cs="Gill Sans MT"/>
                <w:bCs/>
                <w:sz w:val="24"/>
                <w:szCs w:val="24"/>
              </w:rPr>
              <w:t>0.22</w:t>
            </w:r>
          </w:p>
        </w:tc>
      </w:tr>
      <w:tr w:rsidR="00E572F3" w:rsidRPr="002F5216" w:rsidTr="00DA5B5C">
        <w:trPr>
          <w:trHeight w:val="327"/>
        </w:trPr>
        <w:tc>
          <w:tcPr>
            <w:tcW w:w="7505" w:type="dxa"/>
          </w:tcPr>
          <w:p w:rsidR="00E572F3" w:rsidRPr="002F5216" w:rsidRDefault="00E572F3" w:rsidP="001B4135">
            <w:pPr>
              <w:ind w:left="761" w:hanging="709"/>
              <w:rPr>
                <w:rFonts w:ascii="Gill Sans MT" w:hAnsi="Gill Sans MT" w:cs="Gill Sans MT"/>
                <w:bCs/>
                <w:sz w:val="24"/>
                <w:szCs w:val="24"/>
                <w:lang w:val="cy-GB"/>
              </w:rPr>
            </w:pPr>
            <w:r w:rsidRPr="002F5216">
              <w:rPr>
                <w:rFonts w:ascii="Gill Sans MT" w:hAnsi="Gill Sans MT" w:cs="Gill Sans MT"/>
                <w:bCs/>
                <w:sz w:val="24"/>
                <w:szCs w:val="24"/>
                <w:lang w:val="cy-GB"/>
              </w:rPr>
              <w:t>Amcangyfrif o gyfanswm y costau pensiwn</w:t>
            </w:r>
          </w:p>
        </w:tc>
        <w:tc>
          <w:tcPr>
            <w:tcW w:w="2139" w:type="dxa"/>
          </w:tcPr>
          <w:p w:rsidR="00E572F3" w:rsidRPr="006F12E5" w:rsidRDefault="00E572F3" w:rsidP="00E572F3">
            <w:pPr>
              <w:ind w:left="761" w:hanging="709"/>
              <w:jc w:val="center"/>
              <w:rPr>
                <w:rFonts w:ascii="Gill Sans MT" w:hAnsi="Gill Sans MT" w:cs="Gill Sans MT"/>
                <w:b/>
                <w:bCs/>
                <w:sz w:val="24"/>
                <w:szCs w:val="24"/>
              </w:rPr>
            </w:pPr>
            <w:r>
              <w:rPr>
                <w:rFonts w:ascii="Gill Sans MT" w:hAnsi="Gill Sans MT" w:cs="Gill Sans MT"/>
                <w:b/>
                <w:bCs/>
                <w:sz w:val="24"/>
                <w:szCs w:val="24"/>
              </w:rPr>
              <w:t>1.06</w:t>
            </w:r>
          </w:p>
        </w:tc>
      </w:tr>
    </w:tbl>
    <w:p w:rsidR="00D4440A" w:rsidRPr="002F5216" w:rsidRDefault="00D4440A" w:rsidP="00596113">
      <w:pPr>
        <w:ind w:left="709" w:hanging="709"/>
        <w:jc w:val="both"/>
        <w:rPr>
          <w:rFonts w:ascii="Gill Sans MT" w:hAnsi="Gill Sans MT" w:cs="Gill Sans MT"/>
          <w:b/>
          <w:bCs/>
          <w:color w:val="0000FF"/>
          <w:sz w:val="24"/>
          <w:szCs w:val="24"/>
          <w:lang w:val="cy-GB"/>
        </w:rPr>
      </w:pPr>
    </w:p>
    <w:p w:rsidR="001B4135" w:rsidRPr="002F5216" w:rsidRDefault="001B4135" w:rsidP="001B4135">
      <w:pPr>
        <w:ind w:left="709" w:hanging="709"/>
        <w:jc w:val="both"/>
        <w:rPr>
          <w:rFonts w:ascii="Gill Sans MT" w:hAnsi="Gill Sans MT" w:cs="Gill Sans MT"/>
          <w:bCs/>
          <w:sz w:val="24"/>
          <w:szCs w:val="24"/>
          <w:lang w:val="cy-GB"/>
        </w:rPr>
      </w:pPr>
      <w:r w:rsidRPr="002F5216">
        <w:rPr>
          <w:rFonts w:ascii="Gill Sans MT" w:hAnsi="Gill Sans MT" w:cs="Gill Sans MT"/>
          <w:bCs/>
          <w:sz w:val="24"/>
          <w:szCs w:val="24"/>
          <w:lang w:val="cy-GB"/>
        </w:rPr>
        <w:t>Rhoddwyd lwfans ar gyfer costau gweinyddu o fewn y Costau Gwasanaeth Cyfredol: £0.02m</w:t>
      </w:r>
    </w:p>
    <w:p w:rsidR="00DA5B5C" w:rsidRDefault="001B4135" w:rsidP="001B4135">
      <w:pPr>
        <w:ind w:left="709" w:hanging="709"/>
        <w:jc w:val="both"/>
        <w:rPr>
          <w:rFonts w:ascii="Gill Sans MT" w:hAnsi="Gill Sans MT" w:cs="Gill Sans MT"/>
          <w:sz w:val="24"/>
          <w:szCs w:val="24"/>
          <w:lang w:val="cy-GB"/>
        </w:rPr>
      </w:pPr>
      <w:r w:rsidRPr="002F5216">
        <w:rPr>
          <w:rFonts w:ascii="Gill Sans MT" w:hAnsi="Gill Sans MT" w:cs="Gill Sans MT"/>
          <w:sz w:val="24"/>
          <w:szCs w:val="24"/>
          <w:lang w:val="cy-GB"/>
        </w:rPr>
        <w:t>Amcangyfrif o’r gyflogres bensiynadwy dros y</w:t>
      </w:r>
      <w:r w:rsidR="00E572F3">
        <w:rPr>
          <w:rFonts w:ascii="Gill Sans MT" w:hAnsi="Gill Sans MT" w:cs="Gill Sans MT"/>
          <w:sz w:val="24"/>
          <w:szCs w:val="24"/>
          <w:lang w:val="cy-GB"/>
        </w:rPr>
        <w:t xml:space="preserve"> cyfnod: £2.54</w:t>
      </w:r>
      <w:r w:rsidRPr="002F5216">
        <w:rPr>
          <w:rFonts w:ascii="Gill Sans MT" w:hAnsi="Gill Sans MT" w:cs="Gill Sans MT"/>
          <w:sz w:val="24"/>
          <w:szCs w:val="24"/>
          <w:lang w:val="cy-GB"/>
        </w:rPr>
        <w:t>m</w:t>
      </w:r>
    </w:p>
    <w:p w:rsidR="00761541" w:rsidRDefault="00761541" w:rsidP="001B4135">
      <w:pPr>
        <w:ind w:left="709" w:hanging="709"/>
        <w:jc w:val="both"/>
        <w:rPr>
          <w:rFonts w:ascii="Gill Sans MT" w:hAnsi="Gill Sans MT" w:cs="Gill Sans MT"/>
          <w:sz w:val="24"/>
          <w:szCs w:val="24"/>
          <w:lang w:val="cy-GB"/>
        </w:rPr>
      </w:pPr>
    </w:p>
    <w:p w:rsidR="00761541" w:rsidRPr="00E56E78" w:rsidRDefault="00761541" w:rsidP="00761541">
      <w:pPr>
        <w:ind w:left="709" w:hanging="709"/>
        <w:jc w:val="both"/>
        <w:rPr>
          <w:rFonts w:ascii="Gill Sans MT" w:hAnsi="Gill Sans MT" w:cs="Gill Sans MT"/>
          <w:b/>
          <w:bCs/>
          <w:sz w:val="24"/>
          <w:szCs w:val="24"/>
          <w:u w:val="single"/>
          <w:lang w:val="cy-GB"/>
        </w:rPr>
      </w:pPr>
      <w:r w:rsidRPr="00E56E78">
        <w:rPr>
          <w:rFonts w:ascii="Gill Sans MT" w:hAnsi="Gill Sans MT" w:cs="Gill Sans MT"/>
          <w:b/>
          <w:bCs/>
          <w:sz w:val="24"/>
          <w:szCs w:val="24"/>
          <w:u w:val="single"/>
          <w:lang w:val="cy-GB"/>
        </w:rPr>
        <w:t xml:space="preserve">Dadansoddiad Sensitifrwydd </w:t>
      </w:r>
    </w:p>
    <w:p w:rsidR="00761541" w:rsidRDefault="00761541" w:rsidP="001B4135">
      <w:pPr>
        <w:ind w:left="709" w:hanging="709"/>
        <w:jc w:val="both"/>
        <w:rPr>
          <w:rFonts w:ascii="Gill Sans MT" w:hAnsi="Gill Sans MT" w:cs="Gill Sans MT"/>
          <w:bCs/>
          <w:sz w:val="24"/>
          <w:szCs w:val="24"/>
          <w:lang w:val="cy-GB"/>
        </w:rPr>
      </w:pPr>
    </w:p>
    <w:p w:rsidR="00E572F3" w:rsidRPr="00E572F3" w:rsidRDefault="00E572F3" w:rsidP="00E572F3">
      <w:pPr>
        <w:tabs>
          <w:tab w:val="left" w:pos="5954"/>
        </w:tabs>
        <w:rPr>
          <w:rFonts w:ascii="Gill Sans MT" w:hAnsi="Gill Sans MT" w:cs="Gill Sans MT"/>
          <w:bCs/>
          <w:sz w:val="24"/>
          <w:szCs w:val="24"/>
          <w:lang w:val="cy-GB"/>
        </w:rPr>
      </w:pPr>
      <w:r w:rsidRPr="00E572F3">
        <w:rPr>
          <w:rFonts w:ascii="Gill Sans MT" w:hAnsi="Gill Sans MT" w:cs="Gill Sans MT"/>
          <w:bCs/>
          <w:sz w:val="24"/>
          <w:szCs w:val="24"/>
          <w:lang w:val="cy-GB"/>
        </w:rPr>
        <w:t>Mae effaith amcangyfrifedig newid y tybiaethau allweddol ar werth presennol y rhwymedigaeth buddiannau diffiniedig a ariennir ar 31 Mawrth 2018</w:t>
      </w:r>
      <w:r>
        <w:rPr>
          <w:rFonts w:ascii="Gill Sans MT" w:hAnsi="Gill Sans MT" w:cs="Gill Sans MT"/>
          <w:bCs/>
          <w:sz w:val="24"/>
          <w:szCs w:val="24"/>
          <w:lang w:val="cy-GB"/>
        </w:rPr>
        <w:t>,</w:t>
      </w:r>
      <w:r w:rsidR="00307160">
        <w:rPr>
          <w:rFonts w:ascii="Gill Sans MT" w:hAnsi="Gill Sans MT" w:cs="Gill Sans MT"/>
          <w:bCs/>
          <w:sz w:val="24"/>
          <w:szCs w:val="24"/>
          <w:lang w:val="cy-GB"/>
        </w:rPr>
        <w:t xml:space="preserve"> a'r gost d</w:t>
      </w:r>
      <w:r>
        <w:rPr>
          <w:rFonts w:ascii="Gill Sans MT" w:hAnsi="Gill Sans MT" w:cs="Gill Sans MT"/>
          <w:bCs/>
          <w:sz w:val="24"/>
          <w:szCs w:val="24"/>
          <w:lang w:val="cy-GB"/>
        </w:rPr>
        <w:t>ybiedig</w:t>
      </w:r>
      <w:r w:rsidRPr="00E572F3">
        <w:rPr>
          <w:rFonts w:ascii="Gill Sans MT" w:hAnsi="Gill Sans MT" w:cs="Gill Sans MT"/>
          <w:bCs/>
          <w:sz w:val="24"/>
          <w:szCs w:val="24"/>
          <w:lang w:val="cy-GB"/>
        </w:rPr>
        <w:t xml:space="preserve"> ar gyfer y gwasanaeth am y cyfnod yn diweddu 31 Mawrth 2019 wedi'i nodi isod.  </w:t>
      </w:r>
    </w:p>
    <w:p w:rsidR="00E572F3" w:rsidRPr="00E572F3" w:rsidRDefault="00E572F3" w:rsidP="00E572F3">
      <w:pPr>
        <w:tabs>
          <w:tab w:val="left" w:pos="5954"/>
        </w:tabs>
        <w:rPr>
          <w:rFonts w:ascii="Gill Sans MT" w:hAnsi="Gill Sans MT" w:cs="Gill Sans MT"/>
          <w:bCs/>
          <w:sz w:val="24"/>
          <w:szCs w:val="24"/>
          <w:lang w:val="cy-GB"/>
        </w:rPr>
      </w:pPr>
    </w:p>
    <w:p w:rsidR="00E572F3" w:rsidRPr="00E572F3" w:rsidRDefault="00E572F3" w:rsidP="00E572F3">
      <w:pPr>
        <w:tabs>
          <w:tab w:val="left" w:pos="5954"/>
        </w:tabs>
        <w:rPr>
          <w:rFonts w:ascii="Gill Sans MT" w:hAnsi="Gill Sans MT" w:cs="Gill Sans MT"/>
          <w:bCs/>
          <w:sz w:val="24"/>
          <w:szCs w:val="24"/>
          <w:lang w:val="cy-GB"/>
        </w:rPr>
      </w:pPr>
      <w:r w:rsidRPr="00E572F3">
        <w:rPr>
          <w:rFonts w:ascii="Gill Sans MT" w:hAnsi="Gill Sans MT" w:cs="Gill Sans MT"/>
          <w:bCs/>
          <w:sz w:val="24"/>
          <w:szCs w:val="24"/>
          <w:lang w:val="cy-GB"/>
        </w:rPr>
        <w:t>Ym mhob achos, dim ond y dybiaeth a grybwyll</w:t>
      </w:r>
      <w:r w:rsidR="00307160">
        <w:rPr>
          <w:rFonts w:ascii="Gill Sans MT" w:hAnsi="Gill Sans MT" w:cs="Gill Sans MT"/>
          <w:bCs/>
          <w:sz w:val="24"/>
          <w:szCs w:val="24"/>
          <w:lang w:val="cy-GB"/>
        </w:rPr>
        <w:t>ir</w:t>
      </w:r>
      <w:r w:rsidRPr="00E572F3">
        <w:rPr>
          <w:rFonts w:ascii="Gill Sans MT" w:hAnsi="Gill Sans MT" w:cs="Gill Sans MT"/>
          <w:bCs/>
          <w:sz w:val="24"/>
          <w:szCs w:val="24"/>
          <w:lang w:val="cy-GB"/>
        </w:rPr>
        <w:t xml:space="preserve"> sy'n cael ei newid; Mae pob tybiaeth arall yn aros yr un fath ac fe'u crynhoir yn adran 1.   </w:t>
      </w:r>
    </w:p>
    <w:p w:rsidR="00E572F3" w:rsidRPr="00E572F3" w:rsidRDefault="00E572F3" w:rsidP="00E572F3">
      <w:pPr>
        <w:tabs>
          <w:tab w:val="left" w:pos="5954"/>
        </w:tabs>
        <w:rPr>
          <w:rFonts w:ascii="Gill Sans MT" w:hAnsi="Gill Sans MT" w:cs="Gill Sans MT"/>
          <w:bCs/>
          <w:sz w:val="24"/>
          <w:szCs w:val="24"/>
          <w:lang w:val="cy-GB"/>
        </w:rPr>
      </w:pPr>
    </w:p>
    <w:p w:rsidR="00E572F3" w:rsidRPr="00E572F3" w:rsidRDefault="00E572F3" w:rsidP="00E572F3">
      <w:pPr>
        <w:tabs>
          <w:tab w:val="left" w:pos="5954"/>
        </w:tabs>
        <w:rPr>
          <w:rFonts w:ascii="Gill Sans MT" w:hAnsi="Gill Sans MT" w:cs="Gill Sans MT"/>
          <w:bCs/>
          <w:sz w:val="24"/>
          <w:szCs w:val="24"/>
          <w:lang w:val="cy-GB"/>
        </w:rPr>
      </w:pPr>
      <w:r w:rsidRPr="00E572F3">
        <w:rPr>
          <w:rFonts w:ascii="Gill Sans MT" w:hAnsi="Gill Sans MT" w:cs="Gill Sans MT"/>
          <w:bCs/>
          <w:sz w:val="24"/>
          <w:szCs w:val="24"/>
          <w:lang w:val="cy-GB"/>
        </w:rPr>
        <w:t>Nid oes dadansoddiad sensitifrwydd o fuddion he</w:t>
      </w:r>
      <w:r w:rsidR="00307160">
        <w:rPr>
          <w:rFonts w:ascii="Gill Sans MT" w:hAnsi="Gill Sans MT" w:cs="Gill Sans MT"/>
          <w:bCs/>
          <w:sz w:val="24"/>
          <w:szCs w:val="24"/>
          <w:lang w:val="cy-GB"/>
        </w:rPr>
        <w:t>b eu hariannu ar sail materoliaeth</w:t>
      </w:r>
      <w:r w:rsidRPr="00E572F3">
        <w:rPr>
          <w:rFonts w:ascii="Gill Sans MT" w:hAnsi="Gill Sans MT" w:cs="Gill Sans MT"/>
          <w:bCs/>
          <w:sz w:val="24"/>
          <w:szCs w:val="24"/>
          <w:lang w:val="cy-GB"/>
        </w:rPr>
        <w:t>.</w:t>
      </w:r>
    </w:p>
    <w:p w:rsidR="00E572F3" w:rsidRDefault="00E572F3" w:rsidP="001B4135">
      <w:pPr>
        <w:ind w:left="709" w:hanging="709"/>
        <w:jc w:val="both"/>
        <w:rPr>
          <w:rFonts w:ascii="Gill Sans MT" w:hAnsi="Gill Sans MT" w:cs="Gill Sans MT"/>
          <w:bCs/>
          <w:sz w:val="24"/>
          <w:szCs w:val="24"/>
          <w:lang w:val="cy-GB"/>
        </w:rPr>
      </w:pPr>
    </w:p>
    <w:p w:rsidR="00E572F3" w:rsidRDefault="00E572F3" w:rsidP="00E572F3">
      <w:pPr>
        <w:jc w:val="both"/>
        <w:rPr>
          <w:rFonts w:ascii="Gill Sans MT" w:hAnsi="Gill Sans MT" w:cs="Gill Sans MT"/>
          <w:bCs/>
          <w:sz w:val="24"/>
          <w:szCs w:val="24"/>
          <w:lang w:val="cy-GB"/>
        </w:rPr>
      </w:pPr>
    </w:p>
    <w:tbl>
      <w:tblPr>
        <w:tblpPr w:leftFromText="180" w:rightFromText="180" w:vertAnchor="text" w:horzAnchor="margin" w:tblpX="392" w:tblpY="132"/>
        <w:tblW w:w="9694" w:type="dxa"/>
        <w:tblLook w:val="0000" w:firstRow="0" w:lastRow="0" w:firstColumn="0" w:lastColumn="0" w:noHBand="0" w:noVBand="0"/>
      </w:tblPr>
      <w:tblGrid>
        <w:gridCol w:w="4796"/>
        <w:gridCol w:w="1656"/>
        <w:gridCol w:w="1642"/>
        <w:gridCol w:w="1600"/>
      </w:tblGrid>
      <w:tr w:rsidR="00E572F3" w:rsidRPr="00D87048" w:rsidTr="00E90A19">
        <w:trPr>
          <w:trHeight w:val="427"/>
        </w:trPr>
        <w:tc>
          <w:tcPr>
            <w:tcW w:w="4796" w:type="dxa"/>
          </w:tcPr>
          <w:p w:rsidR="00E572F3" w:rsidRPr="00E56E78" w:rsidRDefault="00E572F3" w:rsidP="00E90A19">
            <w:pPr>
              <w:rPr>
                <w:rFonts w:ascii="Gill Sans MT" w:hAnsi="Gill Sans MT" w:cs="Gill Sans MT"/>
                <w:b/>
                <w:bCs/>
                <w:sz w:val="24"/>
                <w:szCs w:val="24"/>
                <w:lang w:val="cy-GB"/>
              </w:rPr>
            </w:pPr>
          </w:p>
          <w:p w:rsidR="00E572F3" w:rsidRPr="00E56E78" w:rsidRDefault="00E572F3" w:rsidP="00E90A19">
            <w:pPr>
              <w:rPr>
                <w:rFonts w:ascii="Gill Sans MT" w:hAnsi="Gill Sans MT" w:cs="Gill Sans MT"/>
                <w:b/>
                <w:bCs/>
                <w:sz w:val="24"/>
                <w:szCs w:val="24"/>
                <w:lang w:val="cy-GB"/>
              </w:rPr>
            </w:pPr>
            <w:r w:rsidRPr="00E56E78">
              <w:rPr>
                <w:rFonts w:ascii="Gill Sans MT" w:hAnsi="Gill Sans MT" w:cs="Gill Sans MT"/>
                <w:b/>
                <w:bCs/>
                <w:sz w:val="24"/>
                <w:szCs w:val="24"/>
                <w:lang w:val="cy-GB"/>
              </w:rPr>
              <w:t>Rhagdybiaeth Cyfradd Ddisgowntio</w:t>
            </w:r>
          </w:p>
          <w:p w:rsidR="00E572F3" w:rsidRPr="00E56E78" w:rsidRDefault="00E572F3" w:rsidP="00E90A19">
            <w:pPr>
              <w:rPr>
                <w:rFonts w:ascii="Gill Sans MT" w:hAnsi="Gill Sans MT" w:cs="Gill Sans MT"/>
                <w:b/>
                <w:bCs/>
                <w:sz w:val="24"/>
                <w:szCs w:val="24"/>
                <w:lang w:val="cy-GB"/>
              </w:rPr>
            </w:pPr>
            <w:r w:rsidRPr="00E56E78">
              <w:rPr>
                <w:rFonts w:ascii="Gill Sans MT" w:hAnsi="Gill Sans MT" w:cs="Gill Sans MT"/>
                <w:b/>
                <w:bCs/>
                <w:sz w:val="24"/>
                <w:szCs w:val="24"/>
                <w:lang w:val="cy-GB"/>
              </w:rPr>
              <w:t>Addasiad i’r gyfradd ddisgowntio</w:t>
            </w:r>
          </w:p>
          <w:p w:rsidR="00E572F3" w:rsidRPr="00E56E78" w:rsidRDefault="00E572F3" w:rsidP="00E90A19">
            <w:pPr>
              <w:rPr>
                <w:rFonts w:ascii="Gill Sans MT" w:hAnsi="Gill Sans MT" w:cs="Gill Sans MT"/>
                <w:b/>
                <w:bCs/>
                <w:sz w:val="24"/>
                <w:szCs w:val="24"/>
                <w:lang w:val="cy-GB"/>
              </w:rPr>
            </w:pPr>
          </w:p>
        </w:tc>
        <w:tc>
          <w:tcPr>
            <w:tcW w:w="1656" w:type="dxa"/>
          </w:tcPr>
          <w:p w:rsidR="00E572F3" w:rsidRPr="00D87048" w:rsidRDefault="00E572F3" w:rsidP="00E90A19">
            <w:pPr>
              <w:jc w:val="center"/>
              <w:rPr>
                <w:rFonts w:ascii="Gill Sans MT" w:hAnsi="Gill Sans MT" w:cs="Gill Sans MT"/>
                <w:bCs/>
              </w:rPr>
            </w:pPr>
            <w:r>
              <w:rPr>
                <w:rFonts w:ascii="Gill Sans MT" w:hAnsi="Gill Sans MT" w:cs="Gill Sans MT"/>
                <w:bCs/>
              </w:rPr>
              <w:t>+0.1% y flwyddyn</w:t>
            </w:r>
          </w:p>
          <w:p w:rsidR="00E572F3" w:rsidRPr="00D87048" w:rsidRDefault="00E572F3" w:rsidP="00E90A19">
            <w:pPr>
              <w:jc w:val="center"/>
              <w:rPr>
                <w:rFonts w:ascii="Gill Sans MT" w:hAnsi="Gill Sans MT" w:cs="Gill Sans MT"/>
                <w:bCs/>
              </w:rPr>
            </w:pPr>
          </w:p>
        </w:tc>
        <w:tc>
          <w:tcPr>
            <w:tcW w:w="1642" w:type="dxa"/>
          </w:tcPr>
          <w:p w:rsidR="00E572F3" w:rsidRPr="00D87048" w:rsidRDefault="00E572F3" w:rsidP="00E90A19">
            <w:pPr>
              <w:jc w:val="center"/>
              <w:rPr>
                <w:rFonts w:ascii="Gill Sans MT" w:hAnsi="Gill Sans MT" w:cs="Gill Sans MT"/>
                <w:bCs/>
              </w:rPr>
            </w:pPr>
            <w:r>
              <w:rPr>
                <w:rFonts w:ascii="Gill Sans MT" w:hAnsi="Gill Sans MT" w:cs="Gill Sans MT"/>
                <w:bCs/>
              </w:rPr>
              <w:t>Ffigwr gwaelodlin</w:t>
            </w:r>
          </w:p>
        </w:tc>
        <w:tc>
          <w:tcPr>
            <w:tcW w:w="1600" w:type="dxa"/>
          </w:tcPr>
          <w:p w:rsidR="00E572F3" w:rsidRPr="00D87048" w:rsidRDefault="00E572F3" w:rsidP="00E90A19">
            <w:pPr>
              <w:jc w:val="center"/>
              <w:rPr>
                <w:rFonts w:ascii="Gill Sans MT" w:hAnsi="Gill Sans MT" w:cs="Gill Sans MT"/>
                <w:bCs/>
              </w:rPr>
            </w:pPr>
            <w:r>
              <w:rPr>
                <w:rFonts w:ascii="Gill Sans MT" w:hAnsi="Gill Sans MT" w:cs="Gill Sans MT"/>
                <w:bCs/>
              </w:rPr>
              <w:t>-0.1% y flwyddyn</w:t>
            </w:r>
          </w:p>
          <w:p w:rsidR="00E572F3" w:rsidRPr="00D87048" w:rsidRDefault="00E572F3" w:rsidP="00E90A19">
            <w:pPr>
              <w:jc w:val="center"/>
              <w:rPr>
                <w:rFonts w:ascii="Gill Sans MT" w:hAnsi="Gill Sans MT" w:cs="Gill Sans MT"/>
                <w:bCs/>
              </w:rPr>
            </w:pPr>
          </w:p>
        </w:tc>
      </w:tr>
      <w:tr w:rsidR="00E572F3" w:rsidRPr="00D87048" w:rsidTr="00E90A19">
        <w:trPr>
          <w:trHeight w:val="260"/>
        </w:trPr>
        <w:tc>
          <w:tcPr>
            <w:tcW w:w="4796" w:type="dxa"/>
          </w:tcPr>
          <w:p w:rsidR="00E572F3" w:rsidRPr="00D87048" w:rsidRDefault="00E572F3" w:rsidP="00E90A19">
            <w:pPr>
              <w:rPr>
                <w:rFonts w:ascii="Gill Sans MT" w:hAnsi="Gill Sans MT" w:cs="Gill Sans MT"/>
                <w:bCs/>
                <w:sz w:val="24"/>
                <w:szCs w:val="24"/>
              </w:rPr>
            </w:pPr>
            <w:r>
              <w:rPr>
                <w:rFonts w:ascii="Gill Sans MT" w:hAnsi="Gill Sans MT" w:cs="Gill Sans MT"/>
                <w:sz w:val="24"/>
                <w:szCs w:val="24"/>
              </w:rPr>
              <w:t>Gwerth presennol cyfanswm y rhwymedigaeth (£m)</w:t>
            </w:r>
          </w:p>
        </w:tc>
        <w:tc>
          <w:tcPr>
            <w:tcW w:w="1656"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29.08</w:t>
            </w:r>
          </w:p>
        </w:tc>
        <w:tc>
          <w:tcPr>
            <w:tcW w:w="1642"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29.69</w:t>
            </w:r>
          </w:p>
        </w:tc>
        <w:tc>
          <w:tcPr>
            <w:tcW w:w="1600"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30.31</w:t>
            </w:r>
          </w:p>
        </w:tc>
      </w:tr>
      <w:tr w:rsidR="00E572F3" w:rsidRPr="00D87048" w:rsidTr="00E90A19">
        <w:trPr>
          <w:trHeight w:val="260"/>
        </w:trPr>
        <w:tc>
          <w:tcPr>
            <w:tcW w:w="4796" w:type="dxa"/>
          </w:tcPr>
          <w:p w:rsidR="00E572F3" w:rsidRPr="00D87048" w:rsidRDefault="00E572F3" w:rsidP="00E90A19">
            <w:pPr>
              <w:rPr>
                <w:rFonts w:ascii="Gill Sans MT" w:hAnsi="Gill Sans MT" w:cs="Gill Sans MT"/>
                <w:bCs/>
                <w:sz w:val="24"/>
                <w:szCs w:val="24"/>
              </w:rPr>
            </w:pPr>
            <w:r w:rsidRPr="00D87048">
              <w:rPr>
                <w:rFonts w:ascii="Gill Sans MT" w:hAnsi="Gill Sans MT" w:cs="Gill Sans MT"/>
                <w:bCs/>
                <w:sz w:val="24"/>
                <w:szCs w:val="24"/>
              </w:rPr>
              <w:t xml:space="preserve">% </w:t>
            </w:r>
            <w:r>
              <w:rPr>
                <w:rFonts w:ascii="Gill Sans MT" w:hAnsi="Gill Sans MT" w:cs="Gill Sans MT"/>
                <w:bCs/>
                <w:sz w:val="24"/>
                <w:szCs w:val="24"/>
              </w:rPr>
              <w:t>y newid i werth cyfredol cyfanswm y rhwymedigaeth</w:t>
            </w:r>
          </w:p>
        </w:tc>
        <w:tc>
          <w:tcPr>
            <w:tcW w:w="1656" w:type="dxa"/>
          </w:tcPr>
          <w:p w:rsidR="00E572F3" w:rsidRPr="006F12E5" w:rsidRDefault="00E572F3" w:rsidP="00E90A19">
            <w:pPr>
              <w:jc w:val="right"/>
              <w:rPr>
                <w:rFonts w:ascii="Gill Sans MT" w:hAnsi="Gill Sans MT" w:cs="Gill Sans MT"/>
                <w:bCs/>
                <w:sz w:val="24"/>
                <w:szCs w:val="24"/>
              </w:rPr>
            </w:pPr>
            <w:r w:rsidRPr="006F12E5">
              <w:rPr>
                <w:rFonts w:ascii="Gill Sans MT" w:hAnsi="Gill Sans MT" w:cs="Gill Sans MT"/>
                <w:bCs/>
                <w:sz w:val="24"/>
                <w:szCs w:val="24"/>
              </w:rPr>
              <w:t>-2.0%</w:t>
            </w:r>
          </w:p>
        </w:tc>
        <w:tc>
          <w:tcPr>
            <w:tcW w:w="1642" w:type="dxa"/>
          </w:tcPr>
          <w:p w:rsidR="00E572F3" w:rsidRPr="006F12E5" w:rsidRDefault="00E572F3" w:rsidP="00E90A19">
            <w:pPr>
              <w:jc w:val="right"/>
              <w:rPr>
                <w:rFonts w:ascii="Gill Sans MT" w:hAnsi="Gill Sans MT" w:cs="Gill Sans MT"/>
                <w:bCs/>
                <w:sz w:val="24"/>
                <w:szCs w:val="24"/>
              </w:rPr>
            </w:pPr>
          </w:p>
        </w:tc>
        <w:tc>
          <w:tcPr>
            <w:tcW w:w="1600" w:type="dxa"/>
          </w:tcPr>
          <w:p w:rsidR="00E572F3" w:rsidRPr="006F12E5" w:rsidRDefault="00E572F3" w:rsidP="00E90A19">
            <w:pPr>
              <w:jc w:val="right"/>
              <w:rPr>
                <w:rFonts w:ascii="Gill Sans MT" w:hAnsi="Gill Sans MT" w:cs="Gill Sans MT"/>
                <w:bCs/>
                <w:sz w:val="24"/>
                <w:szCs w:val="24"/>
              </w:rPr>
            </w:pPr>
            <w:r w:rsidRPr="006F12E5">
              <w:rPr>
                <w:rFonts w:ascii="Gill Sans MT" w:hAnsi="Gill Sans MT" w:cs="Gill Sans MT"/>
                <w:bCs/>
                <w:sz w:val="24"/>
                <w:szCs w:val="24"/>
              </w:rPr>
              <w:t>2.1%</w:t>
            </w:r>
          </w:p>
        </w:tc>
      </w:tr>
      <w:tr w:rsidR="00E572F3" w:rsidRPr="00D87048" w:rsidTr="00E90A19">
        <w:trPr>
          <w:trHeight w:val="260"/>
        </w:trPr>
        <w:tc>
          <w:tcPr>
            <w:tcW w:w="4796" w:type="dxa"/>
          </w:tcPr>
          <w:p w:rsidR="00E572F3" w:rsidRPr="00D87048" w:rsidRDefault="00E572F3" w:rsidP="00E90A19">
            <w:pPr>
              <w:rPr>
                <w:rFonts w:ascii="Gill Sans MT" w:hAnsi="Gill Sans MT" w:cs="Gill Sans MT"/>
                <w:bCs/>
                <w:sz w:val="24"/>
                <w:szCs w:val="24"/>
              </w:rPr>
            </w:pPr>
            <w:r>
              <w:rPr>
                <w:rFonts w:ascii="Gill Sans MT" w:hAnsi="Gill Sans MT" w:cs="Gill Sans MT"/>
                <w:bCs/>
                <w:sz w:val="24"/>
                <w:szCs w:val="24"/>
              </w:rPr>
              <w:t>Rhagamcan o gost y gwasanaeth</w:t>
            </w:r>
            <w:r w:rsidRPr="00D87048">
              <w:rPr>
                <w:rFonts w:ascii="Gill Sans MT" w:hAnsi="Gill Sans MT" w:cs="Gill Sans MT"/>
                <w:bCs/>
                <w:sz w:val="24"/>
                <w:szCs w:val="24"/>
              </w:rPr>
              <w:t xml:space="preserve"> (£m)</w:t>
            </w:r>
          </w:p>
        </w:tc>
        <w:tc>
          <w:tcPr>
            <w:tcW w:w="1656"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0.81</w:t>
            </w:r>
          </w:p>
        </w:tc>
        <w:tc>
          <w:tcPr>
            <w:tcW w:w="1642"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0.84</w:t>
            </w:r>
          </w:p>
        </w:tc>
        <w:tc>
          <w:tcPr>
            <w:tcW w:w="1600" w:type="dxa"/>
          </w:tcPr>
          <w:p w:rsidR="00E572F3" w:rsidRPr="006F12E5" w:rsidRDefault="00E572F3" w:rsidP="00E90A19">
            <w:pPr>
              <w:jc w:val="right"/>
              <w:rPr>
                <w:rFonts w:ascii="Gill Sans MT" w:hAnsi="Gill Sans MT" w:cs="Gill Sans MT"/>
                <w:bCs/>
                <w:sz w:val="24"/>
                <w:szCs w:val="24"/>
              </w:rPr>
            </w:pPr>
            <w:r>
              <w:rPr>
                <w:rFonts w:ascii="Gill Sans MT" w:hAnsi="Gill Sans MT" w:cs="Gill Sans MT"/>
                <w:bCs/>
                <w:sz w:val="24"/>
                <w:szCs w:val="24"/>
              </w:rPr>
              <w:t>0.87</w:t>
            </w:r>
          </w:p>
        </w:tc>
      </w:tr>
      <w:tr w:rsidR="00E572F3" w:rsidRPr="00D87048" w:rsidTr="00E90A19">
        <w:trPr>
          <w:trHeight w:val="375"/>
        </w:trPr>
        <w:tc>
          <w:tcPr>
            <w:tcW w:w="4796" w:type="dxa"/>
          </w:tcPr>
          <w:p w:rsidR="00E572F3" w:rsidRPr="00D87048" w:rsidRDefault="00E572F3" w:rsidP="00E90A19">
            <w:pPr>
              <w:rPr>
                <w:rFonts w:ascii="Gill Sans MT" w:hAnsi="Gill Sans MT" w:cs="Gill Sans MT"/>
                <w:bCs/>
                <w:sz w:val="24"/>
                <w:szCs w:val="24"/>
              </w:rPr>
            </w:pPr>
            <w:r>
              <w:rPr>
                <w:rFonts w:ascii="Gill Sans MT" w:hAnsi="Gill Sans MT" w:cs="Gill Sans MT"/>
                <w:bCs/>
                <w:sz w:val="24"/>
                <w:szCs w:val="24"/>
              </w:rPr>
              <w:t xml:space="preserve">Amcangyfrif mewn </w:t>
            </w:r>
            <w:r w:rsidRPr="00D87048">
              <w:rPr>
                <w:rFonts w:ascii="Gill Sans MT" w:hAnsi="Gill Sans MT" w:cs="Gill Sans MT"/>
                <w:bCs/>
                <w:sz w:val="24"/>
                <w:szCs w:val="24"/>
              </w:rPr>
              <w:t xml:space="preserve">% </w:t>
            </w:r>
            <w:r>
              <w:rPr>
                <w:rFonts w:ascii="Gill Sans MT" w:hAnsi="Gill Sans MT" w:cs="Gill Sans MT"/>
                <w:bCs/>
                <w:sz w:val="24"/>
                <w:szCs w:val="24"/>
              </w:rPr>
              <w:t xml:space="preserve">o’r newid i’r rhagamcan o gost y gwasanaeth </w:t>
            </w:r>
          </w:p>
        </w:tc>
        <w:tc>
          <w:tcPr>
            <w:tcW w:w="1656" w:type="dxa"/>
          </w:tcPr>
          <w:p w:rsidR="00E572F3" w:rsidRPr="006F12E5" w:rsidRDefault="00E572F3" w:rsidP="00E90A19">
            <w:pPr>
              <w:ind w:right="72"/>
              <w:jc w:val="right"/>
              <w:rPr>
                <w:rFonts w:ascii="Gill Sans MT" w:hAnsi="Gill Sans MT" w:cs="Gill Sans MT"/>
                <w:bCs/>
                <w:sz w:val="24"/>
                <w:szCs w:val="24"/>
              </w:rPr>
            </w:pPr>
            <w:r>
              <w:rPr>
                <w:rFonts w:ascii="Gill Sans MT" w:hAnsi="Gill Sans MT" w:cs="Gill Sans MT"/>
                <w:bCs/>
                <w:sz w:val="24"/>
                <w:szCs w:val="24"/>
              </w:rPr>
              <w:t>3.1%</w:t>
            </w:r>
          </w:p>
        </w:tc>
        <w:tc>
          <w:tcPr>
            <w:tcW w:w="1642" w:type="dxa"/>
          </w:tcPr>
          <w:p w:rsidR="00E572F3" w:rsidRPr="006F12E5" w:rsidRDefault="00E572F3" w:rsidP="00E90A19">
            <w:pPr>
              <w:ind w:right="72"/>
              <w:jc w:val="right"/>
              <w:rPr>
                <w:rFonts w:ascii="Gill Sans MT" w:hAnsi="Gill Sans MT" w:cs="Gill Sans MT"/>
                <w:bCs/>
                <w:sz w:val="24"/>
                <w:szCs w:val="24"/>
              </w:rPr>
            </w:pPr>
          </w:p>
        </w:tc>
        <w:tc>
          <w:tcPr>
            <w:tcW w:w="1600" w:type="dxa"/>
          </w:tcPr>
          <w:p w:rsidR="00E572F3" w:rsidRPr="006F12E5" w:rsidRDefault="00E572F3" w:rsidP="00E90A19">
            <w:pPr>
              <w:ind w:right="72"/>
              <w:jc w:val="right"/>
              <w:rPr>
                <w:rFonts w:ascii="Gill Sans MT" w:hAnsi="Gill Sans MT" w:cs="Gill Sans MT"/>
                <w:bCs/>
                <w:sz w:val="24"/>
                <w:szCs w:val="24"/>
              </w:rPr>
            </w:pPr>
            <w:r w:rsidRPr="006F12E5">
              <w:rPr>
                <w:rFonts w:ascii="Gill Sans MT" w:hAnsi="Gill Sans MT" w:cs="Gill Sans MT"/>
                <w:bCs/>
                <w:sz w:val="24"/>
                <w:szCs w:val="24"/>
              </w:rPr>
              <w:t>3.2%</w:t>
            </w:r>
          </w:p>
        </w:tc>
      </w:tr>
    </w:tbl>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Default="00E572F3" w:rsidP="001B4135">
      <w:pPr>
        <w:ind w:left="709" w:hanging="709"/>
        <w:jc w:val="both"/>
        <w:rPr>
          <w:rFonts w:ascii="Gill Sans MT" w:hAnsi="Gill Sans MT" w:cs="Gill Sans MT"/>
          <w:bCs/>
          <w:sz w:val="24"/>
          <w:szCs w:val="24"/>
          <w:lang w:val="cy-GB"/>
        </w:rPr>
      </w:pPr>
    </w:p>
    <w:p w:rsidR="00E572F3" w:rsidRPr="002F5216" w:rsidRDefault="00E572F3" w:rsidP="001B4135">
      <w:pPr>
        <w:ind w:left="709" w:hanging="709"/>
        <w:jc w:val="both"/>
        <w:rPr>
          <w:rFonts w:ascii="Gill Sans MT" w:hAnsi="Gill Sans MT" w:cs="Gill Sans MT"/>
          <w:bCs/>
          <w:sz w:val="24"/>
          <w:szCs w:val="24"/>
          <w:lang w:val="cy-GB"/>
        </w:rPr>
      </w:pPr>
    </w:p>
    <w:tbl>
      <w:tblPr>
        <w:tblW w:w="9781" w:type="dxa"/>
        <w:tblInd w:w="392" w:type="dxa"/>
        <w:tblLook w:val="0000" w:firstRow="0" w:lastRow="0" w:firstColumn="0" w:lastColumn="0" w:noHBand="0" w:noVBand="0"/>
      </w:tblPr>
      <w:tblGrid>
        <w:gridCol w:w="5188"/>
        <w:gridCol w:w="1366"/>
        <w:gridCol w:w="290"/>
        <w:gridCol w:w="1642"/>
        <w:gridCol w:w="1295"/>
      </w:tblGrid>
      <w:tr w:rsidR="003F08D1" w:rsidRPr="00ED2DD0" w:rsidTr="00E90A19">
        <w:trPr>
          <w:trHeight w:val="375"/>
        </w:trPr>
        <w:tc>
          <w:tcPr>
            <w:tcW w:w="5188" w:type="dxa"/>
          </w:tcPr>
          <w:p w:rsidR="00903EA4" w:rsidRDefault="00DE6015" w:rsidP="005B48BB">
            <w:pPr>
              <w:rPr>
                <w:rFonts w:ascii="Gill Sans MT" w:hAnsi="Gill Sans MT" w:cs="Gill Sans MT"/>
                <w:b/>
                <w:bCs/>
                <w:sz w:val="24"/>
                <w:szCs w:val="24"/>
                <w:lang w:val="cy-GB"/>
              </w:rPr>
            </w:pPr>
            <w:r w:rsidRPr="00964320">
              <w:rPr>
                <w:rFonts w:ascii="Gill Sans MT" w:hAnsi="Gill Sans MT" w:cs="Gill Sans MT"/>
                <w:b/>
                <w:bCs/>
                <w:sz w:val="24"/>
                <w:szCs w:val="24"/>
                <w:lang w:val="cy-GB"/>
              </w:rPr>
              <w:t xml:space="preserve">Cyfradd </w:t>
            </w:r>
            <w:r w:rsidR="00DF0940">
              <w:rPr>
                <w:rFonts w:ascii="Gill Sans MT" w:hAnsi="Gill Sans MT" w:cs="Gill Sans MT"/>
                <w:b/>
                <w:bCs/>
                <w:sz w:val="24"/>
                <w:szCs w:val="24"/>
                <w:lang w:val="cy-GB"/>
              </w:rPr>
              <w:t>c</w:t>
            </w:r>
            <w:r w:rsidR="00DF0940" w:rsidRPr="00964320">
              <w:rPr>
                <w:rFonts w:ascii="Gill Sans MT" w:hAnsi="Gill Sans MT" w:cs="Gill Sans MT"/>
                <w:b/>
                <w:bCs/>
                <w:sz w:val="24"/>
                <w:szCs w:val="24"/>
                <w:lang w:val="cy-GB"/>
              </w:rPr>
              <w:t xml:space="preserve">ynnydd </w:t>
            </w:r>
            <w:r w:rsidRPr="00964320">
              <w:rPr>
                <w:rFonts w:ascii="Gill Sans MT" w:hAnsi="Gill Sans MT" w:cs="Gill Sans MT"/>
                <w:b/>
                <w:bCs/>
                <w:sz w:val="24"/>
                <w:szCs w:val="24"/>
                <w:lang w:val="cy-GB"/>
              </w:rPr>
              <w:t xml:space="preserve">cyffredinol </w:t>
            </w:r>
            <w:r w:rsidR="00DF0940">
              <w:rPr>
                <w:rFonts w:ascii="Gill Sans MT" w:hAnsi="Gill Sans MT" w:cs="Gill Sans MT"/>
                <w:b/>
                <w:bCs/>
                <w:sz w:val="24"/>
                <w:szCs w:val="24"/>
                <w:lang w:val="cy-GB"/>
              </w:rPr>
              <w:t>mewn c</w:t>
            </w:r>
            <w:r w:rsidRPr="00964320">
              <w:rPr>
                <w:rFonts w:ascii="Gill Sans MT" w:hAnsi="Gill Sans MT" w:cs="Gill Sans MT"/>
                <w:b/>
                <w:bCs/>
                <w:sz w:val="24"/>
                <w:szCs w:val="24"/>
                <w:lang w:val="cy-GB"/>
              </w:rPr>
              <w:t xml:space="preserve">yflogau </w:t>
            </w:r>
          </w:p>
          <w:p w:rsidR="003F08D1" w:rsidRPr="00964320" w:rsidRDefault="00DE6015" w:rsidP="005B48BB">
            <w:pPr>
              <w:rPr>
                <w:rFonts w:ascii="Gill Sans MT" w:hAnsi="Gill Sans MT" w:cs="Gill Sans MT"/>
                <w:b/>
                <w:bCs/>
                <w:sz w:val="24"/>
                <w:szCs w:val="24"/>
                <w:lang w:val="cy-GB"/>
              </w:rPr>
            </w:pPr>
            <w:r w:rsidRPr="00964320">
              <w:rPr>
                <w:rFonts w:ascii="Gill Sans MT" w:hAnsi="Gill Sans MT" w:cs="Gill Sans MT"/>
                <w:b/>
                <w:bCs/>
                <w:sz w:val="24"/>
                <w:szCs w:val="24"/>
                <w:lang w:val="cy-GB"/>
              </w:rPr>
              <w:t xml:space="preserve">Addasiad </w:t>
            </w:r>
            <w:r w:rsidR="00DF0940">
              <w:rPr>
                <w:rFonts w:ascii="Gill Sans MT" w:hAnsi="Gill Sans MT" w:cs="Gill Sans MT"/>
                <w:b/>
                <w:bCs/>
                <w:sz w:val="24"/>
                <w:szCs w:val="24"/>
                <w:lang w:val="cy-GB"/>
              </w:rPr>
              <w:t>i’r g</w:t>
            </w:r>
            <w:r w:rsidRPr="00964320">
              <w:rPr>
                <w:rFonts w:ascii="Gill Sans MT" w:hAnsi="Gill Sans MT" w:cs="Gill Sans MT"/>
                <w:b/>
                <w:bCs/>
                <w:sz w:val="24"/>
                <w:szCs w:val="24"/>
                <w:lang w:val="cy-GB"/>
              </w:rPr>
              <w:t xml:space="preserve">yfradd </w:t>
            </w:r>
            <w:r w:rsidR="001743E8">
              <w:rPr>
                <w:rFonts w:ascii="Gill Sans MT" w:hAnsi="Gill Sans MT" w:cs="Gill Sans MT"/>
                <w:b/>
                <w:bCs/>
                <w:sz w:val="24"/>
                <w:szCs w:val="24"/>
                <w:lang w:val="cy-GB"/>
              </w:rPr>
              <w:t>codiadau cyflog</w:t>
            </w:r>
            <w:r w:rsidRPr="00964320">
              <w:rPr>
                <w:rFonts w:ascii="Gill Sans MT" w:hAnsi="Gill Sans MT" w:cs="Gill Sans MT"/>
                <w:b/>
                <w:bCs/>
                <w:sz w:val="24"/>
                <w:szCs w:val="24"/>
                <w:lang w:val="cy-GB"/>
              </w:rPr>
              <w:t xml:space="preserve"> </w:t>
            </w:r>
          </w:p>
          <w:p w:rsidR="003F08D1" w:rsidRPr="00964320" w:rsidRDefault="003F08D1" w:rsidP="005B48BB">
            <w:pPr>
              <w:rPr>
                <w:rFonts w:ascii="Gill Sans MT" w:hAnsi="Gill Sans MT" w:cs="Gill Sans MT"/>
                <w:bCs/>
                <w:sz w:val="24"/>
                <w:szCs w:val="24"/>
                <w:lang w:val="cy-GB"/>
              </w:rPr>
            </w:pPr>
          </w:p>
        </w:tc>
        <w:tc>
          <w:tcPr>
            <w:tcW w:w="1656" w:type="dxa"/>
            <w:gridSpan w:val="2"/>
          </w:tcPr>
          <w:p w:rsidR="003F08D1" w:rsidRPr="00964320" w:rsidRDefault="003F08D1" w:rsidP="005B48BB">
            <w:pPr>
              <w:ind w:right="72"/>
              <w:jc w:val="right"/>
              <w:rPr>
                <w:rFonts w:ascii="Gill Sans MT" w:hAnsi="Gill Sans MT" w:cs="Gill Sans MT"/>
                <w:bCs/>
                <w:sz w:val="24"/>
                <w:szCs w:val="24"/>
                <w:lang w:val="cy-GB"/>
              </w:rPr>
            </w:pPr>
          </w:p>
        </w:tc>
        <w:tc>
          <w:tcPr>
            <w:tcW w:w="1642" w:type="dxa"/>
          </w:tcPr>
          <w:p w:rsidR="003F08D1" w:rsidRPr="00964320" w:rsidRDefault="003F08D1" w:rsidP="005B48BB">
            <w:pPr>
              <w:ind w:right="72"/>
              <w:jc w:val="right"/>
              <w:rPr>
                <w:rFonts w:ascii="Gill Sans MT" w:hAnsi="Gill Sans MT" w:cs="Gill Sans MT"/>
                <w:bCs/>
                <w:sz w:val="24"/>
                <w:szCs w:val="24"/>
                <w:lang w:val="cy-GB"/>
              </w:rPr>
            </w:pPr>
          </w:p>
        </w:tc>
        <w:tc>
          <w:tcPr>
            <w:tcW w:w="1295" w:type="dxa"/>
          </w:tcPr>
          <w:p w:rsidR="003F08D1" w:rsidRPr="00964320" w:rsidRDefault="003F08D1" w:rsidP="005B48BB">
            <w:pPr>
              <w:ind w:right="72"/>
              <w:jc w:val="right"/>
              <w:rPr>
                <w:rFonts w:ascii="Gill Sans MT" w:hAnsi="Gill Sans MT" w:cs="Gill Sans MT"/>
                <w:bCs/>
                <w:sz w:val="24"/>
                <w:szCs w:val="24"/>
                <w:lang w:val="cy-GB"/>
              </w:rPr>
            </w:pP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sz w:val="24"/>
                <w:szCs w:val="24"/>
              </w:rPr>
              <w:t>Gwerth presennol cyfanswm y rhwymedigaeth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29.83</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29.55</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sidRPr="00D87048">
              <w:rPr>
                <w:rFonts w:ascii="Gill Sans MT" w:hAnsi="Gill Sans MT" w:cs="Gill Sans MT"/>
                <w:bCs/>
                <w:sz w:val="24"/>
                <w:szCs w:val="24"/>
              </w:rPr>
              <w:t xml:space="preserve">% </w:t>
            </w:r>
            <w:r>
              <w:rPr>
                <w:rFonts w:ascii="Gill Sans MT" w:hAnsi="Gill Sans MT" w:cs="Gill Sans MT"/>
                <w:bCs/>
                <w:sz w:val="24"/>
                <w:szCs w:val="24"/>
              </w:rPr>
              <w:t>y newid i werth cyfredol cyfanswm y rhwymedigaeth</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0.5%</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-0.5%</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Rhagamcan o gost y gwasanaeth</w:t>
            </w:r>
            <w:r w:rsidRPr="00D87048">
              <w:rPr>
                <w:rFonts w:ascii="Gill Sans MT" w:hAnsi="Gill Sans MT" w:cs="Gill Sans MT"/>
                <w:bCs/>
                <w:sz w:val="24"/>
                <w:szCs w:val="24"/>
              </w:rPr>
              <w:t xml:space="preserve">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0.84</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 xml:space="preserve">Amcangyfrif mewn </w:t>
            </w:r>
            <w:r w:rsidRPr="00D87048">
              <w:rPr>
                <w:rFonts w:ascii="Gill Sans MT" w:hAnsi="Gill Sans MT" w:cs="Gill Sans MT"/>
                <w:bCs/>
                <w:sz w:val="24"/>
                <w:szCs w:val="24"/>
              </w:rPr>
              <w:t xml:space="preserve">% </w:t>
            </w:r>
            <w:r>
              <w:rPr>
                <w:rFonts w:ascii="Gill Sans MT" w:hAnsi="Gill Sans MT" w:cs="Gill Sans MT"/>
                <w:bCs/>
                <w:sz w:val="24"/>
                <w:szCs w:val="24"/>
              </w:rPr>
              <w:t xml:space="preserve">o’r newid i’r rhagamcan o gost y gwasanaeth </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0.0%</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0.0%</w:t>
            </w:r>
          </w:p>
        </w:tc>
      </w:tr>
      <w:tr w:rsidR="003F08D1" w:rsidRPr="00270C75" w:rsidTr="00E90A19">
        <w:trPr>
          <w:trHeight w:val="375"/>
        </w:trPr>
        <w:tc>
          <w:tcPr>
            <w:tcW w:w="5188" w:type="dxa"/>
          </w:tcPr>
          <w:p w:rsidR="001506BE" w:rsidRDefault="00DE6015">
            <w:pPr>
              <w:rPr>
                <w:rFonts w:ascii="Gill Sans MT" w:hAnsi="Gill Sans MT" w:cs="Gill Sans MT"/>
                <w:b/>
                <w:bCs/>
                <w:sz w:val="24"/>
                <w:szCs w:val="24"/>
              </w:rPr>
            </w:pPr>
            <w:r>
              <w:rPr>
                <w:rFonts w:ascii="Gill Sans MT" w:hAnsi="Gill Sans MT" w:cs="Gill Sans MT"/>
                <w:b/>
                <w:bCs/>
                <w:sz w:val="24"/>
                <w:szCs w:val="24"/>
              </w:rPr>
              <w:t xml:space="preserve">Cyfradd </w:t>
            </w:r>
            <w:r w:rsidR="00DF0940">
              <w:rPr>
                <w:rFonts w:ascii="Gill Sans MT" w:hAnsi="Gill Sans MT" w:cs="Gill Sans MT"/>
                <w:b/>
                <w:bCs/>
                <w:sz w:val="24"/>
                <w:szCs w:val="24"/>
              </w:rPr>
              <w:t xml:space="preserve">cynnydd </w:t>
            </w:r>
            <w:r w:rsidR="001506BE">
              <w:rPr>
                <w:rFonts w:ascii="Gill Sans MT" w:hAnsi="Gill Sans MT" w:cs="Gill Sans MT"/>
                <w:b/>
                <w:bCs/>
                <w:sz w:val="24"/>
                <w:szCs w:val="24"/>
              </w:rPr>
              <w:t>mewn t</w:t>
            </w:r>
            <w:r>
              <w:rPr>
                <w:rFonts w:ascii="Gill Sans MT" w:hAnsi="Gill Sans MT" w:cs="Gill Sans MT"/>
                <w:b/>
                <w:bCs/>
                <w:sz w:val="24"/>
                <w:szCs w:val="24"/>
              </w:rPr>
              <w:t xml:space="preserve">aliadau pensiwn, </w:t>
            </w:r>
            <w:r w:rsidR="001506BE">
              <w:rPr>
                <w:rFonts w:ascii="Gill Sans MT" w:hAnsi="Gill Sans MT" w:cs="Gill Sans MT"/>
                <w:b/>
                <w:bCs/>
                <w:sz w:val="24"/>
                <w:szCs w:val="24"/>
              </w:rPr>
              <w:t>rhagdybiaeth</w:t>
            </w:r>
            <w:r w:rsidR="00DF0940">
              <w:rPr>
                <w:rFonts w:ascii="Gill Sans MT" w:hAnsi="Gill Sans MT" w:cs="Gill Sans MT"/>
                <w:b/>
                <w:bCs/>
                <w:sz w:val="24"/>
                <w:szCs w:val="24"/>
              </w:rPr>
              <w:t xml:space="preserve"> </w:t>
            </w:r>
            <w:r>
              <w:rPr>
                <w:rFonts w:ascii="Gill Sans MT" w:hAnsi="Gill Sans MT" w:cs="Gill Sans MT"/>
                <w:b/>
                <w:bCs/>
                <w:sz w:val="24"/>
                <w:szCs w:val="24"/>
              </w:rPr>
              <w:t>pensiynau wedi eu gohirio</w:t>
            </w:r>
          </w:p>
          <w:p w:rsidR="009F419D" w:rsidRDefault="001506BE" w:rsidP="001506BE">
            <w:pPr>
              <w:rPr>
                <w:rFonts w:ascii="Gill Sans MT" w:hAnsi="Gill Sans MT" w:cs="Gill Sans MT"/>
                <w:bCs/>
                <w:sz w:val="24"/>
                <w:szCs w:val="24"/>
              </w:rPr>
            </w:pPr>
            <w:r>
              <w:rPr>
                <w:rFonts w:ascii="Gill Sans MT" w:hAnsi="Gill Sans MT" w:cs="Gill Sans MT"/>
                <w:b/>
                <w:bCs/>
                <w:sz w:val="24"/>
                <w:szCs w:val="24"/>
              </w:rPr>
              <w:t>Addasiad i’r g</w:t>
            </w:r>
            <w:r w:rsidR="00DE6015">
              <w:rPr>
                <w:rFonts w:ascii="Gill Sans MT" w:hAnsi="Gill Sans MT" w:cs="Gill Sans MT"/>
                <w:b/>
                <w:bCs/>
                <w:sz w:val="24"/>
                <w:szCs w:val="24"/>
              </w:rPr>
              <w:t xml:space="preserve">yfradd </w:t>
            </w:r>
            <w:r>
              <w:rPr>
                <w:rFonts w:ascii="Gill Sans MT" w:hAnsi="Gill Sans MT" w:cs="Gill Sans MT"/>
                <w:b/>
                <w:bCs/>
                <w:sz w:val="24"/>
                <w:szCs w:val="24"/>
              </w:rPr>
              <w:t>cynnydd mewn pensiynau</w:t>
            </w:r>
          </w:p>
        </w:tc>
        <w:tc>
          <w:tcPr>
            <w:tcW w:w="1656" w:type="dxa"/>
            <w:gridSpan w:val="2"/>
          </w:tcPr>
          <w:p w:rsidR="003F08D1" w:rsidRPr="00270C75" w:rsidRDefault="003F08D1" w:rsidP="005B48BB">
            <w:pPr>
              <w:ind w:right="72"/>
              <w:jc w:val="right"/>
              <w:rPr>
                <w:rFonts w:ascii="Gill Sans MT" w:hAnsi="Gill Sans MT" w:cs="Gill Sans MT"/>
                <w:bCs/>
                <w:sz w:val="24"/>
                <w:szCs w:val="24"/>
              </w:rPr>
            </w:pPr>
          </w:p>
        </w:tc>
        <w:tc>
          <w:tcPr>
            <w:tcW w:w="1642" w:type="dxa"/>
          </w:tcPr>
          <w:p w:rsidR="003F08D1" w:rsidRPr="00270C75" w:rsidRDefault="003F08D1" w:rsidP="005B48BB">
            <w:pPr>
              <w:ind w:right="72"/>
              <w:jc w:val="right"/>
              <w:rPr>
                <w:rFonts w:ascii="Gill Sans MT" w:hAnsi="Gill Sans MT" w:cs="Gill Sans MT"/>
                <w:bCs/>
                <w:sz w:val="24"/>
                <w:szCs w:val="24"/>
              </w:rPr>
            </w:pPr>
          </w:p>
        </w:tc>
        <w:tc>
          <w:tcPr>
            <w:tcW w:w="1295" w:type="dxa"/>
          </w:tcPr>
          <w:p w:rsidR="003F08D1" w:rsidRPr="00270C75" w:rsidRDefault="003F08D1" w:rsidP="005B48BB">
            <w:pPr>
              <w:ind w:right="72"/>
              <w:jc w:val="right"/>
              <w:rPr>
                <w:rFonts w:ascii="Gill Sans MT" w:hAnsi="Gill Sans MT" w:cs="Gill Sans MT"/>
                <w:bCs/>
                <w:sz w:val="24"/>
                <w:szCs w:val="24"/>
              </w:rPr>
            </w:pP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sz w:val="24"/>
                <w:szCs w:val="24"/>
              </w:rPr>
              <w:t>Gwerth presennol cyfanswm y rhwymedigaeth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30.17</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29.22</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sidRPr="00D87048">
              <w:rPr>
                <w:rFonts w:ascii="Gill Sans MT" w:hAnsi="Gill Sans MT" w:cs="Gill Sans MT"/>
                <w:bCs/>
                <w:sz w:val="24"/>
                <w:szCs w:val="24"/>
              </w:rPr>
              <w:t xml:space="preserve">% </w:t>
            </w:r>
            <w:r>
              <w:rPr>
                <w:rFonts w:ascii="Gill Sans MT" w:hAnsi="Gill Sans MT" w:cs="Gill Sans MT"/>
                <w:bCs/>
                <w:sz w:val="24"/>
                <w:szCs w:val="24"/>
              </w:rPr>
              <w:t>y newid i werth cyfredol cyfanswm y rhwymedigaeth</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1.6%</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-1.6%</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Rhagamcan o gost y gwasanaeth</w:t>
            </w:r>
            <w:r w:rsidRPr="00D87048">
              <w:rPr>
                <w:rFonts w:ascii="Gill Sans MT" w:hAnsi="Gill Sans MT" w:cs="Gill Sans MT"/>
                <w:bCs/>
                <w:sz w:val="24"/>
                <w:szCs w:val="24"/>
              </w:rPr>
              <w:t xml:space="preserve">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0.87</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0.81</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 xml:space="preserve">Amcangyfrif mewn </w:t>
            </w:r>
            <w:r w:rsidRPr="00D87048">
              <w:rPr>
                <w:rFonts w:ascii="Gill Sans MT" w:hAnsi="Gill Sans MT" w:cs="Gill Sans MT"/>
                <w:bCs/>
                <w:sz w:val="24"/>
                <w:szCs w:val="24"/>
              </w:rPr>
              <w:t xml:space="preserve">% </w:t>
            </w:r>
            <w:r>
              <w:rPr>
                <w:rFonts w:ascii="Gill Sans MT" w:hAnsi="Gill Sans MT" w:cs="Gill Sans MT"/>
                <w:bCs/>
                <w:sz w:val="24"/>
                <w:szCs w:val="24"/>
              </w:rPr>
              <w:t xml:space="preserve">o’r newid i’r rhagamcan o gost y gwasanaeth </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3.2%</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-3.1%</w:t>
            </w:r>
          </w:p>
          <w:p w:rsidR="00E572F3" w:rsidRPr="006F12E5" w:rsidRDefault="00E572F3" w:rsidP="00E572F3">
            <w:pPr>
              <w:ind w:right="72"/>
              <w:jc w:val="right"/>
              <w:rPr>
                <w:rFonts w:ascii="Gill Sans MT" w:hAnsi="Gill Sans MT" w:cs="Gill Sans MT"/>
                <w:bCs/>
                <w:sz w:val="24"/>
                <w:szCs w:val="24"/>
              </w:rPr>
            </w:pPr>
          </w:p>
        </w:tc>
      </w:tr>
      <w:tr w:rsidR="00677227" w:rsidRPr="00677227" w:rsidTr="00E90A19">
        <w:trPr>
          <w:trHeight w:val="375"/>
        </w:trPr>
        <w:tc>
          <w:tcPr>
            <w:tcW w:w="5188" w:type="dxa"/>
          </w:tcPr>
          <w:p w:rsidR="00677227" w:rsidRPr="00270C75" w:rsidRDefault="00B101B2" w:rsidP="00677227">
            <w:pPr>
              <w:rPr>
                <w:rFonts w:ascii="Gill Sans MT" w:hAnsi="Gill Sans MT" w:cs="Gill Sans MT"/>
                <w:b/>
                <w:bCs/>
                <w:sz w:val="24"/>
                <w:szCs w:val="24"/>
              </w:rPr>
            </w:pPr>
            <w:r>
              <w:rPr>
                <w:rFonts w:ascii="Gill Sans MT" w:hAnsi="Gill Sans MT" w:cs="Gill Sans MT"/>
                <w:b/>
                <w:bCs/>
                <w:sz w:val="24"/>
                <w:szCs w:val="24"/>
              </w:rPr>
              <w:t xml:space="preserve">Rhagdybiaeth marwolaeth wedi ymddeol </w:t>
            </w:r>
            <w:r w:rsidR="00677227" w:rsidRPr="00270C75">
              <w:rPr>
                <w:rFonts w:ascii="Gill Sans MT" w:hAnsi="Gill Sans MT" w:cs="Gill Sans MT"/>
                <w:b/>
                <w:bCs/>
                <w:sz w:val="24"/>
                <w:szCs w:val="24"/>
              </w:rPr>
              <w:t>Ad</w:t>
            </w:r>
            <w:r w:rsidR="007A2F56">
              <w:rPr>
                <w:rFonts w:ascii="Gill Sans MT" w:hAnsi="Gill Sans MT" w:cs="Gill Sans MT"/>
                <w:b/>
                <w:bCs/>
                <w:sz w:val="24"/>
                <w:szCs w:val="24"/>
              </w:rPr>
              <w:t xml:space="preserve">dasiad i’r gyfradd </w:t>
            </w:r>
            <w:r>
              <w:rPr>
                <w:rFonts w:ascii="Gill Sans MT" w:hAnsi="Gill Sans MT" w:cs="Gill Sans MT"/>
                <w:b/>
                <w:bCs/>
                <w:sz w:val="24"/>
                <w:szCs w:val="24"/>
              </w:rPr>
              <w:t>rhagdybiaeth marwolaeth</w:t>
            </w:r>
            <w:r w:rsidR="00677227">
              <w:rPr>
                <w:rFonts w:ascii="Gill Sans MT" w:hAnsi="Gill Sans MT" w:cs="Gill Sans MT"/>
                <w:b/>
                <w:bCs/>
                <w:sz w:val="24"/>
                <w:szCs w:val="24"/>
              </w:rPr>
              <w:t>*</w:t>
            </w:r>
          </w:p>
          <w:p w:rsidR="00677227" w:rsidRPr="00270C75" w:rsidRDefault="00677227" w:rsidP="00677227">
            <w:pPr>
              <w:rPr>
                <w:rFonts w:ascii="Gill Sans MT" w:hAnsi="Gill Sans MT" w:cs="Gill Sans MT"/>
                <w:bCs/>
                <w:sz w:val="24"/>
                <w:szCs w:val="24"/>
              </w:rPr>
            </w:pPr>
          </w:p>
        </w:tc>
        <w:tc>
          <w:tcPr>
            <w:tcW w:w="1656" w:type="dxa"/>
            <w:gridSpan w:val="2"/>
          </w:tcPr>
          <w:p w:rsidR="00677227" w:rsidRPr="00677227" w:rsidRDefault="00677227" w:rsidP="00677227">
            <w:pPr>
              <w:jc w:val="center"/>
              <w:rPr>
                <w:rFonts w:ascii="Gill Sans MT" w:hAnsi="Gill Sans MT" w:cs="Gill Sans MT"/>
                <w:b/>
                <w:bCs/>
              </w:rPr>
            </w:pPr>
            <w:r w:rsidRPr="00677227">
              <w:rPr>
                <w:rFonts w:ascii="Gill Sans MT" w:hAnsi="Gill Sans MT" w:cs="Gill Sans MT"/>
                <w:b/>
                <w:bCs/>
              </w:rPr>
              <w:t>+0.1% y flwyddyn</w:t>
            </w:r>
          </w:p>
          <w:p w:rsidR="00677227" w:rsidRPr="00677227" w:rsidRDefault="00677227" w:rsidP="00677227">
            <w:pPr>
              <w:jc w:val="center"/>
              <w:rPr>
                <w:rFonts w:ascii="Gill Sans MT" w:hAnsi="Gill Sans MT" w:cs="Gill Sans MT"/>
                <w:b/>
                <w:bCs/>
              </w:rPr>
            </w:pPr>
          </w:p>
        </w:tc>
        <w:tc>
          <w:tcPr>
            <w:tcW w:w="1642" w:type="dxa"/>
          </w:tcPr>
          <w:p w:rsidR="00677227" w:rsidRPr="00677227" w:rsidRDefault="00677227" w:rsidP="00677227">
            <w:pPr>
              <w:jc w:val="center"/>
              <w:rPr>
                <w:rFonts w:ascii="Gill Sans MT" w:hAnsi="Gill Sans MT" w:cs="Gill Sans MT"/>
                <w:b/>
                <w:bCs/>
              </w:rPr>
            </w:pPr>
            <w:r w:rsidRPr="00677227">
              <w:rPr>
                <w:rFonts w:ascii="Gill Sans MT" w:hAnsi="Gill Sans MT" w:cs="Gill Sans MT"/>
                <w:b/>
                <w:bCs/>
              </w:rPr>
              <w:t>Ffigwr gwaelodlin</w:t>
            </w:r>
          </w:p>
        </w:tc>
        <w:tc>
          <w:tcPr>
            <w:tcW w:w="1295" w:type="dxa"/>
          </w:tcPr>
          <w:p w:rsidR="00677227" w:rsidRPr="00677227" w:rsidRDefault="00677227" w:rsidP="00677227">
            <w:pPr>
              <w:jc w:val="center"/>
              <w:rPr>
                <w:rFonts w:ascii="Gill Sans MT" w:hAnsi="Gill Sans MT" w:cs="Gill Sans MT"/>
                <w:b/>
                <w:bCs/>
              </w:rPr>
            </w:pPr>
            <w:r w:rsidRPr="00677227">
              <w:rPr>
                <w:rFonts w:ascii="Gill Sans MT" w:hAnsi="Gill Sans MT" w:cs="Gill Sans MT"/>
                <w:b/>
                <w:bCs/>
              </w:rPr>
              <w:t>-0.1% y flwyddyn</w:t>
            </w:r>
          </w:p>
          <w:p w:rsidR="00677227" w:rsidRPr="00677227" w:rsidRDefault="00677227" w:rsidP="00677227">
            <w:pPr>
              <w:jc w:val="center"/>
              <w:rPr>
                <w:rFonts w:ascii="Gill Sans MT" w:hAnsi="Gill Sans MT" w:cs="Gill Sans MT"/>
                <w:b/>
                <w:bCs/>
              </w:rPr>
            </w:pP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sz w:val="24"/>
                <w:szCs w:val="24"/>
              </w:rPr>
              <w:t>Gwerth presennol cyfanswm y rhwymedigaeth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30.58</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28.80</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sidRPr="00D87048">
              <w:rPr>
                <w:rFonts w:ascii="Gill Sans MT" w:hAnsi="Gill Sans MT" w:cs="Gill Sans MT"/>
                <w:bCs/>
                <w:sz w:val="24"/>
                <w:szCs w:val="24"/>
              </w:rPr>
              <w:t xml:space="preserve">% </w:t>
            </w:r>
            <w:r>
              <w:rPr>
                <w:rFonts w:ascii="Gill Sans MT" w:hAnsi="Gill Sans MT" w:cs="Gill Sans MT"/>
                <w:bCs/>
                <w:sz w:val="24"/>
                <w:szCs w:val="24"/>
              </w:rPr>
              <w:t>y newid i werth cyfredol cyfanswm y rhwymedigaeth</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3.0%</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-3.0%</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Rhagamcan o gost y gwasanaeth</w:t>
            </w:r>
            <w:r w:rsidRPr="00D87048">
              <w:rPr>
                <w:rFonts w:ascii="Gill Sans MT" w:hAnsi="Gill Sans MT" w:cs="Gill Sans MT"/>
                <w:bCs/>
                <w:sz w:val="24"/>
                <w:szCs w:val="24"/>
              </w:rPr>
              <w:t xml:space="preserve"> (£m)</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0.87</w:t>
            </w:r>
          </w:p>
        </w:tc>
        <w:tc>
          <w:tcPr>
            <w:tcW w:w="1642"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295" w:type="dxa"/>
          </w:tcPr>
          <w:p w:rsidR="00E572F3" w:rsidRPr="006F12E5" w:rsidRDefault="00E572F3" w:rsidP="00E572F3">
            <w:pPr>
              <w:ind w:right="72"/>
              <w:jc w:val="right"/>
              <w:rPr>
                <w:rFonts w:ascii="Gill Sans MT" w:hAnsi="Gill Sans MT" w:cs="Gill Sans MT"/>
                <w:bCs/>
                <w:sz w:val="24"/>
                <w:szCs w:val="24"/>
              </w:rPr>
            </w:pPr>
            <w:r>
              <w:rPr>
                <w:rFonts w:ascii="Gill Sans MT" w:hAnsi="Gill Sans MT" w:cs="Gill Sans MT"/>
                <w:bCs/>
                <w:sz w:val="24"/>
                <w:szCs w:val="24"/>
              </w:rPr>
              <w:t>0.81</w:t>
            </w:r>
          </w:p>
        </w:tc>
      </w:tr>
      <w:tr w:rsidR="00E572F3" w:rsidRPr="00044328" w:rsidTr="00E90A19">
        <w:trPr>
          <w:trHeight w:val="375"/>
        </w:trPr>
        <w:tc>
          <w:tcPr>
            <w:tcW w:w="5188" w:type="dxa"/>
          </w:tcPr>
          <w:p w:rsidR="00E572F3" w:rsidRPr="00D87048" w:rsidRDefault="00E572F3" w:rsidP="00DE6015">
            <w:pPr>
              <w:rPr>
                <w:rFonts w:ascii="Gill Sans MT" w:hAnsi="Gill Sans MT" w:cs="Gill Sans MT"/>
                <w:bCs/>
                <w:sz w:val="24"/>
                <w:szCs w:val="24"/>
              </w:rPr>
            </w:pPr>
            <w:r>
              <w:rPr>
                <w:rFonts w:ascii="Gill Sans MT" w:hAnsi="Gill Sans MT" w:cs="Gill Sans MT"/>
                <w:bCs/>
                <w:sz w:val="24"/>
                <w:szCs w:val="24"/>
              </w:rPr>
              <w:t xml:space="preserve">Amcangyfrif mewn </w:t>
            </w:r>
            <w:r w:rsidRPr="00D87048">
              <w:rPr>
                <w:rFonts w:ascii="Gill Sans MT" w:hAnsi="Gill Sans MT" w:cs="Gill Sans MT"/>
                <w:bCs/>
                <w:sz w:val="24"/>
                <w:szCs w:val="24"/>
              </w:rPr>
              <w:t xml:space="preserve">% </w:t>
            </w:r>
            <w:r>
              <w:rPr>
                <w:rFonts w:ascii="Gill Sans MT" w:hAnsi="Gill Sans MT" w:cs="Gill Sans MT"/>
                <w:bCs/>
                <w:sz w:val="24"/>
                <w:szCs w:val="24"/>
              </w:rPr>
              <w:t xml:space="preserve">o’r newid i’r rhagamcan o gost y gwasanaeth </w:t>
            </w:r>
          </w:p>
        </w:tc>
        <w:tc>
          <w:tcPr>
            <w:tcW w:w="1656" w:type="dxa"/>
            <w:gridSpan w:val="2"/>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3.6%</w:t>
            </w:r>
          </w:p>
        </w:tc>
        <w:tc>
          <w:tcPr>
            <w:tcW w:w="1642" w:type="dxa"/>
          </w:tcPr>
          <w:p w:rsidR="00E572F3" w:rsidRPr="006F12E5" w:rsidRDefault="00E572F3" w:rsidP="00E572F3">
            <w:pPr>
              <w:ind w:right="72"/>
              <w:jc w:val="right"/>
              <w:rPr>
                <w:rFonts w:ascii="Gill Sans MT" w:hAnsi="Gill Sans MT" w:cs="Gill Sans MT"/>
                <w:bCs/>
                <w:sz w:val="24"/>
                <w:szCs w:val="24"/>
              </w:rPr>
            </w:pPr>
          </w:p>
        </w:tc>
        <w:tc>
          <w:tcPr>
            <w:tcW w:w="1295" w:type="dxa"/>
          </w:tcPr>
          <w:p w:rsidR="00E572F3" w:rsidRPr="006F12E5" w:rsidRDefault="00E572F3" w:rsidP="00E572F3">
            <w:pPr>
              <w:ind w:right="72"/>
              <w:jc w:val="right"/>
              <w:rPr>
                <w:rFonts w:ascii="Gill Sans MT" w:hAnsi="Gill Sans MT" w:cs="Gill Sans MT"/>
                <w:bCs/>
                <w:sz w:val="24"/>
                <w:szCs w:val="24"/>
              </w:rPr>
            </w:pPr>
            <w:r w:rsidRPr="006F12E5">
              <w:rPr>
                <w:rFonts w:ascii="Gill Sans MT" w:hAnsi="Gill Sans MT" w:cs="Gill Sans MT"/>
                <w:bCs/>
                <w:sz w:val="24"/>
                <w:szCs w:val="24"/>
              </w:rPr>
              <w:t>-3.6%</w:t>
            </w:r>
          </w:p>
        </w:tc>
      </w:tr>
      <w:tr w:rsidR="003F08D1" w:rsidTr="00E90A19">
        <w:trPr>
          <w:trHeight w:val="375"/>
        </w:trPr>
        <w:tc>
          <w:tcPr>
            <w:tcW w:w="6554" w:type="dxa"/>
            <w:gridSpan w:val="2"/>
          </w:tcPr>
          <w:p w:rsidR="003F08D1" w:rsidRPr="00591235" w:rsidRDefault="003F08D1" w:rsidP="00D26D9E">
            <w:pPr>
              <w:rPr>
                <w:rFonts w:ascii="Gill Sans MT" w:hAnsi="Gill Sans MT" w:cs="Gill Sans MT"/>
                <w:bCs/>
                <w:sz w:val="18"/>
                <w:szCs w:val="18"/>
              </w:rPr>
            </w:pPr>
            <w:r w:rsidRPr="00591235">
              <w:rPr>
                <w:rFonts w:ascii="Gill Sans MT" w:hAnsi="Gill Sans MT" w:cs="Gill Sans MT"/>
                <w:bCs/>
                <w:color w:val="FFFFFF" w:themeColor="background1"/>
                <w:sz w:val="18"/>
                <w:szCs w:val="18"/>
              </w:rPr>
              <w:t>‘</w:t>
            </w:r>
            <w:r w:rsidRPr="00591235">
              <w:rPr>
                <w:rFonts w:ascii="Gill Sans MT" w:hAnsi="Gill Sans MT" w:cs="Gill Sans MT"/>
                <w:bCs/>
                <w:sz w:val="24"/>
                <w:szCs w:val="24"/>
              </w:rPr>
              <w:t>*</w:t>
            </w:r>
            <w:r>
              <w:rPr>
                <w:rFonts w:ascii="Gill Sans MT" w:hAnsi="Gill Sans MT" w:cs="Gill Sans MT"/>
                <w:bCs/>
                <w:sz w:val="24"/>
                <w:szCs w:val="24"/>
              </w:rPr>
              <w:t xml:space="preserve"> </w:t>
            </w:r>
            <w:r w:rsidR="00D26D9E">
              <w:rPr>
                <w:rFonts w:ascii="Gill Sans MT" w:hAnsi="Gill Sans MT" w:cs="Gill Sans MT"/>
                <w:bCs/>
                <w:sz w:val="18"/>
                <w:szCs w:val="18"/>
              </w:rPr>
              <w:t>mae gradd o</w:t>
            </w:r>
            <w:r w:rsidRPr="00591235">
              <w:rPr>
                <w:rFonts w:ascii="Gill Sans MT" w:hAnsi="Gill Sans MT" w:cs="Gill Sans MT"/>
                <w:bCs/>
                <w:sz w:val="18"/>
                <w:szCs w:val="18"/>
              </w:rPr>
              <w:t xml:space="preserve"> + 1 </w:t>
            </w:r>
            <w:r w:rsidR="00D26D9E">
              <w:rPr>
                <w:rFonts w:ascii="Gill Sans MT" w:hAnsi="Gill Sans MT" w:cs="Gill Sans MT"/>
                <w:bCs/>
                <w:sz w:val="18"/>
                <w:szCs w:val="18"/>
              </w:rPr>
              <w:t>blw</w:t>
            </w:r>
            <w:r w:rsidR="0028458D">
              <w:rPr>
                <w:rFonts w:ascii="Gill Sans MT" w:hAnsi="Gill Sans MT" w:cs="Gill Sans MT"/>
                <w:bCs/>
                <w:sz w:val="18"/>
                <w:szCs w:val="18"/>
              </w:rPr>
              <w:t>y</w:t>
            </w:r>
            <w:r w:rsidR="00D26D9E">
              <w:rPr>
                <w:rFonts w:ascii="Gill Sans MT" w:hAnsi="Gill Sans MT" w:cs="Gill Sans MT"/>
                <w:bCs/>
                <w:sz w:val="18"/>
                <w:szCs w:val="18"/>
              </w:rPr>
              <w:t>ddyn yn golygu fod tybiaeth fod aelodau</w:t>
            </w:r>
            <w:r w:rsidR="005B48BB">
              <w:rPr>
                <w:rFonts w:ascii="Gill Sans MT" w:hAnsi="Gill Sans MT" w:cs="Gill Sans MT"/>
                <w:bCs/>
                <w:sz w:val="18"/>
                <w:szCs w:val="18"/>
              </w:rPr>
              <w:t xml:space="preserve"> </w:t>
            </w:r>
            <w:r w:rsidR="00D26D9E">
              <w:rPr>
                <w:rFonts w:ascii="Gill Sans MT" w:hAnsi="Gill Sans MT" w:cs="Gill Sans MT"/>
                <w:bCs/>
                <w:sz w:val="18"/>
                <w:szCs w:val="18"/>
              </w:rPr>
              <w:t>yn dilyn patrwm  marwoldeb y</w:t>
            </w:r>
            <w:r w:rsidR="005B48BB">
              <w:rPr>
                <w:rFonts w:ascii="Gill Sans MT" w:hAnsi="Gill Sans MT" w:cs="Gill Sans MT"/>
                <w:bCs/>
                <w:sz w:val="18"/>
                <w:szCs w:val="18"/>
              </w:rPr>
              <w:t xml:space="preserve"> tabl gwaelodlin ar gyfer oedolio</w:t>
            </w:r>
            <w:r w:rsidR="00D26D9E">
              <w:rPr>
                <w:rFonts w:ascii="Gill Sans MT" w:hAnsi="Gill Sans MT" w:cs="Gill Sans MT"/>
                <w:bCs/>
                <w:sz w:val="18"/>
                <w:szCs w:val="18"/>
              </w:rPr>
              <w:t>n sydd</w:t>
            </w:r>
            <w:r w:rsidR="0028458D">
              <w:rPr>
                <w:rFonts w:ascii="Gill Sans MT" w:hAnsi="Gill Sans MT" w:cs="Gill Sans MT"/>
                <w:bCs/>
                <w:sz w:val="18"/>
                <w:szCs w:val="18"/>
              </w:rPr>
              <w:t xml:space="preserve"> flwyddyn yn </w:t>
            </w:r>
            <w:r w:rsidR="00B101B2">
              <w:rPr>
                <w:rFonts w:ascii="Gill Sans MT" w:hAnsi="Gill Sans MT" w:cs="Gill Sans MT"/>
                <w:bCs/>
                <w:sz w:val="18"/>
                <w:szCs w:val="18"/>
              </w:rPr>
              <w:t>h</w:t>
            </w:r>
            <w:r w:rsidR="00B101B2">
              <w:rPr>
                <w:rFonts w:ascii="Arial" w:hAnsi="Arial" w:cs="Arial"/>
                <w:bCs/>
                <w:sz w:val="18"/>
                <w:szCs w:val="18"/>
              </w:rPr>
              <w:t>ŷ</w:t>
            </w:r>
            <w:r w:rsidR="0028458D">
              <w:rPr>
                <w:rFonts w:ascii="Gill Sans MT" w:hAnsi="Gill Sans MT" w:cs="Gill Sans MT"/>
                <w:bCs/>
                <w:sz w:val="18"/>
                <w:szCs w:val="18"/>
              </w:rPr>
              <w:t>n na nhw</w:t>
            </w:r>
            <w:r w:rsidRPr="00591235">
              <w:rPr>
                <w:rFonts w:ascii="Gill Sans MT" w:hAnsi="Gill Sans MT" w:cs="Gill Sans MT"/>
                <w:bCs/>
                <w:sz w:val="18"/>
                <w:szCs w:val="18"/>
              </w:rPr>
              <w:t>.</w:t>
            </w:r>
          </w:p>
        </w:tc>
        <w:tc>
          <w:tcPr>
            <w:tcW w:w="290" w:type="dxa"/>
          </w:tcPr>
          <w:p w:rsidR="003F08D1" w:rsidRDefault="003F08D1" w:rsidP="005B48BB">
            <w:pPr>
              <w:ind w:right="72"/>
              <w:jc w:val="right"/>
              <w:rPr>
                <w:rFonts w:ascii="Gill Sans MT" w:hAnsi="Gill Sans MT" w:cs="Gill Sans MT"/>
                <w:bCs/>
                <w:sz w:val="24"/>
                <w:szCs w:val="24"/>
              </w:rPr>
            </w:pPr>
          </w:p>
        </w:tc>
        <w:tc>
          <w:tcPr>
            <w:tcW w:w="1642" w:type="dxa"/>
          </w:tcPr>
          <w:p w:rsidR="003F08D1" w:rsidRPr="00044328" w:rsidRDefault="003F08D1" w:rsidP="005B48BB">
            <w:pPr>
              <w:ind w:right="72"/>
              <w:jc w:val="right"/>
              <w:rPr>
                <w:rFonts w:ascii="Gill Sans MT" w:hAnsi="Gill Sans MT" w:cs="Gill Sans MT"/>
                <w:bCs/>
                <w:sz w:val="24"/>
                <w:szCs w:val="24"/>
              </w:rPr>
            </w:pPr>
          </w:p>
        </w:tc>
        <w:tc>
          <w:tcPr>
            <w:tcW w:w="1295" w:type="dxa"/>
          </w:tcPr>
          <w:p w:rsidR="003F08D1" w:rsidRDefault="003F08D1" w:rsidP="005B48BB">
            <w:pPr>
              <w:ind w:right="72"/>
              <w:jc w:val="right"/>
              <w:rPr>
                <w:rFonts w:ascii="Gill Sans MT" w:hAnsi="Gill Sans MT" w:cs="Gill Sans MT"/>
                <w:bCs/>
                <w:sz w:val="24"/>
                <w:szCs w:val="24"/>
              </w:rPr>
            </w:pPr>
          </w:p>
        </w:tc>
      </w:tr>
    </w:tbl>
    <w:p w:rsidR="00DA5B5C" w:rsidRDefault="00DA5B5C" w:rsidP="00596113">
      <w:pPr>
        <w:ind w:left="709" w:hanging="709"/>
        <w:jc w:val="both"/>
        <w:rPr>
          <w:rFonts w:ascii="Gill Sans MT" w:hAnsi="Gill Sans MT" w:cs="Gill Sans MT"/>
          <w:b/>
          <w:bCs/>
          <w:sz w:val="24"/>
          <w:szCs w:val="24"/>
          <w:highlight w:val="cyan"/>
          <w:lang w:val="cy-GB"/>
        </w:rPr>
      </w:pPr>
    </w:p>
    <w:p w:rsidR="001F10EE" w:rsidRPr="002F5216" w:rsidRDefault="001F10EE" w:rsidP="00A568B8">
      <w:pPr>
        <w:jc w:val="both"/>
        <w:rPr>
          <w:rFonts w:ascii="Gill Sans MT" w:hAnsi="Gill Sans MT" w:cs="Gill Sans MT"/>
          <w:bCs/>
          <w:sz w:val="24"/>
          <w:szCs w:val="24"/>
          <w:lang w:val="cy-GB"/>
        </w:rPr>
      </w:pPr>
    </w:p>
    <w:p w:rsidR="001B4135" w:rsidRPr="002F5216" w:rsidRDefault="003F08D1" w:rsidP="001B4135">
      <w:pPr>
        <w:jc w:val="both"/>
        <w:rPr>
          <w:rFonts w:ascii="Gill Sans MT" w:hAnsi="Gill Sans MT" w:cs="Gill Sans MT"/>
          <w:b/>
          <w:bCs/>
          <w:sz w:val="24"/>
          <w:szCs w:val="24"/>
          <w:lang w:val="cy-GB"/>
        </w:rPr>
      </w:pPr>
      <w:r>
        <w:rPr>
          <w:rFonts w:ascii="Gill Sans MT" w:hAnsi="Gill Sans MT" w:cs="Gill Sans MT"/>
          <w:b/>
          <w:bCs/>
          <w:sz w:val="24"/>
          <w:szCs w:val="24"/>
          <w:lang w:val="cy-GB"/>
        </w:rPr>
        <w:t xml:space="preserve">NODYN </w:t>
      </w:r>
      <w:r w:rsidR="003C47E9">
        <w:rPr>
          <w:rFonts w:ascii="Gill Sans MT" w:hAnsi="Gill Sans MT" w:cs="Gill Sans MT"/>
          <w:b/>
          <w:bCs/>
          <w:sz w:val="24"/>
          <w:szCs w:val="24"/>
          <w:lang w:val="cy-GB"/>
        </w:rPr>
        <w:t>32</w:t>
      </w:r>
      <w:r w:rsidR="001B4135" w:rsidRPr="002F5216">
        <w:rPr>
          <w:rFonts w:ascii="Gill Sans MT" w:hAnsi="Gill Sans MT" w:cs="Gill Sans MT"/>
          <w:b/>
          <w:bCs/>
          <w:sz w:val="24"/>
          <w:szCs w:val="24"/>
          <w:lang w:val="cy-GB"/>
        </w:rPr>
        <w:t>: NATUR A GRADDAU’R RISGIAU SY’N CODI O OFFERYNNAU ARIANNOL</w:t>
      </w:r>
    </w:p>
    <w:p w:rsidR="001B4135" w:rsidRPr="002F5216" w:rsidRDefault="001B4135" w:rsidP="001B4135">
      <w:pPr>
        <w:jc w:val="both"/>
        <w:rPr>
          <w:rFonts w:ascii="Gill Sans MT" w:hAnsi="Gill Sans MT" w:cs="Gill Sans MT"/>
          <w:bCs/>
          <w:sz w:val="24"/>
          <w:szCs w:val="24"/>
          <w:lang w:val="cy-GB"/>
        </w:rPr>
      </w:pPr>
      <w:r w:rsidRPr="002F5216">
        <w:rPr>
          <w:rFonts w:ascii="Gill Sans MT" w:hAnsi="Gill Sans MT" w:cs="Gill Sans MT"/>
          <w:bCs/>
          <w:sz w:val="24"/>
          <w:szCs w:val="24"/>
          <w:lang w:val="cy-GB"/>
        </w:rPr>
        <w:t>Nid oes gan yr Awdurdod unrhyw offerynnau ariannol ei hun ond mae ei weithgareddau’n peri ei fod yn agored i dair prif risg ariannol:</w:t>
      </w:r>
    </w:p>
    <w:p w:rsidR="001B4135" w:rsidRPr="002F5216" w:rsidRDefault="001B4135" w:rsidP="001B4135">
      <w:pPr>
        <w:pStyle w:val="ListParagraph"/>
        <w:numPr>
          <w:ilvl w:val="0"/>
          <w:numId w:val="22"/>
        </w:numPr>
        <w:jc w:val="both"/>
        <w:rPr>
          <w:rFonts w:ascii="Gill Sans MT" w:hAnsi="Gill Sans MT" w:cs="Gill Sans MT"/>
          <w:bCs/>
          <w:sz w:val="24"/>
          <w:szCs w:val="24"/>
          <w:lang w:val="cy-GB"/>
        </w:rPr>
      </w:pPr>
      <w:r w:rsidRPr="002F5216">
        <w:rPr>
          <w:rFonts w:ascii="Gill Sans MT" w:hAnsi="Gill Sans MT" w:cs="Gill Sans MT"/>
          <w:bCs/>
          <w:sz w:val="24"/>
          <w:szCs w:val="24"/>
          <w:lang w:val="cy-GB"/>
        </w:rPr>
        <w:t>Risg credyd – y posibilrwydd y bydd partïon eraill yn methu â thalu symiau sy’n ddyledus i’r Awdurdod</w:t>
      </w:r>
    </w:p>
    <w:p w:rsidR="001B4135" w:rsidRPr="002F5216" w:rsidRDefault="001B4135" w:rsidP="001B4135">
      <w:pPr>
        <w:pStyle w:val="ListParagraph"/>
        <w:numPr>
          <w:ilvl w:val="0"/>
          <w:numId w:val="22"/>
        </w:numPr>
        <w:jc w:val="both"/>
        <w:rPr>
          <w:rFonts w:ascii="Gill Sans MT" w:hAnsi="Gill Sans MT" w:cs="Gill Sans MT"/>
          <w:bCs/>
          <w:sz w:val="24"/>
          <w:szCs w:val="24"/>
          <w:lang w:val="cy-GB"/>
        </w:rPr>
      </w:pPr>
      <w:r w:rsidRPr="002F5216">
        <w:rPr>
          <w:rFonts w:ascii="Gill Sans MT" w:hAnsi="Gill Sans MT" w:cs="Gill Sans MT"/>
          <w:bCs/>
          <w:sz w:val="24"/>
          <w:szCs w:val="24"/>
          <w:lang w:val="cy-GB"/>
        </w:rPr>
        <w:t>Risg hylifedd – y posibilrwydd na fydd cyllid ar gael i’r Awdurdod i gyflawni ei ymrwymiadau i wneud taliadau</w:t>
      </w:r>
    </w:p>
    <w:p w:rsidR="001B4135" w:rsidRPr="002F5216" w:rsidRDefault="001B4135" w:rsidP="001B4135">
      <w:pPr>
        <w:pStyle w:val="ListParagraph"/>
        <w:numPr>
          <w:ilvl w:val="0"/>
          <w:numId w:val="22"/>
        </w:numPr>
        <w:jc w:val="both"/>
        <w:rPr>
          <w:rFonts w:ascii="Gill Sans MT" w:hAnsi="Gill Sans MT" w:cs="Gill Sans MT"/>
          <w:bCs/>
          <w:sz w:val="24"/>
          <w:szCs w:val="24"/>
          <w:lang w:val="cy-GB"/>
        </w:rPr>
      </w:pPr>
      <w:r w:rsidRPr="002F5216">
        <w:rPr>
          <w:rFonts w:ascii="Gill Sans MT" w:hAnsi="Gill Sans MT" w:cs="Gill Sans MT"/>
          <w:bCs/>
          <w:sz w:val="24"/>
          <w:szCs w:val="24"/>
          <w:lang w:val="cy-GB"/>
        </w:rPr>
        <w:t>Risg y farchnad – y posibilrwydd y bydd colled ariannol yn codi i’r Awdurdod o ganlyniad i newidiadau mewn mesurau fel cyfraddau llog a symudiadau yn y farchnad stoc.</w:t>
      </w:r>
    </w:p>
    <w:p w:rsidR="001B4135" w:rsidRPr="002F5216" w:rsidRDefault="001B4135" w:rsidP="001B4135">
      <w:pPr>
        <w:jc w:val="both"/>
        <w:rPr>
          <w:rFonts w:ascii="Gill Sans MT" w:hAnsi="Gill Sans MT" w:cs="Gill Sans MT"/>
          <w:bCs/>
          <w:sz w:val="24"/>
          <w:szCs w:val="24"/>
          <w:lang w:val="cy-GB"/>
        </w:rPr>
      </w:pPr>
    </w:p>
    <w:p w:rsidR="001B4135" w:rsidRPr="002F5216" w:rsidRDefault="001B4135" w:rsidP="001B4135">
      <w:pPr>
        <w:jc w:val="both"/>
        <w:rPr>
          <w:rFonts w:ascii="Gill Sans MT" w:hAnsi="Gill Sans MT" w:cs="Gill Sans MT"/>
          <w:bCs/>
          <w:sz w:val="24"/>
          <w:szCs w:val="24"/>
          <w:lang w:val="cy-GB"/>
        </w:rPr>
      </w:pPr>
      <w:r w:rsidRPr="002F5216">
        <w:rPr>
          <w:rFonts w:ascii="Gill Sans MT" w:hAnsi="Gill Sans MT" w:cs="Gill Sans MT"/>
          <w:sz w:val="24"/>
          <w:szCs w:val="24"/>
          <w:lang w:val="cy-GB"/>
        </w:rPr>
        <w:t xml:space="preserve">Mae’r Awdurdod, gan ei fod yn ddiddyled ac yn rhoi ei arian sydd dros ben, yn unol â’i Strategaeth Rheoli Trysorlys, mewn cyfrifon y gellir mynd atynt ar unwaith neu ar adnau tymor byr, gyda banc sydd â statws credyd uchel iawn, wedi lleihau’r graddau y mae’n agored i’r risg o fethiant gan barti arall i ad-dalu arian a adneuwyd.  </w:t>
      </w:r>
    </w:p>
    <w:p w:rsidR="001B4135" w:rsidRPr="002F5216" w:rsidRDefault="001B4135" w:rsidP="001B4135">
      <w:pPr>
        <w:tabs>
          <w:tab w:val="left" w:pos="4440"/>
        </w:tabs>
        <w:jc w:val="both"/>
        <w:rPr>
          <w:rFonts w:ascii="Gill Sans MT" w:hAnsi="Gill Sans MT" w:cs="Gill Sans MT"/>
          <w:bCs/>
          <w:sz w:val="24"/>
          <w:szCs w:val="24"/>
          <w:lang w:val="cy-GB"/>
        </w:rPr>
      </w:pPr>
      <w:r w:rsidRPr="002F5216">
        <w:rPr>
          <w:rFonts w:ascii="Gill Sans MT" w:hAnsi="Gill Sans MT" w:cs="Gill Sans MT"/>
          <w:bCs/>
          <w:sz w:val="24"/>
          <w:szCs w:val="24"/>
          <w:lang w:val="cy-GB"/>
        </w:rPr>
        <w:tab/>
      </w:r>
    </w:p>
    <w:p w:rsidR="001B4135" w:rsidRPr="002F5216" w:rsidRDefault="001B4135" w:rsidP="001B4135">
      <w:pPr>
        <w:jc w:val="both"/>
        <w:rPr>
          <w:rFonts w:ascii="Gill Sans MT" w:hAnsi="Gill Sans MT" w:cs="Gill Sans MT"/>
          <w:bCs/>
          <w:sz w:val="24"/>
          <w:szCs w:val="24"/>
          <w:lang w:val="cy-GB"/>
        </w:rPr>
      </w:pPr>
      <w:r w:rsidRPr="002F5216">
        <w:rPr>
          <w:rFonts w:ascii="Gill Sans MT" w:hAnsi="Gill Sans MT" w:cs="Gill Sans MT"/>
          <w:sz w:val="24"/>
          <w:szCs w:val="24"/>
          <w:lang w:val="cy-GB"/>
        </w:rPr>
        <w:t xml:space="preserve">Mae’r risg o golledion o ganlyniad i fethiant gan gwsmeriaid i dalu’r Awdurdod wedi’i lleihau drwy weithdrefnau rheoli dyled yr Awdurdod.  Mae’r rhan fwyaf o ddyledwyr yr Awdurdod, yn ôl gwerth, yn gyrff cyhoeddus eraill y credir bod ganddynt statws credyd da.  (Gweler Nodyn </w:t>
      </w:r>
      <w:del w:id="155" w:author="John Roberts" w:date="2018-10-24T09:13:00Z">
        <w:r w:rsidRPr="002F5216" w:rsidDel="00AE4223">
          <w:rPr>
            <w:rFonts w:ascii="Gill Sans MT" w:hAnsi="Gill Sans MT" w:cs="Gill Sans MT"/>
            <w:sz w:val="24"/>
            <w:szCs w:val="24"/>
            <w:lang w:val="cy-GB"/>
          </w:rPr>
          <w:delText>15</w:delText>
        </w:r>
      </w:del>
      <w:ins w:id="156" w:author="John Roberts" w:date="2018-10-24T09:13:00Z">
        <w:r w:rsidR="00AE4223" w:rsidRPr="002F5216">
          <w:rPr>
            <w:rFonts w:ascii="Gill Sans MT" w:hAnsi="Gill Sans MT" w:cs="Gill Sans MT"/>
            <w:sz w:val="24"/>
            <w:szCs w:val="24"/>
            <w:lang w:val="cy-GB"/>
          </w:rPr>
          <w:t>1</w:t>
        </w:r>
        <w:r w:rsidR="00AE4223">
          <w:rPr>
            <w:rFonts w:ascii="Gill Sans MT" w:hAnsi="Gill Sans MT" w:cs="Gill Sans MT"/>
            <w:sz w:val="24"/>
            <w:szCs w:val="24"/>
            <w:lang w:val="cy-GB"/>
          </w:rPr>
          <w:t>4</w:t>
        </w:r>
      </w:ins>
      <w:r w:rsidRPr="002F5216">
        <w:rPr>
          <w:rFonts w:ascii="Gill Sans MT" w:hAnsi="Gill Sans MT" w:cs="Gill Sans MT"/>
          <w:sz w:val="24"/>
          <w:szCs w:val="24"/>
          <w:lang w:val="cy-GB"/>
        </w:rPr>
        <w:t>: Balansau Dyledwyr).</w:t>
      </w:r>
    </w:p>
    <w:p w:rsidR="001B4135" w:rsidRPr="002F5216" w:rsidRDefault="001B4135" w:rsidP="001B4135">
      <w:pPr>
        <w:tabs>
          <w:tab w:val="left" w:pos="6262"/>
        </w:tabs>
        <w:jc w:val="both"/>
        <w:rPr>
          <w:rFonts w:ascii="Gill Sans MT" w:hAnsi="Gill Sans MT" w:cs="Gill Sans MT"/>
          <w:bCs/>
          <w:sz w:val="24"/>
          <w:szCs w:val="24"/>
          <w:lang w:val="cy-GB"/>
        </w:rPr>
      </w:pPr>
      <w:r w:rsidRPr="002F5216">
        <w:rPr>
          <w:rFonts w:ascii="Gill Sans MT" w:hAnsi="Gill Sans MT" w:cs="Gill Sans MT"/>
          <w:bCs/>
          <w:sz w:val="24"/>
          <w:szCs w:val="24"/>
          <w:lang w:val="cy-GB"/>
        </w:rPr>
        <w:tab/>
      </w:r>
    </w:p>
    <w:p w:rsidR="001B4135" w:rsidRPr="002F5216" w:rsidRDefault="001B4135" w:rsidP="001B4135">
      <w:pPr>
        <w:jc w:val="both"/>
        <w:rPr>
          <w:rFonts w:ascii="Gill Sans MT" w:hAnsi="Gill Sans MT" w:cs="Gill Sans MT"/>
          <w:bCs/>
          <w:sz w:val="24"/>
          <w:szCs w:val="24"/>
          <w:lang w:val="cy-GB"/>
        </w:rPr>
      </w:pPr>
      <w:r w:rsidRPr="002F5216">
        <w:rPr>
          <w:rFonts w:ascii="Gill Sans MT" w:hAnsi="Gill Sans MT" w:cs="Gill Sans MT"/>
          <w:bCs/>
          <w:sz w:val="24"/>
          <w:szCs w:val="24"/>
          <w:lang w:val="cy-GB"/>
        </w:rPr>
        <w:t>Gan fod arian gan yr Awdurdod mewn cyfrifon banc y gellir mynd atynt ar unwaith ac ar ffurf adneuon tymor byr, mae’r graddau y mae’n agored i risg hylifedd yn gyfyngedig.  Adolygir cyfraddau llog yn rheolaidd ac ystyrir adneuo arian os bydd cyfraddau llog yn fwy ffafriol.</w:t>
      </w:r>
    </w:p>
    <w:p w:rsidR="001B4135" w:rsidRPr="002F5216" w:rsidRDefault="001B4135" w:rsidP="001B4135">
      <w:pPr>
        <w:jc w:val="both"/>
        <w:rPr>
          <w:rFonts w:ascii="Gill Sans MT" w:hAnsi="Gill Sans MT" w:cs="Gill Sans MT"/>
          <w:bCs/>
          <w:sz w:val="24"/>
          <w:szCs w:val="24"/>
          <w:lang w:val="cy-GB"/>
        </w:rPr>
      </w:pPr>
    </w:p>
    <w:p w:rsidR="001B4135" w:rsidRPr="002F5216" w:rsidRDefault="001B4135" w:rsidP="001B4135">
      <w:pPr>
        <w:jc w:val="both"/>
        <w:rPr>
          <w:rFonts w:ascii="Gill Sans MT" w:hAnsi="Gill Sans MT" w:cs="Gill Sans MT"/>
          <w:bCs/>
          <w:sz w:val="24"/>
          <w:szCs w:val="24"/>
          <w:lang w:val="cy-GB"/>
        </w:rPr>
      </w:pPr>
      <w:r w:rsidRPr="002F5216">
        <w:rPr>
          <w:rFonts w:ascii="Gill Sans MT" w:hAnsi="Gill Sans MT" w:cs="Gill Sans MT"/>
          <w:bCs/>
          <w:sz w:val="24"/>
          <w:szCs w:val="24"/>
          <w:lang w:val="cy-GB"/>
        </w:rPr>
        <w:t xml:space="preserve">Nid yw’r Awdurdod yn agored i risg y farchnad heblaw mewn cysylltiad â’i gyfran yng Nghronfa Bensiwn Powys.  Mae mwy o fanylion am hyn yn Nodyn </w:t>
      </w:r>
      <w:r w:rsidR="005E20C7" w:rsidRPr="002F5216">
        <w:rPr>
          <w:rFonts w:ascii="Gill Sans MT" w:hAnsi="Gill Sans MT" w:cs="Gill Sans MT"/>
          <w:bCs/>
          <w:sz w:val="24"/>
          <w:szCs w:val="24"/>
          <w:lang w:val="cy-GB"/>
        </w:rPr>
        <w:t>3</w:t>
      </w:r>
      <w:r w:rsidR="005E20C7">
        <w:rPr>
          <w:rFonts w:ascii="Gill Sans MT" w:hAnsi="Gill Sans MT" w:cs="Gill Sans MT"/>
          <w:bCs/>
          <w:sz w:val="24"/>
          <w:szCs w:val="24"/>
          <w:lang w:val="cy-GB"/>
        </w:rPr>
        <w:t>1</w:t>
      </w:r>
      <w:r w:rsidRPr="002F5216">
        <w:rPr>
          <w:rFonts w:ascii="Gill Sans MT" w:hAnsi="Gill Sans MT" w:cs="Gill Sans MT"/>
          <w:bCs/>
          <w:sz w:val="24"/>
          <w:szCs w:val="24"/>
          <w:lang w:val="cy-GB"/>
        </w:rPr>
        <w:t xml:space="preserve">.  </w:t>
      </w:r>
    </w:p>
    <w:p w:rsidR="00596113" w:rsidRPr="002F5216" w:rsidRDefault="00596113" w:rsidP="00596113">
      <w:pPr>
        <w:rPr>
          <w:rFonts w:ascii="Gill Sans MT" w:hAnsi="Gill Sans MT" w:cs="Gill Sans MT"/>
          <w:bCs/>
          <w:sz w:val="24"/>
          <w:szCs w:val="24"/>
          <w:lang w:val="cy-GB"/>
        </w:rPr>
      </w:pPr>
    </w:p>
    <w:p w:rsidR="00647726" w:rsidRPr="002F5216" w:rsidRDefault="00647726">
      <w:pPr>
        <w:rPr>
          <w:rFonts w:ascii="Gill Sans MT" w:hAnsi="Gill Sans MT" w:cs="Gill Sans MT"/>
          <w:bCs/>
          <w:sz w:val="24"/>
          <w:szCs w:val="24"/>
          <w:lang w:val="cy-GB"/>
        </w:rPr>
      </w:pPr>
      <w:r w:rsidRPr="002F5216">
        <w:rPr>
          <w:rFonts w:ascii="Gill Sans MT" w:hAnsi="Gill Sans MT" w:cs="Gill Sans MT"/>
          <w:bCs/>
          <w:sz w:val="24"/>
          <w:szCs w:val="24"/>
          <w:lang w:val="cy-GB"/>
        </w:rPr>
        <w:br w:type="page"/>
      </w:r>
    </w:p>
    <w:p w:rsidR="00EE60EB" w:rsidRDefault="00EE60EB" w:rsidP="00EE60EB">
      <w:pPr>
        <w:pStyle w:val="Heading1"/>
        <w:rPr>
          <w:rFonts w:ascii="Gill Sans MT" w:hAnsi="Gill Sans MT" w:cs="Gill Sans MT"/>
          <w:lang w:val="cy-GB"/>
        </w:rPr>
      </w:pPr>
      <w:bookmarkStart w:id="157" w:name="_Toc455644827"/>
      <w:r w:rsidRPr="002F5216">
        <w:rPr>
          <w:rFonts w:ascii="Gill Sans MT" w:hAnsi="Gill Sans MT" w:cs="Gill Sans MT"/>
          <w:lang w:val="cy-GB"/>
        </w:rPr>
        <w:t>ATODIAD 1: LWFANSAU/CYFLOGAU A DALWYD I AELODAU’R AWDURD</w:t>
      </w:r>
      <w:r w:rsidR="0028458D">
        <w:rPr>
          <w:rFonts w:ascii="Gill Sans MT" w:hAnsi="Gill Sans MT" w:cs="Gill Sans MT"/>
          <w:lang w:val="cy-GB"/>
        </w:rPr>
        <w:t>OD 2016</w:t>
      </w:r>
      <w:r w:rsidRPr="002F5216">
        <w:rPr>
          <w:rFonts w:ascii="Gill Sans MT" w:hAnsi="Gill Sans MT" w:cs="Gill Sans MT"/>
          <w:lang w:val="cy-GB"/>
        </w:rPr>
        <w:t>/1</w:t>
      </w:r>
      <w:bookmarkEnd w:id="157"/>
      <w:r w:rsidR="0028458D">
        <w:rPr>
          <w:rFonts w:ascii="Gill Sans MT" w:hAnsi="Gill Sans MT" w:cs="Gill Sans MT"/>
          <w:lang w:val="cy-GB"/>
        </w:rPr>
        <w:t>7</w:t>
      </w:r>
    </w:p>
    <w:p w:rsidR="009D02C2" w:rsidRPr="00E90A19" w:rsidRDefault="009D02C2" w:rsidP="009D02C2">
      <w:pPr>
        <w:rPr>
          <w:rFonts w:ascii="Gill Sans MT" w:hAnsi="Gill Sans MT"/>
          <w:sz w:val="24"/>
          <w:szCs w:val="24"/>
          <w:lang w:val="cy-GB"/>
        </w:rPr>
      </w:pPr>
    </w:p>
    <w:p w:rsidR="00E90A19" w:rsidRPr="00E90A19" w:rsidRDefault="00E90A19" w:rsidP="009D02C2">
      <w:pPr>
        <w:rPr>
          <w:rFonts w:ascii="Gill Sans MT" w:hAnsi="Gill Sans MT"/>
          <w:sz w:val="24"/>
          <w:szCs w:val="24"/>
          <w:lang w:val="cy-GB"/>
        </w:rPr>
      </w:pPr>
      <w:r w:rsidRPr="00E90A19">
        <w:rPr>
          <w:rFonts w:ascii="Gill Sans MT" w:hAnsi="Gill Sans MT"/>
          <w:sz w:val="24"/>
          <w:szCs w:val="24"/>
          <w:lang w:val="cy-GB"/>
        </w:rPr>
        <w:t xml:space="preserve">Gall </w:t>
      </w:r>
      <w:r>
        <w:rPr>
          <w:rFonts w:ascii="Gill Sans MT" w:hAnsi="Gill Sans MT"/>
          <w:sz w:val="24"/>
          <w:szCs w:val="24"/>
          <w:lang w:val="cy-GB"/>
        </w:rPr>
        <w:t>aelodaeth yr Awdurdod newid yn ystod y flwyddyn. Ni fydd cyfanswm nifer yr aelodau sy’n gwasanaethu ar unrhyw un adeg yn fwy na 24.</w:t>
      </w:r>
    </w:p>
    <w:p w:rsidR="00E90A19" w:rsidRPr="00E90A19" w:rsidRDefault="00E90A19" w:rsidP="009D02C2">
      <w:pPr>
        <w:rPr>
          <w:rFonts w:ascii="Gill Sans MT" w:hAnsi="Gill Sans MT"/>
          <w:sz w:val="24"/>
          <w:szCs w:val="24"/>
          <w:lang w:val="cy-GB"/>
        </w:rPr>
      </w:pPr>
    </w:p>
    <w:p w:rsidR="00E90A19" w:rsidRDefault="00E90A19" w:rsidP="009D02C2">
      <w:pPr>
        <w:rPr>
          <w:lang w:val="cy-GB"/>
        </w:rPr>
      </w:pPr>
    </w:p>
    <w:tbl>
      <w:tblPr>
        <w:tblW w:w="10420" w:type="dxa"/>
        <w:tblLook w:val="04A0" w:firstRow="1" w:lastRow="0" w:firstColumn="1" w:lastColumn="0" w:noHBand="0" w:noVBand="1"/>
      </w:tblPr>
      <w:tblGrid>
        <w:gridCol w:w="5296"/>
        <w:gridCol w:w="1275"/>
        <w:gridCol w:w="1256"/>
        <w:gridCol w:w="1256"/>
        <w:gridCol w:w="1337"/>
      </w:tblGrid>
      <w:tr w:rsidR="009D02C2" w:rsidRPr="00910BD9" w:rsidTr="00A340DF">
        <w:trPr>
          <w:trHeight w:val="742"/>
        </w:trPr>
        <w:tc>
          <w:tcPr>
            <w:tcW w:w="5296" w:type="dxa"/>
            <w:tcBorders>
              <w:top w:val="nil"/>
              <w:left w:val="nil"/>
              <w:bottom w:val="nil"/>
              <w:right w:val="nil"/>
            </w:tcBorders>
            <w:shd w:val="clear" w:color="auto" w:fill="auto"/>
            <w:noWrap/>
            <w:vAlign w:val="bottom"/>
            <w:hideMark/>
          </w:tcPr>
          <w:p w:rsidR="009D02C2" w:rsidRPr="002F5216" w:rsidRDefault="009D02C2" w:rsidP="00A340DF">
            <w:pPr>
              <w:rPr>
                <w:rFonts w:ascii="Gill Sans MT" w:hAnsi="Gill Sans MT"/>
                <w:b/>
                <w:bCs/>
                <w:sz w:val="22"/>
                <w:szCs w:val="22"/>
                <w:lang w:val="cy-GB" w:eastAsia="en-GB"/>
              </w:rPr>
            </w:pPr>
            <w:r w:rsidRPr="002F5216">
              <w:rPr>
                <w:rFonts w:ascii="Gill Sans MT" w:hAnsi="Gill Sans MT"/>
                <w:b/>
                <w:bCs/>
                <w:sz w:val="22"/>
                <w:szCs w:val="22"/>
                <w:lang w:val="cy-GB" w:eastAsia="en-GB"/>
              </w:rPr>
              <w:t>Aelodau’r Awdurdod</w:t>
            </w:r>
          </w:p>
        </w:tc>
        <w:tc>
          <w:tcPr>
            <w:tcW w:w="1275" w:type="dxa"/>
            <w:tcBorders>
              <w:top w:val="nil"/>
              <w:left w:val="nil"/>
              <w:bottom w:val="nil"/>
              <w:right w:val="nil"/>
            </w:tcBorders>
            <w:shd w:val="clear" w:color="auto" w:fill="auto"/>
            <w:vAlign w:val="bottom"/>
            <w:hideMark/>
          </w:tcPr>
          <w:p w:rsidR="009D02C2" w:rsidRPr="002F5216" w:rsidRDefault="009D02C2" w:rsidP="00A340DF">
            <w:pPr>
              <w:jc w:val="center"/>
              <w:rPr>
                <w:rFonts w:ascii="Gill Sans MT" w:hAnsi="Gill Sans MT"/>
                <w:b/>
                <w:bCs/>
                <w:color w:val="000000"/>
                <w:sz w:val="22"/>
                <w:szCs w:val="22"/>
                <w:lang w:val="cy-GB" w:eastAsia="en-GB"/>
              </w:rPr>
            </w:pPr>
            <w:r w:rsidRPr="002F5216">
              <w:rPr>
                <w:rFonts w:ascii="Gill Sans MT" w:hAnsi="Gill Sans MT"/>
                <w:b/>
                <w:bCs/>
                <w:color w:val="000000"/>
                <w:sz w:val="22"/>
                <w:szCs w:val="22"/>
                <w:lang w:val="cy-GB" w:eastAsia="en-GB"/>
              </w:rPr>
              <w:t>Cyflog sylfaenol</w:t>
            </w:r>
          </w:p>
        </w:tc>
        <w:tc>
          <w:tcPr>
            <w:tcW w:w="1256" w:type="dxa"/>
            <w:tcBorders>
              <w:top w:val="nil"/>
              <w:left w:val="nil"/>
              <w:bottom w:val="nil"/>
              <w:right w:val="nil"/>
            </w:tcBorders>
            <w:shd w:val="clear" w:color="auto" w:fill="auto"/>
            <w:vAlign w:val="bottom"/>
            <w:hideMark/>
          </w:tcPr>
          <w:p w:rsidR="009D02C2" w:rsidRPr="002F5216" w:rsidRDefault="009D02C2" w:rsidP="00A340DF">
            <w:pPr>
              <w:jc w:val="center"/>
              <w:rPr>
                <w:rFonts w:ascii="Gill Sans MT" w:hAnsi="Gill Sans MT"/>
                <w:b/>
                <w:bCs/>
                <w:color w:val="000000"/>
                <w:sz w:val="22"/>
                <w:szCs w:val="22"/>
                <w:lang w:val="cy-GB" w:eastAsia="en-GB"/>
              </w:rPr>
            </w:pPr>
            <w:r w:rsidRPr="002F5216">
              <w:rPr>
                <w:rFonts w:ascii="Gill Sans MT" w:hAnsi="Gill Sans MT"/>
                <w:b/>
                <w:bCs/>
                <w:color w:val="000000"/>
                <w:sz w:val="22"/>
                <w:szCs w:val="22"/>
                <w:lang w:val="cy-GB" w:eastAsia="en-GB"/>
              </w:rPr>
              <w:t>Cyflog uwch</w:t>
            </w:r>
          </w:p>
        </w:tc>
        <w:tc>
          <w:tcPr>
            <w:tcW w:w="1256" w:type="dxa"/>
            <w:tcBorders>
              <w:top w:val="nil"/>
              <w:left w:val="nil"/>
              <w:bottom w:val="nil"/>
              <w:right w:val="nil"/>
            </w:tcBorders>
            <w:shd w:val="clear" w:color="auto" w:fill="auto"/>
            <w:vAlign w:val="bottom"/>
            <w:hideMark/>
          </w:tcPr>
          <w:p w:rsidR="009D02C2" w:rsidRPr="002F5216" w:rsidRDefault="009D02C2" w:rsidP="00A340DF">
            <w:pPr>
              <w:jc w:val="center"/>
              <w:rPr>
                <w:rFonts w:ascii="Gill Sans MT" w:hAnsi="Gill Sans MT"/>
                <w:b/>
                <w:bCs/>
                <w:color w:val="000000"/>
                <w:sz w:val="22"/>
                <w:szCs w:val="22"/>
                <w:lang w:val="cy-GB" w:eastAsia="en-GB"/>
              </w:rPr>
            </w:pPr>
            <w:r>
              <w:rPr>
                <w:rFonts w:ascii="Gill Sans MT" w:hAnsi="Gill Sans MT"/>
                <w:b/>
                <w:bCs/>
                <w:color w:val="000000"/>
                <w:sz w:val="22"/>
                <w:szCs w:val="22"/>
                <w:lang w:val="cy-GB" w:eastAsia="en-GB"/>
              </w:rPr>
              <w:t>Treuliau</w:t>
            </w:r>
          </w:p>
        </w:tc>
        <w:tc>
          <w:tcPr>
            <w:tcW w:w="1337" w:type="dxa"/>
            <w:tcBorders>
              <w:top w:val="nil"/>
              <w:left w:val="nil"/>
              <w:bottom w:val="nil"/>
              <w:right w:val="nil"/>
            </w:tcBorders>
            <w:shd w:val="clear" w:color="auto" w:fill="auto"/>
            <w:hideMark/>
          </w:tcPr>
          <w:p w:rsidR="009D02C2" w:rsidRPr="002F5216" w:rsidRDefault="009D02C2" w:rsidP="00A340DF">
            <w:pPr>
              <w:jc w:val="center"/>
              <w:rPr>
                <w:rFonts w:ascii="Gill Sans MT" w:hAnsi="Gill Sans MT"/>
                <w:b/>
                <w:bCs/>
                <w:color w:val="000000"/>
                <w:sz w:val="22"/>
                <w:szCs w:val="22"/>
                <w:lang w:val="cy-GB" w:eastAsia="en-GB"/>
              </w:rPr>
            </w:pPr>
            <w:r>
              <w:rPr>
                <w:rFonts w:ascii="Gill Sans MT" w:hAnsi="Gill Sans MT"/>
                <w:b/>
                <w:bCs/>
                <w:color w:val="000000"/>
                <w:sz w:val="22"/>
                <w:szCs w:val="22"/>
                <w:lang w:val="cy-GB" w:eastAsia="en-GB"/>
              </w:rPr>
              <w:t>Cyfanswm Taliadau</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r>
              <w:rPr>
                <w:rFonts w:ascii="Gill Sans MT" w:hAnsi="Gill Sans MT"/>
                <w:b/>
                <w:bCs/>
                <w:sz w:val="22"/>
                <w:szCs w:val="22"/>
                <w:lang w:val="cy-GB" w:eastAsia="en-GB"/>
              </w:rPr>
              <w:t>Aelodau Cyngor Sir Powys</w:t>
            </w:r>
            <w:r w:rsidRPr="00910BD9">
              <w:rPr>
                <w:rFonts w:ascii="Gill Sans MT" w:hAnsi="Gill Sans MT"/>
                <w:b/>
                <w:bCs/>
                <w:sz w:val="22"/>
                <w:szCs w:val="22"/>
                <w:lang w:eastAsia="en-GB"/>
              </w:rPr>
              <w:t>:</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3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David Meredith</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3,624.96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Edwin Roderick</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597.05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3,754.27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Emily Durrant</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699.32</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3,856.54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E56E78" w:rsidRDefault="009D02C2" w:rsidP="00A340DF">
            <w:pPr>
              <w:rPr>
                <w:rFonts w:ascii="Gill Sans MT" w:hAnsi="Gill Sans MT"/>
                <w:sz w:val="22"/>
                <w:szCs w:val="22"/>
                <w:lang w:val="fr-FR" w:eastAsia="en-GB"/>
              </w:rPr>
            </w:pPr>
            <w:r w:rsidRPr="00E56E78">
              <w:rPr>
                <w:rFonts w:ascii="Gill Sans MT" w:hAnsi="Gill Sans MT"/>
                <w:sz w:val="22"/>
                <w:szCs w:val="22"/>
                <w:lang w:val="fr-FR" w:eastAsia="en-GB"/>
              </w:rPr>
              <w:t>Y Cyng Evan T Morgan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478.75</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316.13</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98.31</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893.19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Gareth Ratcliffe</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124.19</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3,281.41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Geraint Hopkins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467.74</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309.68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306.25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1,083.67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Gwilym Williams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27.00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504.48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Jeff Holmes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86.40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563.88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E56E78" w:rsidRDefault="009D02C2" w:rsidP="00A340DF">
            <w:pPr>
              <w:rPr>
                <w:rFonts w:ascii="Gill Sans MT" w:hAnsi="Gill Sans MT"/>
                <w:color w:val="000000"/>
                <w:sz w:val="22"/>
                <w:szCs w:val="22"/>
                <w:lang w:val="fr-FR" w:eastAsia="en-GB"/>
              </w:rPr>
            </w:pPr>
            <w:r w:rsidRPr="00E56E78">
              <w:rPr>
                <w:rFonts w:ascii="Gill Sans MT" w:hAnsi="Gill Sans MT"/>
                <w:color w:val="000000"/>
                <w:sz w:val="22"/>
                <w:szCs w:val="22"/>
                <w:lang w:val="fr-FR" w:eastAsia="en-GB"/>
              </w:rPr>
              <w:t>Y Cyng Karen Laurie-Parry</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Michael Jones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1,069.20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4,694.16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Paul Ashton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477.48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Phil Pritchard</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672.65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4,297.61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Sarah Lewis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D02C2" w:rsidRPr="00910BD9" w:rsidTr="00A340DF">
        <w:trPr>
          <w:trHeight w:val="360"/>
        </w:trPr>
        <w:tc>
          <w:tcPr>
            <w:tcW w:w="6571" w:type="dxa"/>
            <w:gridSpan w:val="2"/>
            <w:tcBorders>
              <w:top w:val="nil"/>
              <w:left w:val="nil"/>
              <w:bottom w:val="nil"/>
              <w:right w:val="nil"/>
            </w:tcBorders>
            <w:shd w:val="clear" w:color="auto" w:fill="auto"/>
            <w:noWrap/>
            <w:vAlign w:val="center"/>
            <w:hideMark/>
          </w:tcPr>
          <w:p w:rsidR="009D02C2" w:rsidRPr="00910BD9" w:rsidRDefault="009D02C2" w:rsidP="00A340DF">
            <w:pPr>
              <w:rPr>
                <w:rFonts w:ascii="Gill Sans MT" w:hAnsi="Gill Sans MT"/>
                <w:b/>
                <w:bCs/>
                <w:sz w:val="22"/>
                <w:szCs w:val="22"/>
                <w:lang w:eastAsia="en-GB"/>
              </w:rPr>
            </w:pPr>
            <w:r w:rsidRPr="002F5216">
              <w:rPr>
                <w:rFonts w:ascii="Gill Sans MT" w:hAnsi="Gill Sans MT"/>
                <w:b/>
                <w:bCs/>
                <w:sz w:val="22"/>
                <w:szCs w:val="22"/>
                <w:lang w:val="cy-GB" w:eastAsia="en-GB"/>
              </w:rPr>
              <w:t>Aelodau Cyngor Bwrdeistref Sirol Blaenau Gwent:</w:t>
            </w:r>
            <w:r>
              <w:rPr>
                <w:rFonts w:ascii="Gill Sans MT" w:hAnsi="Gill Sans MT"/>
                <w:b/>
                <w:bCs/>
                <w:sz w:val="22"/>
                <w:szCs w:val="22"/>
                <w:lang w:val="cy-GB" w:eastAsia="en-GB"/>
              </w:rPr>
              <w:t xml:space="preserve">  </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single" w:sz="4" w:space="0" w:color="auto"/>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Bernard Willis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545.69</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168.16</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713.85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A340DF">
            <w:pPr>
              <w:rPr>
                <w:rFonts w:ascii="Gill Sans MT" w:hAnsi="Gill Sans MT"/>
                <w:sz w:val="22"/>
                <w:szCs w:val="22"/>
                <w:lang w:eastAsia="en-GB"/>
              </w:rPr>
            </w:pPr>
            <w:r>
              <w:rPr>
                <w:rFonts w:ascii="Gill Sans MT" w:hAnsi="Gill Sans MT"/>
                <w:sz w:val="22"/>
                <w:szCs w:val="22"/>
                <w:lang w:eastAsia="en-GB"/>
              </w:rPr>
              <w:t>Y Cyng</w:t>
            </w:r>
            <w:r w:rsidRPr="00910BD9">
              <w:rPr>
                <w:rFonts w:ascii="Gill Sans MT" w:hAnsi="Gill Sans MT"/>
                <w:sz w:val="22"/>
                <w:szCs w:val="22"/>
                <w:lang w:eastAsia="en-GB"/>
              </w:rPr>
              <w:t xml:space="preserve"> John Hill</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3,089.01</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402.66</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3,491.67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A340DF">
            <w:pPr>
              <w:rPr>
                <w:rFonts w:ascii="Gill Sans MT" w:hAnsi="Gill Sans MT"/>
                <w:b/>
                <w:bCs/>
                <w:sz w:val="22"/>
                <w:szCs w:val="22"/>
                <w:lang w:eastAsia="en-GB"/>
              </w:rPr>
            </w:pPr>
            <w:r w:rsidRPr="002F5216">
              <w:rPr>
                <w:rFonts w:ascii="Gill Sans MT" w:hAnsi="Gill Sans MT"/>
                <w:b/>
                <w:bCs/>
                <w:sz w:val="22"/>
                <w:szCs w:val="22"/>
                <w:lang w:val="cy-GB" w:eastAsia="en-GB"/>
              </w:rPr>
              <w:t>Aelodau Cyngor Sir Gâr:</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Andrew James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503.55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4,128.51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Glynog Davies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785.41</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520.00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790.03</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2,095.44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Kevin Madge</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334.45</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334.45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A340DF">
            <w:pPr>
              <w:rPr>
                <w:rFonts w:ascii="Gill Sans MT" w:hAnsi="Gill Sans MT"/>
                <w:b/>
                <w:bCs/>
                <w:sz w:val="22"/>
                <w:szCs w:val="22"/>
                <w:lang w:eastAsia="en-GB"/>
              </w:rPr>
            </w:pPr>
            <w:r w:rsidRPr="002F5216">
              <w:rPr>
                <w:rFonts w:ascii="Gill Sans MT" w:hAnsi="Gill Sans MT"/>
                <w:b/>
                <w:bCs/>
                <w:sz w:val="22"/>
                <w:szCs w:val="22"/>
                <w:lang w:val="cy-GB" w:eastAsia="en-GB"/>
              </w:rPr>
              <w:t>Aelod</w:t>
            </w:r>
            <w:r>
              <w:rPr>
                <w:rFonts w:ascii="Gill Sans MT" w:hAnsi="Gill Sans MT"/>
                <w:b/>
                <w:bCs/>
                <w:sz w:val="22"/>
                <w:szCs w:val="22"/>
                <w:lang w:val="cy-GB" w:eastAsia="en-GB"/>
              </w:rPr>
              <w:t>au</w:t>
            </w:r>
            <w:r w:rsidRPr="002F5216">
              <w:rPr>
                <w:rFonts w:ascii="Gill Sans MT" w:hAnsi="Gill Sans MT"/>
                <w:b/>
                <w:bCs/>
                <w:sz w:val="22"/>
                <w:szCs w:val="22"/>
                <w:lang w:val="cy-GB" w:eastAsia="en-GB"/>
              </w:rPr>
              <w:t xml:space="preserve"> Cyngor Bwrdeistref Sirol Merthyr Tudful:</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Raymond Thomas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467.74</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59.50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527.24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Tony Rogers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2,348.43</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107.25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2,455.68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E90A19">
            <w:pPr>
              <w:rPr>
                <w:rFonts w:ascii="Gill Sans MT" w:hAnsi="Gill Sans MT"/>
                <w:b/>
                <w:bCs/>
                <w:sz w:val="22"/>
                <w:szCs w:val="22"/>
                <w:lang w:eastAsia="en-GB"/>
              </w:rPr>
            </w:pPr>
            <w:r>
              <w:rPr>
                <w:rFonts w:ascii="Gill Sans MT" w:hAnsi="Gill Sans MT"/>
                <w:b/>
                <w:bCs/>
                <w:sz w:val="22"/>
                <w:szCs w:val="22"/>
                <w:lang w:eastAsia="en-GB"/>
              </w:rPr>
              <w:t xml:space="preserve">Aelodau Cyngor Sir </w:t>
            </w:r>
            <w:r w:rsidR="00E90A19">
              <w:rPr>
                <w:rFonts w:ascii="Gill Sans MT" w:hAnsi="Gill Sans MT"/>
                <w:b/>
                <w:bCs/>
                <w:sz w:val="22"/>
                <w:szCs w:val="22"/>
                <w:lang w:eastAsia="en-GB"/>
              </w:rPr>
              <w:t>F</w:t>
            </w:r>
            <w:r>
              <w:rPr>
                <w:rFonts w:ascii="Gill Sans MT" w:hAnsi="Gill Sans MT"/>
                <w:b/>
                <w:bCs/>
                <w:sz w:val="22"/>
                <w:szCs w:val="22"/>
                <w:lang w:eastAsia="en-GB"/>
              </w:rPr>
              <w:t>ynwy</w:t>
            </w:r>
            <w:r w:rsidRPr="00910BD9">
              <w:rPr>
                <w:rFonts w:ascii="Gill Sans MT" w:hAnsi="Gill Sans MT"/>
                <w:b/>
                <w:bCs/>
                <w:sz w:val="22"/>
                <w:szCs w:val="22"/>
                <w:lang w:eastAsia="en-GB"/>
              </w:rPr>
              <w:t>:</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Martin Hickman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137.70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615.18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Mathew Feakins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Mrs Ann Webb</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1,880.00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945.90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6,450.86 </w:t>
            </w:r>
          </w:p>
        </w:tc>
      </w:tr>
      <w:tr w:rsidR="009D02C2" w:rsidRPr="00910BD9" w:rsidTr="00A340DF">
        <w:trPr>
          <w:trHeight w:val="360"/>
        </w:trPr>
        <w:tc>
          <w:tcPr>
            <w:tcW w:w="6571" w:type="dxa"/>
            <w:gridSpan w:val="2"/>
            <w:tcBorders>
              <w:top w:val="nil"/>
              <w:left w:val="nil"/>
              <w:bottom w:val="nil"/>
              <w:right w:val="nil"/>
            </w:tcBorders>
            <w:shd w:val="clear" w:color="auto" w:fill="auto"/>
            <w:noWrap/>
            <w:vAlign w:val="center"/>
            <w:hideMark/>
          </w:tcPr>
          <w:p w:rsidR="009D02C2" w:rsidRPr="00910BD9" w:rsidRDefault="009D02C2" w:rsidP="00A340DF">
            <w:pPr>
              <w:rPr>
                <w:rFonts w:ascii="Gill Sans MT" w:hAnsi="Gill Sans MT"/>
                <w:b/>
                <w:bCs/>
                <w:sz w:val="22"/>
                <w:szCs w:val="22"/>
                <w:lang w:eastAsia="en-GB"/>
              </w:rPr>
            </w:pPr>
            <w:r w:rsidRPr="002F5216">
              <w:rPr>
                <w:rFonts w:ascii="Gill Sans MT" w:hAnsi="Gill Sans MT"/>
                <w:b/>
                <w:bCs/>
                <w:sz w:val="22"/>
                <w:szCs w:val="22"/>
                <w:lang w:val="cy-GB" w:eastAsia="en-GB"/>
              </w:rPr>
              <w:t>Aelod Cyngor Bwrdeistref Sirol Rhondda Cynon Taf:</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Graham Thomas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3,098.76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393.30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3,492.06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Mrs Jane Ward</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535.95</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241.31</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777.26 </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9D02C2">
            <w:pPr>
              <w:rPr>
                <w:rFonts w:ascii="Gill Sans MT" w:hAnsi="Gill Sans MT"/>
                <w:b/>
                <w:bCs/>
                <w:sz w:val="22"/>
                <w:szCs w:val="22"/>
                <w:lang w:eastAsia="en-GB"/>
              </w:rPr>
            </w:pPr>
            <w:r w:rsidRPr="002F5216">
              <w:rPr>
                <w:rFonts w:ascii="Gill Sans MT" w:hAnsi="Gill Sans MT" w:cs="Gill Sans MT"/>
                <w:b/>
                <w:bCs/>
                <w:sz w:val="22"/>
                <w:szCs w:val="22"/>
                <w:lang w:val="cy-GB"/>
              </w:rPr>
              <w:t>Aelod</w:t>
            </w:r>
            <w:r>
              <w:rPr>
                <w:rFonts w:ascii="Gill Sans MT" w:hAnsi="Gill Sans MT" w:cs="Gill Sans MT"/>
                <w:b/>
                <w:bCs/>
                <w:sz w:val="22"/>
                <w:szCs w:val="22"/>
                <w:lang w:val="cy-GB"/>
              </w:rPr>
              <w:t>au</w:t>
            </w:r>
            <w:r w:rsidRPr="002F5216">
              <w:rPr>
                <w:rFonts w:ascii="Gill Sans MT" w:hAnsi="Gill Sans MT" w:cs="Gill Sans MT"/>
                <w:b/>
                <w:bCs/>
                <w:sz w:val="22"/>
                <w:szCs w:val="22"/>
                <w:lang w:val="cy-GB"/>
              </w:rPr>
              <w:t>Cyngor Bwrdeistref Sirol Torfaen: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Alun Furzer</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526.20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70.20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596.40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Pr>
                <w:rFonts w:ascii="Gill Sans MT" w:hAnsi="Gill Sans MT"/>
                <w:color w:val="000000"/>
                <w:sz w:val="22"/>
                <w:szCs w:val="22"/>
                <w:lang w:eastAsia="en-GB"/>
              </w:rPr>
              <w:t>Y Cyng</w:t>
            </w:r>
            <w:r w:rsidRPr="00910BD9">
              <w:rPr>
                <w:rFonts w:ascii="Gill Sans MT" w:hAnsi="Gill Sans MT"/>
                <w:color w:val="000000"/>
                <w:sz w:val="22"/>
                <w:szCs w:val="22"/>
                <w:lang w:eastAsia="en-GB"/>
              </w:rPr>
              <w:t xml:space="preserve"> Giles Davies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2,884.38</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144.78</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3,029.16 </w:t>
            </w:r>
          </w:p>
        </w:tc>
      </w:tr>
      <w:tr w:rsidR="009D02C2" w:rsidRPr="00910BD9" w:rsidTr="00A340DF">
        <w:trPr>
          <w:trHeight w:val="360"/>
        </w:trPr>
        <w:tc>
          <w:tcPr>
            <w:tcW w:w="5296" w:type="dxa"/>
            <w:tcBorders>
              <w:top w:val="nil"/>
              <w:left w:val="nil"/>
              <w:bottom w:val="nil"/>
              <w:right w:val="nil"/>
            </w:tcBorders>
            <w:shd w:val="clear" w:color="auto" w:fill="auto"/>
            <w:noWrap/>
            <w:vAlign w:val="bottom"/>
          </w:tcPr>
          <w:p w:rsidR="009D02C2" w:rsidRPr="00910BD9" w:rsidRDefault="009D02C2" w:rsidP="00A340DF">
            <w:pPr>
              <w:rPr>
                <w:rFonts w:ascii="Gill Sans MT" w:hAnsi="Gill Sans MT"/>
                <w:color w:val="000000"/>
                <w:sz w:val="22"/>
                <w:szCs w:val="22"/>
                <w:lang w:eastAsia="en-GB"/>
              </w:rPr>
            </w:pPr>
          </w:p>
        </w:tc>
        <w:tc>
          <w:tcPr>
            <w:tcW w:w="1275" w:type="dxa"/>
            <w:tcBorders>
              <w:top w:val="nil"/>
              <w:left w:val="nil"/>
              <w:bottom w:val="nil"/>
              <w:right w:val="nil"/>
            </w:tcBorders>
            <w:shd w:val="clear" w:color="auto" w:fill="auto"/>
            <w:noWrap/>
            <w:vAlign w:val="bottom"/>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tcPr>
          <w:p w:rsidR="009D02C2" w:rsidRPr="00910BD9" w:rsidRDefault="009D02C2" w:rsidP="00A340DF">
            <w:pPr>
              <w:jc w:val="right"/>
              <w:rPr>
                <w:rFonts w:ascii="Gill Sans MT" w:hAnsi="Gill Sans MT"/>
                <w:color w:val="000000"/>
                <w:sz w:val="22"/>
                <w:szCs w:val="22"/>
                <w:lang w:eastAsia="en-GB"/>
              </w:rPr>
            </w:pPr>
          </w:p>
        </w:tc>
        <w:tc>
          <w:tcPr>
            <w:tcW w:w="1337" w:type="dxa"/>
            <w:tcBorders>
              <w:top w:val="nil"/>
              <w:left w:val="nil"/>
              <w:bottom w:val="nil"/>
              <w:right w:val="nil"/>
            </w:tcBorders>
            <w:shd w:val="clear" w:color="auto" w:fill="auto"/>
            <w:noWrap/>
            <w:vAlign w:val="bottom"/>
          </w:tcPr>
          <w:p w:rsidR="009D02C2" w:rsidRPr="00910BD9" w:rsidRDefault="009D02C2" w:rsidP="00A340DF">
            <w:pPr>
              <w:jc w:val="right"/>
              <w:rPr>
                <w:rFonts w:ascii="Gill Sans MT" w:hAnsi="Gill Sans MT"/>
                <w:color w:val="000000"/>
                <w:sz w:val="22"/>
                <w:szCs w:val="22"/>
                <w:lang w:eastAsia="en-GB"/>
              </w:rPr>
            </w:pPr>
            <w:r>
              <w:rPr>
                <w:rFonts w:ascii="Gill Sans MT" w:hAnsi="Gill Sans MT"/>
                <w:color w:val="000000"/>
                <w:sz w:val="22"/>
                <w:szCs w:val="22"/>
                <w:lang w:eastAsia="en-GB"/>
              </w:rPr>
              <w:t>Cont/-</w:t>
            </w:r>
          </w:p>
        </w:tc>
      </w:tr>
      <w:tr w:rsidR="009D02C2" w:rsidRPr="00910BD9" w:rsidTr="00A340DF">
        <w:trPr>
          <w:trHeight w:val="360"/>
        </w:trPr>
        <w:tc>
          <w:tcPr>
            <w:tcW w:w="5296" w:type="dxa"/>
            <w:tcBorders>
              <w:top w:val="nil"/>
              <w:left w:val="nil"/>
              <w:bottom w:val="nil"/>
              <w:right w:val="nil"/>
            </w:tcBorders>
            <w:shd w:val="clear" w:color="auto" w:fill="auto"/>
            <w:noWrap/>
            <w:vAlign w:val="center"/>
          </w:tcPr>
          <w:p w:rsidR="009D02C2" w:rsidRPr="00910BD9" w:rsidRDefault="009D02C2" w:rsidP="00A340DF">
            <w:pPr>
              <w:rPr>
                <w:rFonts w:ascii="Gill Sans MT" w:hAnsi="Gill Sans MT"/>
                <w:b/>
                <w:bCs/>
                <w:sz w:val="22"/>
                <w:szCs w:val="22"/>
                <w:lang w:eastAsia="en-GB"/>
              </w:rPr>
            </w:pPr>
          </w:p>
        </w:tc>
        <w:tc>
          <w:tcPr>
            <w:tcW w:w="1275" w:type="dxa"/>
            <w:tcBorders>
              <w:top w:val="nil"/>
              <w:left w:val="nil"/>
              <w:bottom w:val="nil"/>
              <w:right w:val="nil"/>
            </w:tcBorders>
            <w:shd w:val="clear" w:color="auto" w:fill="auto"/>
            <w:noWrap/>
            <w:vAlign w:val="bottom"/>
          </w:tcPr>
          <w:p w:rsidR="009D02C2" w:rsidRPr="002F5216" w:rsidRDefault="009D02C2" w:rsidP="00A340DF">
            <w:pPr>
              <w:jc w:val="center"/>
              <w:rPr>
                <w:rFonts w:ascii="Gill Sans MT" w:hAnsi="Gill Sans MT"/>
                <w:b/>
                <w:bCs/>
                <w:color w:val="000000"/>
                <w:sz w:val="22"/>
                <w:szCs w:val="22"/>
                <w:lang w:val="cy-GB" w:eastAsia="en-GB"/>
              </w:rPr>
            </w:pPr>
            <w:r w:rsidRPr="002F5216">
              <w:rPr>
                <w:rFonts w:ascii="Gill Sans MT" w:hAnsi="Gill Sans MT"/>
                <w:b/>
                <w:bCs/>
                <w:color w:val="000000"/>
                <w:sz w:val="22"/>
                <w:szCs w:val="22"/>
                <w:lang w:val="cy-GB" w:eastAsia="en-GB"/>
              </w:rPr>
              <w:t>Cyflog sylfaenol</w:t>
            </w:r>
          </w:p>
        </w:tc>
        <w:tc>
          <w:tcPr>
            <w:tcW w:w="1256" w:type="dxa"/>
            <w:tcBorders>
              <w:top w:val="nil"/>
              <w:left w:val="nil"/>
              <w:bottom w:val="nil"/>
              <w:right w:val="nil"/>
            </w:tcBorders>
            <w:shd w:val="clear" w:color="auto" w:fill="auto"/>
            <w:noWrap/>
            <w:vAlign w:val="bottom"/>
          </w:tcPr>
          <w:p w:rsidR="009D02C2" w:rsidRPr="002F5216" w:rsidRDefault="009D02C2" w:rsidP="00A340DF">
            <w:pPr>
              <w:jc w:val="center"/>
              <w:rPr>
                <w:rFonts w:ascii="Gill Sans MT" w:hAnsi="Gill Sans MT"/>
                <w:b/>
                <w:bCs/>
                <w:color w:val="000000"/>
                <w:sz w:val="22"/>
                <w:szCs w:val="22"/>
                <w:lang w:val="cy-GB" w:eastAsia="en-GB"/>
              </w:rPr>
            </w:pPr>
            <w:r w:rsidRPr="002F5216">
              <w:rPr>
                <w:rFonts w:ascii="Gill Sans MT" w:hAnsi="Gill Sans MT"/>
                <w:b/>
                <w:bCs/>
                <w:color w:val="000000"/>
                <w:sz w:val="22"/>
                <w:szCs w:val="22"/>
                <w:lang w:val="cy-GB" w:eastAsia="en-GB"/>
              </w:rPr>
              <w:t>Cyflog uwch</w:t>
            </w:r>
          </w:p>
        </w:tc>
        <w:tc>
          <w:tcPr>
            <w:tcW w:w="1256" w:type="dxa"/>
            <w:tcBorders>
              <w:top w:val="nil"/>
              <w:left w:val="nil"/>
              <w:bottom w:val="nil"/>
              <w:right w:val="nil"/>
            </w:tcBorders>
            <w:shd w:val="clear" w:color="auto" w:fill="auto"/>
            <w:noWrap/>
            <w:vAlign w:val="bottom"/>
          </w:tcPr>
          <w:p w:rsidR="009D02C2" w:rsidRPr="002F5216" w:rsidRDefault="009D02C2" w:rsidP="00A340DF">
            <w:pPr>
              <w:jc w:val="center"/>
              <w:rPr>
                <w:rFonts w:ascii="Gill Sans MT" w:hAnsi="Gill Sans MT"/>
                <w:b/>
                <w:bCs/>
                <w:color w:val="000000"/>
                <w:sz w:val="22"/>
                <w:szCs w:val="22"/>
                <w:lang w:val="cy-GB" w:eastAsia="en-GB"/>
              </w:rPr>
            </w:pPr>
            <w:r>
              <w:rPr>
                <w:rFonts w:ascii="Gill Sans MT" w:hAnsi="Gill Sans MT"/>
                <w:b/>
                <w:bCs/>
                <w:color w:val="000000"/>
                <w:sz w:val="22"/>
                <w:szCs w:val="22"/>
                <w:lang w:val="cy-GB" w:eastAsia="en-GB"/>
              </w:rPr>
              <w:t>Treuliau</w:t>
            </w:r>
          </w:p>
        </w:tc>
        <w:tc>
          <w:tcPr>
            <w:tcW w:w="1337" w:type="dxa"/>
            <w:tcBorders>
              <w:top w:val="nil"/>
              <w:left w:val="nil"/>
              <w:bottom w:val="nil"/>
              <w:right w:val="nil"/>
            </w:tcBorders>
            <w:shd w:val="clear" w:color="auto" w:fill="auto"/>
            <w:noWrap/>
          </w:tcPr>
          <w:p w:rsidR="009D02C2" w:rsidRPr="002F5216" w:rsidRDefault="009D02C2" w:rsidP="00A340DF">
            <w:pPr>
              <w:jc w:val="center"/>
              <w:rPr>
                <w:rFonts w:ascii="Gill Sans MT" w:hAnsi="Gill Sans MT"/>
                <w:b/>
                <w:bCs/>
                <w:color w:val="000000"/>
                <w:sz w:val="22"/>
                <w:szCs w:val="22"/>
                <w:lang w:val="cy-GB" w:eastAsia="en-GB"/>
              </w:rPr>
            </w:pPr>
            <w:r>
              <w:rPr>
                <w:rFonts w:ascii="Gill Sans MT" w:hAnsi="Gill Sans MT"/>
                <w:b/>
                <w:bCs/>
                <w:color w:val="000000"/>
                <w:sz w:val="22"/>
                <w:szCs w:val="22"/>
                <w:lang w:val="cy-GB" w:eastAsia="en-GB"/>
              </w:rPr>
              <w:t>Cyfanswm Taliadau</w:t>
            </w:r>
          </w:p>
        </w:tc>
      </w:tr>
      <w:tr w:rsidR="009D02C2" w:rsidRPr="00910BD9" w:rsidTr="00A340DF">
        <w:trPr>
          <w:trHeight w:val="360"/>
        </w:trPr>
        <w:tc>
          <w:tcPr>
            <w:tcW w:w="5296" w:type="dxa"/>
            <w:tcBorders>
              <w:top w:val="nil"/>
              <w:left w:val="nil"/>
              <w:bottom w:val="nil"/>
              <w:right w:val="nil"/>
            </w:tcBorders>
            <w:shd w:val="clear" w:color="auto" w:fill="auto"/>
            <w:noWrap/>
            <w:vAlign w:val="center"/>
            <w:hideMark/>
          </w:tcPr>
          <w:p w:rsidR="009D02C2" w:rsidRPr="00910BD9" w:rsidRDefault="009D02C2" w:rsidP="00E90A19">
            <w:pPr>
              <w:rPr>
                <w:rFonts w:ascii="Gill Sans MT" w:hAnsi="Gill Sans MT"/>
                <w:b/>
                <w:bCs/>
                <w:sz w:val="22"/>
                <w:szCs w:val="22"/>
                <w:lang w:eastAsia="en-GB"/>
              </w:rPr>
            </w:pPr>
            <w:r w:rsidRPr="002F5216">
              <w:rPr>
                <w:rFonts w:ascii="Gill Sans MT" w:hAnsi="Gill Sans MT"/>
                <w:b/>
                <w:bCs/>
                <w:sz w:val="22"/>
                <w:szCs w:val="22"/>
                <w:lang w:val="cy-GB" w:eastAsia="en-GB"/>
              </w:rPr>
              <w:t>Enwebeion Llywodraeth Cymru:</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c>
          <w:tcPr>
            <w:tcW w:w="1337" w:type="dxa"/>
            <w:tcBorders>
              <w:top w:val="nil"/>
              <w:left w:val="nil"/>
              <w:bottom w:val="nil"/>
              <w:right w:val="nil"/>
            </w:tcBorders>
            <w:shd w:val="clear" w:color="auto" w:fill="auto"/>
            <w:noWrap/>
            <w:vAlign w:val="bottom"/>
            <w:hideMark/>
          </w:tcPr>
          <w:p w:rsidR="009D02C2" w:rsidRPr="00910BD9" w:rsidRDefault="009D02C2" w:rsidP="00A340DF">
            <w:pPr>
              <w:rPr>
                <w:lang w:eastAsia="en-GB"/>
              </w:rPr>
            </w:pP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Mr Edward Evans</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1,880.00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1,241.35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6,746.31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Mr Ian Rowat</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2,408.14</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6,033.10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Mr James Marsden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1,712.66</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5,337.62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Mr Julian Stedman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436.00</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4,060.96 </w:t>
            </w:r>
          </w:p>
        </w:tc>
      </w:tr>
      <w:tr w:rsidR="009D02C2" w:rsidRPr="00910BD9" w:rsidTr="00A340DF">
        <w:trPr>
          <w:trHeight w:val="360"/>
        </w:trPr>
        <w:tc>
          <w:tcPr>
            <w:tcW w:w="5296" w:type="dxa"/>
            <w:tcBorders>
              <w:top w:val="nil"/>
              <w:left w:val="single" w:sz="4" w:space="0" w:color="auto"/>
              <w:bottom w:val="nil"/>
              <w:right w:val="nil"/>
            </w:tcBorders>
            <w:shd w:val="clear" w:color="auto" w:fill="auto"/>
            <w:noWrap/>
            <w:vAlign w:val="center"/>
            <w:hideMark/>
          </w:tcPr>
          <w:p w:rsidR="009D02C2" w:rsidRPr="00910BD9" w:rsidRDefault="009D02C2" w:rsidP="00A340DF">
            <w:pPr>
              <w:rPr>
                <w:rFonts w:ascii="Gill Sans MT" w:hAnsi="Gill Sans MT"/>
                <w:sz w:val="22"/>
                <w:szCs w:val="22"/>
                <w:lang w:eastAsia="en-GB"/>
              </w:rPr>
            </w:pPr>
            <w:r w:rsidRPr="00910BD9">
              <w:rPr>
                <w:rFonts w:ascii="Gill Sans MT" w:hAnsi="Gill Sans MT"/>
                <w:sz w:val="22"/>
                <w:szCs w:val="22"/>
                <w:lang w:eastAsia="en-GB"/>
              </w:rPr>
              <w:t>Mrs Margaret Underwood</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80.55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80.55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Mrs Melanie Doel</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8,700.00</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1,974.37</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14,299.33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9D02C2" w:rsidP="00A340DF">
            <w:pPr>
              <w:rPr>
                <w:rFonts w:ascii="Gill Sans MT" w:hAnsi="Gill Sans MT"/>
                <w:color w:val="000000"/>
                <w:sz w:val="22"/>
                <w:szCs w:val="22"/>
                <w:lang w:eastAsia="en-GB"/>
              </w:rPr>
            </w:pPr>
            <w:r w:rsidRPr="00910BD9">
              <w:rPr>
                <w:rFonts w:ascii="Gill Sans MT" w:hAnsi="Gill Sans MT"/>
                <w:color w:val="000000"/>
                <w:sz w:val="22"/>
                <w:szCs w:val="22"/>
                <w:lang w:eastAsia="en-GB"/>
              </w:rPr>
              <w:t>Ms Deborah Perkin</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1,949.03</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5,573.99 </w:t>
            </w:r>
          </w:p>
        </w:tc>
      </w:tr>
      <w:tr w:rsidR="009D02C2" w:rsidRPr="00910BD9" w:rsidTr="00A340DF">
        <w:trPr>
          <w:trHeight w:val="360"/>
        </w:trPr>
        <w:tc>
          <w:tcPr>
            <w:tcW w:w="5296" w:type="dxa"/>
            <w:tcBorders>
              <w:top w:val="nil"/>
              <w:left w:val="nil"/>
              <w:bottom w:val="nil"/>
              <w:right w:val="nil"/>
            </w:tcBorders>
            <w:shd w:val="clear" w:color="auto" w:fill="auto"/>
            <w:noWrap/>
            <w:vAlign w:val="bottom"/>
            <w:hideMark/>
          </w:tcPr>
          <w:p w:rsidR="009D02C2" w:rsidRPr="00910BD9" w:rsidRDefault="00E90A19" w:rsidP="00A340DF">
            <w:pPr>
              <w:rPr>
                <w:rFonts w:ascii="Gill Sans MT" w:hAnsi="Gill Sans MT"/>
                <w:color w:val="000000"/>
                <w:sz w:val="22"/>
                <w:szCs w:val="22"/>
                <w:lang w:eastAsia="en-GB"/>
              </w:rPr>
            </w:pPr>
            <w:r>
              <w:rPr>
                <w:rFonts w:ascii="Gill Sans MT" w:hAnsi="Gill Sans MT"/>
                <w:color w:val="000000"/>
                <w:sz w:val="22"/>
                <w:szCs w:val="22"/>
                <w:lang w:eastAsia="en-GB"/>
              </w:rPr>
              <w:t xml:space="preserve">Yr Athro </w:t>
            </w:r>
            <w:r w:rsidR="009D02C2" w:rsidRPr="00910BD9">
              <w:rPr>
                <w:rFonts w:ascii="Gill Sans MT" w:hAnsi="Gill Sans MT"/>
                <w:color w:val="000000"/>
                <w:sz w:val="22"/>
                <w:szCs w:val="22"/>
                <w:lang w:eastAsia="en-GB"/>
              </w:rPr>
              <w:t>Alan Lovell</w:t>
            </w:r>
          </w:p>
        </w:tc>
        <w:tc>
          <w:tcPr>
            <w:tcW w:w="1275"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358.75</w:t>
            </w:r>
          </w:p>
        </w:tc>
        <w:tc>
          <w:tcPr>
            <w:tcW w:w="1337"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3,983.71 </w:t>
            </w:r>
          </w:p>
        </w:tc>
      </w:tr>
      <w:tr w:rsidR="009D02C2" w:rsidRPr="00910BD9" w:rsidTr="00A340DF">
        <w:trPr>
          <w:trHeight w:val="372"/>
        </w:trPr>
        <w:tc>
          <w:tcPr>
            <w:tcW w:w="5296" w:type="dxa"/>
            <w:tcBorders>
              <w:top w:val="nil"/>
              <w:left w:val="nil"/>
              <w:bottom w:val="nil"/>
              <w:right w:val="nil"/>
            </w:tcBorders>
            <w:shd w:val="clear" w:color="auto" w:fill="auto"/>
            <w:noWrap/>
            <w:vAlign w:val="bottom"/>
            <w:hideMark/>
          </w:tcPr>
          <w:p w:rsidR="009D02C2" w:rsidRPr="00910BD9" w:rsidRDefault="009D02C2" w:rsidP="00A340DF">
            <w:pPr>
              <w:jc w:val="right"/>
              <w:rPr>
                <w:rFonts w:ascii="Gill Sans MT" w:hAnsi="Gill Sans MT"/>
                <w:color w:val="000000"/>
                <w:sz w:val="22"/>
                <w:szCs w:val="22"/>
                <w:lang w:eastAsia="en-GB"/>
              </w:rPr>
            </w:pPr>
          </w:p>
        </w:tc>
        <w:tc>
          <w:tcPr>
            <w:tcW w:w="1275" w:type="dxa"/>
            <w:tcBorders>
              <w:top w:val="single" w:sz="4" w:space="0" w:color="auto"/>
              <w:left w:val="nil"/>
              <w:bottom w:val="double" w:sz="6" w:space="0" w:color="auto"/>
              <w:right w:val="nil"/>
            </w:tcBorders>
            <w:shd w:val="clear" w:color="auto" w:fill="auto"/>
            <w:noWrap/>
            <w:vAlign w:val="bottom"/>
            <w:hideMark/>
          </w:tcPr>
          <w:p w:rsidR="009D02C2" w:rsidRPr="00910BD9" w:rsidRDefault="009D02C2" w:rsidP="00A340DF">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79,915.27</w:t>
            </w:r>
          </w:p>
        </w:tc>
        <w:tc>
          <w:tcPr>
            <w:tcW w:w="1256" w:type="dxa"/>
            <w:tcBorders>
              <w:top w:val="single" w:sz="4" w:space="0" w:color="auto"/>
              <w:left w:val="nil"/>
              <w:bottom w:val="double" w:sz="6" w:space="0" w:color="auto"/>
              <w:right w:val="nil"/>
            </w:tcBorders>
            <w:shd w:val="clear" w:color="auto" w:fill="auto"/>
            <w:noWrap/>
            <w:vAlign w:val="bottom"/>
            <w:hideMark/>
          </w:tcPr>
          <w:p w:rsidR="009D02C2" w:rsidRPr="00910BD9" w:rsidRDefault="009D02C2" w:rsidP="00A340DF">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13,605.81</w:t>
            </w:r>
          </w:p>
        </w:tc>
        <w:tc>
          <w:tcPr>
            <w:tcW w:w="1256" w:type="dxa"/>
            <w:tcBorders>
              <w:top w:val="single" w:sz="4" w:space="0" w:color="auto"/>
              <w:left w:val="nil"/>
              <w:bottom w:val="double" w:sz="6" w:space="0" w:color="auto"/>
              <w:right w:val="nil"/>
            </w:tcBorders>
            <w:shd w:val="clear" w:color="auto" w:fill="auto"/>
            <w:noWrap/>
            <w:vAlign w:val="bottom"/>
            <w:hideMark/>
          </w:tcPr>
          <w:p w:rsidR="009D02C2" w:rsidRPr="00910BD9" w:rsidRDefault="009D02C2" w:rsidP="00A340DF">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17,805.56</w:t>
            </w:r>
          </w:p>
        </w:tc>
        <w:tc>
          <w:tcPr>
            <w:tcW w:w="1337" w:type="dxa"/>
            <w:tcBorders>
              <w:top w:val="single" w:sz="4" w:space="0" w:color="auto"/>
              <w:left w:val="nil"/>
              <w:bottom w:val="double" w:sz="6" w:space="0" w:color="auto"/>
              <w:right w:val="nil"/>
            </w:tcBorders>
            <w:shd w:val="clear" w:color="auto" w:fill="auto"/>
            <w:noWrap/>
            <w:vAlign w:val="bottom"/>
            <w:hideMark/>
          </w:tcPr>
          <w:p w:rsidR="009D02C2" w:rsidRPr="00910BD9" w:rsidRDefault="009D02C2" w:rsidP="00A340DF">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111,326.64</w:t>
            </w:r>
          </w:p>
        </w:tc>
      </w:tr>
    </w:tbl>
    <w:p w:rsidR="009D02C2" w:rsidRPr="0053700D" w:rsidRDefault="009D02C2" w:rsidP="009D02C2">
      <w:pPr>
        <w:rPr>
          <w:rFonts w:ascii="Gill Sans MT" w:hAnsi="Gill Sans MT" w:cs="Gill Sans MT"/>
          <w:color w:val="0903FB"/>
          <w:sz w:val="22"/>
          <w:szCs w:val="22"/>
        </w:rPr>
      </w:pPr>
    </w:p>
    <w:p w:rsidR="009D02C2" w:rsidRPr="009D02C2" w:rsidRDefault="009D02C2" w:rsidP="009D02C2">
      <w:pPr>
        <w:rPr>
          <w:lang w:val="cy-GB"/>
        </w:rPr>
      </w:pPr>
    </w:p>
    <w:p w:rsidR="00596113" w:rsidRPr="002F5216" w:rsidRDefault="009D02C2" w:rsidP="009D02C2">
      <w:pPr>
        <w:tabs>
          <w:tab w:val="left" w:pos="9089"/>
          <w:tab w:val="left" w:pos="9482"/>
        </w:tabs>
        <w:rPr>
          <w:rFonts w:ascii="Gill Sans MT" w:hAnsi="Gill Sans MT"/>
          <w:lang w:val="cy-GB"/>
        </w:rPr>
      </w:pPr>
      <w:r>
        <w:rPr>
          <w:rFonts w:ascii="Gill Sans MT" w:hAnsi="Gill Sans MT"/>
          <w:lang w:val="cy-GB"/>
        </w:rPr>
        <w:tab/>
      </w:r>
      <w:r>
        <w:rPr>
          <w:rFonts w:ascii="Gill Sans MT" w:hAnsi="Gill Sans MT"/>
          <w:lang w:val="cy-GB"/>
        </w:rPr>
        <w:tab/>
      </w:r>
    </w:p>
    <w:p w:rsidR="0042573E" w:rsidRDefault="0042573E">
      <w:pPr>
        <w:rPr>
          <w:ins w:id="158" w:author="John Roberts" w:date="2018-10-24T22:59:00Z"/>
          <w:rFonts w:ascii="Gill Sans MT" w:hAnsi="Gill Sans MT"/>
          <w:sz w:val="22"/>
          <w:szCs w:val="22"/>
          <w:lang w:val="cy-GB"/>
        </w:rPr>
      </w:pPr>
      <w:ins w:id="159" w:author="John Roberts" w:date="2018-10-24T22:59:00Z">
        <w:r>
          <w:rPr>
            <w:rFonts w:ascii="Gill Sans MT" w:hAnsi="Gill Sans MT"/>
            <w:sz w:val="22"/>
            <w:szCs w:val="22"/>
            <w:lang w:val="cy-GB"/>
          </w:rPr>
          <w:br w:type="page"/>
        </w:r>
      </w:ins>
    </w:p>
    <w:p w:rsidR="00596113" w:rsidRPr="002F5216" w:rsidRDefault="00596113">
      <w:pPr>
        <w:rPr>
          <w:rFonts w:ascii="Gill Sans MT" w:hAnsi="Gill Sans MT"/>
          <w:sz w:val="22"/>
          <w:szCs w:val="22"/>
          <w:lang w:val="cy-GB"/>
        </w:rPr>
      </w:pPr>
    </w:p>
    <w:p w:rsidR="00BB6507" w:rsidRPr="00AE4223" w:rsidRDefault="00746830" w:rsidP="00BB6507">
      <w:pPr>
        <w:pStyle w:val="Heading1"/>
        <w:rPr>
          <w:ins w:id="160" w:author="John Roberts" w:date="2018-10-23T22:08:00Z"/>
          <w:rFonts w:ascii="Gill Sans MT" w:hAnsi="Gill Sans MT"/>
          <w:lang w:val="cy-GB"/>
          <w:rPrChange w:id="161" w:author="John Roberts" w:date="2018-10-24T09:15:00Z">
            <w:rPr>
              <w:ins w:id="162" w:author="John Roberts" w:date="2018-10-23T22:08:00Z"/>
              <w:rFonts w:ascii="Gill Sans MT" w:hAnsi="Gill Sans MT"/>
            </w:rPr>
          </w:rPrChange>
        </w:rPr>
      </w:pPr>
      <w:ins w:id="163" w:author="John Roberts" w:date="2018-10-23T22:08:00Z">
        <w:r w:rsidRPr="00746830">
          <w:rPr>
            <w:rFonts w:ascii="Gill Sans MT" w:hAnsi="Gill Sans MT"/>
            <w:lang w:val="cy-GB"/>
            <w:rPrChange w:id="164" w:author="John Roberts" w:date="2018-10-24T09:15:00Z">
              <w:rPr>
                <w:rFonts w:ascii="Gill Sans MT" w:hAnsi="Gill Sans MT"/>
              </w:rPr>
            </w:rPrChange>
          </w:rPr>
          <w:t xml:space="preserve">Adroddad </w:t>
        </w:r>
      </w:ins>
      <w:ins w:id="165" w:author="John Roberts" w:date="2018-10-24T09:14:00Z">
        <w:r w:rsidRPr="00746830">
          <w:rPr>
            <w:rFonts w:ascii="Gill Sans MT" w:hAnsi="Gill Sans MT"/>
            <w:lang w:val="cy-GB"/>
            <w:rPrChange w:id="166" w:author="John Roberts" w:date="2018-10-24T09:15:00Z">
              <w:rPr>
                <w:rFonts w:ascii="Gill Sans MT" w:hAnsi="Gill Sans MT"/>
              </w:rPr>
            </w:rPrChange>
          </w:rPr>
          <w:t xml:space="preserve">archwilio annibynnol </w:t>
        </w:r>
      </w:ins>
      <w:ins w:id="167" w:author="John Roberts" w:date="2018-10-23T22:08:00Z">
        <w:r w:rsidRPr="00746830">
          <w:rPr>
            <w:rFonts w:ascii="Gill Sans MT" w:hAnsi="Gill Sans MT"/>
            <w:lang w:val="cy-GB"/>
            <w:rPrChange w:id="168" w:author="John Roberts" w:date="2018-10-24T09:15:00Z">
              <w:rPr>
                <w:rFonts w:ascii="Gill Sans MT" w:hAnsi="Gill Sans MT"/>
              </w:rPr>
            </w:rPrChange>
          </w:rPr>
          <w:t xml:space="preserve">Archwilydd Cyffredinol </w:t>
        </w:r>
      </w:ins>
      <w:ins w:id="169" w:author="John Roberts" w:date="2018-10-24T09:15:00Z">
        <w:r w:rsidRPr="00746830">
          <w:rPr>
            <w:rFonts w:ascii="Gill Sans MT" w:hAnsi="Gill Sans MT"/>
            <w:lang w:val="cy-GB"/>
            <w:rPrChange w:id="170" w:author="John Roberts" w:date="2018-10-24T09:15:00Z">
              <w:rPr>
                <w:rFonts w:ascii="Gill Sans MT" w:hAnsi="Gill Sans MT"/>
              </w:rPr>
            </w:rPrChange>
          </w:rPr>
          <w:t xml:space="preserve">Cymru </w:t>
        </w:r>
      </w:ins>
      <w:ins w:id="171" w:author="John Roberts" w:date="2018-10-23T22:08:00Z">
        <w:r w:rsidRPr="00746830">
          <w:rPr>
            <w:rFonts w:ascii="Gill Sans MT" w:hAnsi="Gill Sans MT"/>
            <w:lang w:val="cy-GB"/>
            <w:rPrChange w:id="172" w:author="John Roberts" w:date="2018-10-24T09:15:00Z">
              <w:rPr>
                <w:rFonts w:ascii="Gill Sans MT" w:hAnsi="Gill Sans MT"/>
              </w:rPr>
            </w:rPrChange>
          </w:rPr>
          <w:t xml:space="preserve">i Awdurdod Parc Cenedlaethol Bannau Brycheiniog </w:t>
        </w:r>
      </w:ins>
    </w:p>
    <w:p w:rsidR="00BB6507" w:rsidRPr="00AE4223" w:rsidRDefault="00BB6507" w:rsidP="00BB6507">
      <w:pPr>
        <w:rPr>
          <w:ins w:id="173" w:author="John Roberts" w:date="2018-10-23T22:08:00Z"/>
          <w:lang w:val="cy-GB"/>
          <w:rPrChange w:id="174" w:author="John Roberts" w:date="2018-10-24T09:15:00Z">
            <w:rPr>
              <w:ins w:id="175" w:author="John Roberts" w:date="2018-10-23T22:08:00Z"/>
            </w:rPr>
          </w:rPrChange>
        </w:rPr>
      </w:pPr>
    </w:p>
    <w:p w:rsidR="002F394C" w:rsidRPr="002F394C" w:rsidRDefault="00746830" w:rsidP="00BB6507">
      <w:pPr>
        <w:jc w:val="both"/>
        <w:rPr>
          <w:ins w:id="176" w:author="John Roberts" w:date="2018-10-24T09:16:00Z"/>
          <w:rFonts w:ascii="Gill Sans MT" w:hAnsi="Gill Sans MT" w:cs="Arial"/>
          <w:b/>
          <w:sz w:val="22"/>
          <w:szCs w:val="22"/>
          <w:rPrChange w:id="177" w:author="John Roberts" w:date="2018-10-24T09:17:00Z">
            <w:rPr>
              <w:ins w:id="178" w:author="John Roberts" w:date="2018-10-24T09:16:00Z"/>
              <w:rFonts w:ascii="Gill Sans MT" w:hAnsi="Gill Sans MT" w:cs="Arial"/>
              <w:sz w:val="22"/>
              <w:szCs w:val="22"/>
            </w:rPr>
          </w:rPrChange>
        </w:rPr>
      </w:pPr>
      <w:ins w:id="179" w:author="John Roberts" w:date="2018-10-24T09:17:00Z">
        <w:r w:rsidRPr="00746830">
          <w:rPr>
            <w:rFonts w:ascii="Gill Sans MT" w:hAnsi="Gill Sans MT" w:cs="Arial"/>
            <w:b/>
            <w:sz w:val="22"/>
            <w:szCs w:val="22"/>
            <w:rPrChange w:id="180" w:author="John Roberts" w:date="2018-10-24T09:17:00Z">
              <w:rPr>
                <w:rFonts w:ascii="Gill Sans MT" w:hAnsi="Gill Sans MT" w:cs="Arial"/>
                <w:sz w:val="22"/>
                <w:szCs w:val="22"/>
              </w:rPr>
            </w:rPrChange>
          </w:rPr>
          <w:t xml:space="preserve">Adroddiad </w:t>
        </w:r>
      </w:ins>
      <w:ins w:id="181" w:author="John Roberts" w:date="2018-10-24T11:03:00Z">
        <w:r w:rsidR="00A90522">
          <w:rPr>
            <w:rFonts w:ascii="Gill Sans MT" w:hAnsi="Gill Sans MT" w:cs="Arial"/>
            <w:b/>
            <w:sz w:val="22"/>
            <w:szCs w:val="22"/>
          </w:rPr>
          <w:t xml:space="preserve">yn dilyn </w:t>
        </w:r>
      </w:ins>
      <w:ins w:id="182" w:author="John Roberts" w:date="2018-10-24T09:17:00Z">
        <w:r w:rsidRPr="00746830">
          <w:rPr>
            <w:rFonts w:ascii="Gill Sans MT" w:hAnsi="Gill Sans MT" w:cs="Arial"/>
            <w:b/>
            <w:sz w:val="22"/>
            <w:szCs w:val="22"/>
            <w:rPrChange w:id="183" w:author="John Roberts" w:date="2018-10-24T09:17:00Z">
              <w:rPr>
                <w:rFonts w:ascii="Gill Sans MT" w:hAnsi="Gill Sans MT" w:cs="Arial"/>
                <w:sz w:val="22"/>
                <w:szCs w:val="22"/>
              </w:rPr>
            </w:rPrChange>
          </w:rPr>
          <w:t>archwilio’r datganiadau ariannol</w:t>
        </w:r>
      </w:ins>
    </w:p>
    <w:p w:rsidR="002F394C" w:rsidRDefault="002F394C" w:rsidP="00BB6507">
      <w:pPr>
        <w:jc w:val="both"/>
        <w:rPr>
          <w:ins w:id="184" w:author="John Roberts" w:date="2018-10-24T09:16:00Z"/>
          <w:rFonts w:ascii="Gill Sans MT" w:hAnsi="Gill Sans MT" w:cs="Arial"/>
          <w:sz w:val="22"/>
          <w:szCs w:val="22"/>
        </w:rPr>
      </w:pPr>
    </w:p>
    <w:p w:rsidR="002F394C" w:rsidRDefault="002F394C" w:rsidP="00BB6507">
      <w:pPr>
        <w:jc w:val="both"/>
        <w:rPr>
          <w:ins w:id="185" w:author="John Roberts" w:date="2018-10-24T09:18:00Z"/>
          <w:rFonts w:ascii="Gill Sans MT" w:hAnsi="Gill Sans MT" w:cs="Arial"/>
          <w:b/>
          <w:sz w:val="22"/>
          <w:szCs w:val="22"/>
        </w:rPr>
      </w:pPr>
      <w:ins w:id="186" w:author="John Roberts" w:date="2018-10-24T09:18:00Z">
        <w:r>
          <w:rPr>
            <w:rFonts w:ascii="Gill Sans MT" w:hAnsi="Gill Sans MT" w:cs="Arial"/>
            <w:b/>
            <w:sz w:val="22"/>
            <w:szCs w:val="22"/>
          </w:rPr>
          <w:t>Barn</w:t>
        </w:r>
      </w:ins>
    </w:p>
    <w:p w:rsidR="002F394C" w:rsidRPr="002F394C" w:rsidRDefault="002F394C" w:rsidP="00BB6507">
      <w:pPr>
        <w:jc w:val="both"/>
        <w:rPr>
          <w:ins w:id="187" w:author="John Roberts" w:date="2018-10-24T09:16:00Z"/>
          <w:rFonts w:ascii="Gill Sans MT" w:hAnsi="Gill Sans MT" w:cs="Arial"/>
          <w:b/>
          <w:sz w:val="22"/>
          <w:szCs w:val="22"/>
          <w:rPrChange w:id="188" w:author="John Roberts" w:date="2018-10-24T09:18:00Z">
            <w:rPr>
              <w:ins w:id="189" w:author="John Roberts" w:date="2018-10-24T09:16:00Z"/>
              <w:rFonts w:ascii="Gill Sans MT" w:hAnsi="Gill Sans MT" w:cs="Arial"/>
              <w:sz w:val="22"/>
              <w:szCs w:val="22"/>
            </w:rPr>
          </w:rPrChange>
        </w:rPr>
      </w:pPr>
    </w:p>
    <w:p w:rsidR="00BB6507" w:rsidRDefault="00BB6507" w:rsidP="00BB6507">
      <w:pPr>
        <w:jc w:val="both"/>
        <w:rPr>
          <w:ins w:id="190" w:author="John Roberts" w:date="2018-10-23T22:08:00Z"/>
          <w:rFonts w:ascii="Gill Sans MT" w:hAnsi="Gill Sans MT" w:cs="Arial"/>
          <w:sz w:val="22"/>
          <w:szCs w:val="22"/>
        </w:rPr>
      </w:pPr>
      <w:ins w:id="191" w:author="John Roberts" w:date="2018-10-23T22:08:00Z">
        <w:r>
          <w:rPr>
            <w:rFonts w:ascii="Gill Sans MT" w:hAnsi="Gill Sans MT" w:cs="Arial"/>
            <w:sz w:val="22"/>
            <w:szCs w:val="22"/>
          </w:rPr>
          <w:t>Arc</w:t>
        </w:r>
        <w:r w:rsidR="002F394C">
          <w:rPr>
            <w:rFonts w:ascii="Gill Sans MT" w:hAnsi="Gill Sans MT" w:cs="Arial"/>
            <w:sz w:val="22"/>
            <w:szCs w:val="22"/>
          </w:rPr>
          <w:t xml:space="preserve">hwiliais ddatganiadau </w:t>
        </w:r>
      </w:ins>
      <w:ins w:id="192" w:author="John Roberts" w:date="2018-10-24T23:09:00Z">
        <w:r w:rsidR="00892D11">
          <w:rPr>
            <w:rFonts w:ascii="Gill Sans MT" w:hAnsi="Gill Sans MT" w:cs="Arial"/>
            <w:sz w:val="22"/>
            <w:szCs w:val="22"/>
          </w:rPr>
          <w:t>ariannol</w:t>
        </w:r>
      </w:ins>
      <w:ins w:id="193" w:author="John Roberts" w:date="2018-10-23T22:08:00Z">
        <w:r w:rsidR="002F394C">
          <w:rPr>
            <w:rFonts w:ascii="Gill Sans MT" w:hAnsi="Gill Sans MT" w:cs="Arial"/>
            <w:sz w:val="22"/>
            <w:szCs w:val="22"/>
          </w:rPr>
          <w:t xml:space="preserve"> </w:t>
        </w:r>
        <w:r w:rsidRPr="006C237E">
          <w:rPr>
            <w:rFonts w:ascii="Gill Sans MT" w:hAnsi="Gill Sans MT"/>
            <w:sz w:val="22"/>
            <w:szCs w:val="22"/>
          </w:rPr>
          <w:t>Awdurdod Parc Cenedlaethol Bannau Brycheiniog</w:t>
        </w:r>
        <w:r>
          <w:rPr>
            <w:rFonts w:ascii="Gill Sans MT" w:hAnsi="Gill Sans MT"/>
            <w:sz w:val="22"/>
            <w:szCs w:val="22"/>
          </w:rPr>
          <w:t xml:space="preserve"> am y flwyddyn a ddaeth i ben ar 31 Mawrth 201</w:t>
        </w:r>
      </w:ins>
      <w:ins w:id="194" w:author="John Roberts" w:date="2018-10-24T09:18:00Z">
        <w:r w:rsidR="002F394C">
          <w:rPr>
            <w:rFonts w:ascii="Gill Sans MT" w:hAnsi="Gill Sans MT"/>
            <w:sz w:val="22"/>
            <w:szCs w:val="22"/>
          </w:rPr>
          <w:t>8</w:t>
        </w:r>
      </w:ins>
      <w:ins w:id="195" w:author="John Roberts" w:date="2018-10-23T22:08:00Z">
        <w:r>
          <w:rPr>
            <w:rFonts w:ascii="Gill Sans MT" w:hAnsi="Gill Sans MT"/>
            <w:sz w:val="22"/>
            <w:szCs w:val="22"/>
          </w:rPr>
          <w:t xml:space="preserve"> dan Ddeddf Archwilio Cyhoeddus (Cymru) 2004.</w:t>
        </w:r>
      </w:ins>
      <w:ins w:id="196" w:author="John Roberts" w:date="2018-10-24T09:19:00Z">
        <w:r w:rsidR="002F394C">
          <w:rPr>
            <w:rFonts w:ascii="Gill Sans MT" w:hAnsi="Gill Sans MT" w:cs="Arial"/>
            <w:sz w:val="22"/>
            <w:szCs w:val="22"/>
          </w:rPr>
          <w:t xml:space="preserve"> </w:t>
        </w:r>
      </w:ins>
      <w:ins w:id="197" w:author="John Roberts" w:date="2018-10-23T22:08:00Z">
        <w:r>
          <w:rPr>
            <w:rFonts w:ascii="Gill Sans MT" w:hAnsi="Gill Sans MT" w:cs="Arial"/>
            <w:sz w:val="22"/>
            <w:szCs w:val="22"/>
          </w:rPr>
          <w:t xml:space="preserve">Mae datganiadau </w:t>
        </w:r>
      </w:ins>
      <w:ins w:id="198" w:author="John Roberts" w:date="2018-10-24T23:09:00Z">
        <w:r w:rsidR="00892D11">
          <w:rPr>
            <w:rFonts w:ascii="Gill Sans MT" w:hAnsi="Gill Sans MT" w:cs="Arial"/>
            <w:sz w:val="22"/>
            <w:szCs w:val="22"/>
          </w:rPr>
          <w:t>ariannol</w:t>
        </w:r>
      </w:ins>
      <w:ins w:id="199" w:author="John Roberts" w:date="2018-10-23T22:08:00Z">
        <w:r>
          <w:rPr>
            <w:rFonts w:ascii="Gill Sans MT" w:hAnsi="Gill Sans MT" w:cs="Arial"/>
            <w:sz w:val="22"/>
            <w:szCs w:val="22"/>
          </w:rPr>
          <w:t xml:space="preserve"> </w:t>
        </w:r>
        <w:r w:rsidRPr="00487194">
          <w:rPr>
            <w:rFonts w:ascii="Gill Sans MT" w:hAnsi="Gill Sans MT"/>
            <w:sz w:val="22"/>
            <w:szCs w:val="22"/>
          </w:rPr>
          <w:t>Awdurdod Parc Cenedlaethol Bannau Brycheiniog</w:t>
        </w:r>
        <w:r>
          <w:rPr>
            <w:rFonts w:ascii="Gill Sans MT" w:hAnsi="Gill Sans MT"/>
            <w:sz w:val="22"/>
            <w:szCs w:val="22"/>
          </w:rPr>
          <w:t xml:space="preserve"> yn cynnwys y Datganiad Symudiadau mewn Cronfeydd Wrth Gefn, y Datganiad Incwm a Gwari</w:t>
        </w:r>
        <w:r w:rsidR="002F394C">
          <w:rPr>
            <w:rFonts w:ascii="Gill Sans MT" w:hAnsi="Gill Sans MT"/>
            <w:sz w:val="22"/>
            <w:szCs w:val="22"/>
          </w:rPr>
          <w:t>ant Cynhwysfawr, y Fantolen</w:t>
        </w:r>
      </w:ins>
      <w:ins w:id="200" w:author="John Roberts" w:date="2018-10-24T09:19:00Z">
        <w:r w:rsidR="002F394C">
          <w:rPr>
            <w:rFonts w:ascii="Gill Sans MT" w:hAnsi="Gill Sans MT"/>
            <w:sz w:val="22"/>
            <w:szCs w:val="22"/>
          </w:rPr>
          <w:t xml:space="preserve">, y </w:t>
        </w:r>
      </w:ins>
      <w:ins w:id="201" w:author="John Roberts" w:date="2018-10-23T22:08:00Z">
        <w:r w:rsidR="002F394C">
          <w:rPr>
            <w:rFonts w:ascii="Gill Sans MT" w:hAnsi="Gill Sans MT"/>
            <w:sz w:val="22"/>
            <w:szCs w:val="22"/>
          </w:rPr>
          <w:t>Datganiad Llif Arian</w:t>
        </w:r>
      </w:ins>
      <w:ins w:id="202" w:author="John Roberts" w:date="2018-10-24T09:19:00Z">
        <w:r w:rsidR="002F394C">
          <w:rPr>
            <w:rFonts w:ascii="Gill Sans MT" w:hAnsi="Gill Sans MT"/>
            <w:sz w:val="22"/>
            <w:szCs w:val="22"/>
          </w:rPr>
          <w:t xml:space="preserve"> a</w:t>
        </w:r>
      </w:ins>
      <w:ins w:id="203" w:author="John Roberts" w:date="2018-10-24T09:20:00Z">
        <w:r w:rsidR="002F394C">
          <w:rPr>
            <w:rFonts w:ascii="Gill Sans MT" w:hAnsi="Gill Sans MT"/>
            <w:sz w:val="22"/>
            <w:szCs w:val="22"/>
          </w:rPr>
          <w:t>’r nodiadau cysylltiedig, yn cynnwys crynodeb o’r polisïau cyfrifo arwyddocaol.</w:t>
        </w:r>
        <w:r w:rsidR="002F394C">
          <w:rPr>
            <w:rFonts w:ascii="Gill Sans MT" w:hAnsi="Gill Sans MT" w:cs="Arial"/>
            <w:sz w:val="22"/>
            <w:szCs w:val="22"/>
          </w:rPr>
          <w:t xml:space="preserve"> </w:t>
        </w:r>
      </w:ins>
      <w:ins w:id="204" w:author="John Roberts" w:date="2018-10-23T22:08:00Z">
        <w:r>
          <w:rPr>
            <w:rFonts w:ascii="Gill Sans MT" w:hAnsi="Gill Sans MT" w:cs="Arial"/>
            <w:sz w:val="22"/>
            <w:szCs w:val="22"/>
          </w:rPr>
          <w:t xml:space="preserve">Y fframwaith adrodd ariannol a gymhwyswyd wrth eu paratoi yw’r gyfraith berthnasol a Chod Ymarfer Cyfrifo </w:t>
        </w:r>
        <w:r w:rsidRPr="0053700D">
          <w:rPr>
            <w:rFonts w:ascii="Gill Sans MT" w:hAnsi="Gill Sans MT" w:cs="Arial"/>
            <w:sz w:val="22"/>
            <w:szCs w:val="22"/>
          </w:rPr>
          <w:t>201</w:t>
        </w:r>
      </w:ins>
      <w:ins w:id="205" w:author="John Roberts" w:date="2018-10-24T09:21:00Z">
        <w:r w:rsidR="002F394C">
          <w:rPr>
            <w:rFonts w:ascii="Gill Sans MT" w:hAnsi="Gill Sans MT" w:cs="Arial"/>
            <w:sz w:val="22"/>
            <w:szCs w:val="22"/>
          </w:rPr>
          <w:t>7</w:t>
        </w:r>
      </w:ins>
      <w:ins w:id="206" w:author="John Roberts" w:date="2018-10-23T22:08:00Z">
        <w:r>
          <w:rPr>
            <w:rFonts w:ascii="Gill Sans MT" w:hAnsi="Gill Sans MT" w:cs="Arial"/>
            <w:sz w:val="22"/>
            <w:szCs w:val="22"/>
          </w:rPr>
          <w:t>/1</w:t>
        </w:r>
      </w:ins>
      <w:ins w:id="207" w:author="John Roberts" w:date="2018-10-24T09:21:00Z">
        <w:r w:rsidR="002F394C">
          <w:rPr>
            <w:rFonts w:ascii="Gill Sans MT" w:hAnsi="Gill Sans MT" w:cs="Arial"/>
            <w:sz w:val="22"/>
            <w:szCs w:val="22"/>
          </w:rPr>
          <w:t>8</w:t>
        </w:r>
      </w:ins>
      <w:ins w:id="208" w:author="John Roberts" w:date="2018-10-23T22:08:00Z">
        <w:r>
          <w:rPr>
            <w:rFonts w:ascii="Gill Sans MT" w:hAnsi="Gill Sans MT" w:cs="Arial"/>
            <w:sz w:val="22"/>
            <w:szCs w:val="22"/>
          </w:rPr>
          <w:t xml:space="preserve"> ar gyfer Awdurdodau </w:t>
        </w:r>
      </w:ins>
      <w:ins w:id="209" w:author="John Roberts" w:date="2018-10-24T09:21:00Z">
        <w:r w:rsidR="002F394C">
          <w:rPr>
            <w:rFonts w:ascii="Gill Sans MT" w:hAnsi="Gill Sans MT" w:cs="Arial"/>
            <w:sz w:val="22"/>
            <w:szCs w:val="22"/>
          </w:rPr>
          <w:t>Lleol</w:t>
        </w:r>
      </w:ins>
      <w:ins w:id="210" w:author="John Roberts" w:date="2018-10-23T22:08:00Z">
        <w:r>
          <w:rPr>
            <w:rFonts w:ascii="Gill Sans MT" w:hAnsi="Gill Sans MT" w:cs="Arial"/>
            <w:sz w:val="22"/>
            <w:szCs w:val="22"/>
          </w:rPr>
          <w:t xml:space="preserve"> y Deyrnas Unedig sy’n seiliedig ar Safo</w:t>
        </w:r>
        <w:r w:rsidR="004C266B">
          <w:rPr>
            <w:rFonts w:ascii="Gill Sans MT" w:hAnsi="Gill Sans MT" w:cs="Arial"/>
            <w:sz w:val="22"/>
            <w:szCs w:val="22"/>
          </w:rPr>
          <w:t>nau Adrodd Ariannol Rhyngwladol</w:t>
        </w:r>
      </w:ins>
      <w:ins w:id="211" w:author="John Roberts" w:date="2018-10-24T09:26:00Z">
        <w:r w:rsidR="004C266B">
          <w:rPr>
            <w:rFonts w:ascii="Gill Sans MT" w:hAnsi="Gill Sans MT" w:cs="Arial"/>
            <w:sz w:val="22"/>
            <w:szCs w:val="22"/>
          </w:rPr>
          <w:t xml:space="preserve"> (</w:t>
        </w:r>
      </w:ins>
      <w:ins w:id="212" w:author="John Roberts" w:date="2018-10-29T08:20:00Z">
        <w:r w:rsidR="00ED2DD0">
          <w:rPr>
            <w:rFonts w:ascii="Gill Sans MT" w:hAnsi="Gill Sans MT" w:cs="Arial"/>
            <w:sz w:val="22"/>
            <w:szCs w:val="22"/>
          </w:rPr>
          <w:t xml:space="preserve">International Financial Reporting Standards - </w:t>
        </w:r>
      </w:ins>
      <w:ins w:id="213" w:author="John Roberts" w:date="2018-10-24T09:26:00Z">
        <w:r w:rsidR="00746830" w:rsidRPr="00746830">
          <w:rPr>
            <w:rFonts w:ascii="Gill Sans MT" w:hAnsi="Gill Sans MT"/>
            <w:sz w:val="22"/>
            <w:szCs w:val="22"/>
            <w:rPrChange w:id="214" w:author="John Roberts" w:date="2018-10-24T09:26:00Z">
              <w:rPr>
                <w:rFonts w:ascii="Gill Sans MT" w:hAnsi="Gill Sans MT"/>
              </w:rPr>
            </w:rPrChange>
          </w:rPr>
          <w:t>IFRSs).</w:t>
        </w:r>
      </w:ins>
    </w:p>
    <w:p w:rsidR="00BB6507" w:rsidRDefault="00BB6507" w:rsidP="00BB6507">
      <w:pPr>
        <w:jc w:val="both"/>
        <w:rPr>
          <w:ins w:id="215" w:author="John Roberts" w:date="2018-10-24T09:27:00Z"/>
          <w:rFonts w:ascii="Gill Sans MT" w:hAnsi="Gill Sans MT" w:cs="Arial"/>
          <w:sz w:val="22"/>
          <w:szCs w:val="22"/>
        </w:rPr>
      </w:pPr>
    </w:p>
    <w:p w:rsidR="004C266B" w:rsidRPr="004C266B" w:rsidRDefault="00746830" w:rsidP="00BB6507">
      <w:pPr>
        <w:jc w:val="both"/>
        <w:rPr>
          <w:ins w:id="216" w:author="John Roberts" w:date="2018-10-24T09:27:00Z"/>
          <w:rFonts w:ascii="Gill Sans MT" w:hAnsi="Gill Sans MT" w:cs="Arial"/>
          <w:b/>
          <w:sz w:val="22"/>
          <w:szCs w:val="22"/>
          <w:rPrChange w:id="217" w:author="John Roberts" w:date="2018-10-24T09:28:00Z">
            <w:rPr>
              <w:ins w:id="218" w:author="John Roberts" w:date="2018-10-24T09:27:00Z"/>
              <w:rFonts w:ascii="Gill Sans MT" w:hAnsi="Gill Sans MT" w:cs="Arial"/>
              <w:sz w:val="22"/>
              <w:szCs w:val="22"/>
            </w:rPr>
          </w:rPrChange>
        </w:rPr>
      </w:pPr>
      <w:ins w:id="219" w:author="John Roberts" w:date="2018-10-24T09:27:00Z">
        <w:r w:rsidRPr="00746830">
          <w:rPr>
            <w:rFonts w:ascii="Gill Sans MT" w:hAnsi="Gill Sans MT" w:cs="Arial"/>
            <w:b/>
            <w:sz w:val="22"/>
            <w:szCs w:val="22"/>
            <w:rPrChange w:id="220" w:author="John Roberts" w:date="2018-10-24T09:28:00Z">
              <w:rPr>
                <w:rFonts w:ascii="Gill Sans MT" w:hAnsi="Gill Sans MT" w:cs="Arial"/>
                <w:sz w:val="22"/>
                <w:szCs w:val="22"/>
              </w:rPr>
            </w:rPrChange>
          </w:rPr>
          <w:t xml:space="preserve">Yn fy marn i mae’r datganiadau </w:t>
        </w:r>
      </w:ins>
      <w:ins w:id="221" w:author="John Roberts" w:date="2018-10-24T23:08:00Z">
        <w:r w:rsidR="0042573E">
          <w:rPr>
            <w:rFonts w:ascii="Gill Sans MT" w:hAnsi="Gill Sans MT" w:cs="Arial"/>
            <w:b/>
            <w:sz w:val="22"/>
            <w:szCs w:val="22"/>
          </w:rPr>
          <w:t>ariannol</w:t>
        </w:r>
      </w:ins>
      <w:ins w:id="222" w:author="John Roberts" w:date="2018-10-24T09:27:00Z">
        <w:r w:rsidRPr="00746830">
          <w:rPr>
            <w:rFonts w:ascii="Gill Sans MT" w:hAnsi="Gill Sans MT" w:cs="Arial"/>
            <w:b/>
            <w:sz w:val="22"/>
            <w:szCs w:val="22"/>
            <w:rPrChange w:id="223" w:author="John Roberts" w:date="2018-10-24T09:28:00Z">
              <w:rPr>
                <w:rFonts w:ascii="Gill Sans MT" w:hAnsi="Gill Sans MT" w:cs="Arial"/>
                <w:sz w:val="22"/>
                <w:szCs w:val="22"/>
              </w:rPr>
            </w:rPrChange>
          </w:rPr>
          <w:t>:</w:t>
        </w:r>
      </w:ins>
    </w:p>
    <w:p w:rsidR="00ED2DD0" w:rsidRDefault="004C266B">
      <w:pPr>
        <w:pStyle w:val="Appendixbullets"/>
        <w:numPr>
          <w:ilvl w:val="0"/>
          <w:numId w:val="0"/>
        </w:numPr>
        <w:tabs>
          <w:tab w:val="clear" w:pos="567"/>
          <w:tab w:val="left" w:pos="0"/>
        </w:tabs>
        <w:rPr>
          <w:ins w:id="224" w:author="John Roberts" w:date="2018-10-24T09:29:00Z"/>
          <w:rFonts w:ascii="Gill Sans MT" w:hAnsi="Gill Sans MT"/>
        </w:rPr>
        <w:pPrChange w:id="225" w:author="John Roberts" w:date="2018-10-24T09:29:00Z">
          <w:pPr>
            <w:pStyle w:val="Appendixbullets"/>
          </w:pPr>
        </w:pPrChange>
      </w:pPr>
      <w:ins w:id="226" w:author="John Roberts" w:date="2018-10-24T09:29:00Z">
        <w:r>
          <w:rPr>
            <w:rFonts w:ascii="Gill Sans MT" w:hAnsi="Gill Sans MT"/>
          </w:rPr>
          <w:t xml:space="preserve">yn rhoi darlun cywir a theg o sefyllfa ariannol </w:t>
        </w:r>
        <w:r w:rsidRPr="00487194">
          <w:rPr>
            <w:rFonts w:ascii="Gill Sans MT" w:hAnsi="Gill Sans MT"/>
          </w:rPr>
          <w:t>Awdurdod Parc Cenedlaethol Bannau Brycheiniog</w:t>
        </w:r>
        <w:r>
          <w:rPr>
            <w:rFonts w:ascii="Gill Sans MT" w:hAnsi="Gill Sans MT"/>
          </w:rPr>
          <w:t xml:space="preserve"> ar 31 Mawrth 2018 a’i incwm a gwariant am y flwyddyn a ddaeth i ben bryd hynny; ac </w:t>
        </w:r>
        <w:r w:rsidRPr="006C237E">
          <w:rPr>
            <w:rFonts w:ascii="Gill Sans MT" w:hAnsi="Gill Sans MT"/>
          </w:rPr>
          <w:t xml:space="preserve">maent wedi cael eu paratoi’n briodol yn unol â </w:t>
        </w:r>
        <w:r>
          <w:rPr>
            <w:rFonts w:ascii="Gill Sans MT" w:hAnsi="Gill Sans MT" w:cs="Arial"/>
          </w:rPr>
          <w:t xml:space="preserve">Chod Ymarfer Cyfrifo </w:t>
        </w:r>
        <w:r w:rsidRPr="0053700D">
          <w:rPr>
            <w:rFonts w:ascii="Gill Sans MT" w:hAnsi="Gill Sans MT" w:cs="Arial"/>
          </w:rPr>
          <w:t>201</w:t>
        </w:r>
      </w:ins>
      <w:ins w:id="227" w:author="John Roberts" w:date="2018-10-24T09:30:00Z">
        <w:r>
          <w:rPr>
            <w:rFonts w:ascii="Gill Sans MT" w:hAnsi="Gill Sans MT" w:cs="Arial"/>
          </w:rPr>
          <w:t>7</w:t>
        </w:r>
      </w:ins>
      <w:ins w:id="228" w:author="John Roberts" w:date="2018-10-24T09:29:00Z">
        <w:r>
          <w:rPr>
            <w:rFonts w:ascii="Gill Sans MT" w:hAnsi="Gill Sans MT" w:cs="Arial"/>
          </w:rPr>
          <w:t>/1</w:t>
        </w:r>
      </w:ins>
      <w:ins w:id="229" w:author="John Roberts" w:date="2018-10-24T09:30:00Z">
        <w:r>
          <w:rPr>
            <w:rFonts w:ascii="Gill Sans MT" w:hAnsi="Gill Sans MT" w:cs="Arial"/>
          </w:rPr>
          <w:t>8</w:t>
        </w:r>
      </w:ins>
      <w:ins w:id="230" w:author="John Roberts" w:date="2018-10-24T09:29:00Z">
        <w:r>
          <w:rPr>
            <w:rFonts w:ascii="Gill Sans MT" w:hAnsi="Gill Sans MT" w:cs="Arial"/>
          </w:rPr>
          <w:t xml:space="preserve"> ar gyfer Awdurdodau </w:t>
        </w:r>
      </w:ins>
      <w:ins w:id="231" w:author="John Roberts" w:date="2018-10-24T09:30:00Z">
        <w:r>
          <w:rPr>
            <w:rFonts w:ascii="Gill Sans MT" w:hAnsi="Gill Sans MT" w:cs="Arial"/>
          </w:rPr>
          <w:t>Lleol</w:t>
        </w:r>
      </w:ins>
      <w:ins w:id="232" w:author="John Roberts" w:date="2018-10-24T09:29:00Z">
        <w:r>
          <w:rPr>
            <w:rFonts w:ascii="Gill Sans MT" w:hAnsi="Gill Sans MT" w:cs="Arial"/>
          </w:rPr>
          <w:t xml:space="preserve"> y Deyrnas Unedig.</w:t>
        </w:r>
      </w:ins>
    </w:p>
    <w:p w:rsidR="004C266B" w:rsidRDefault="004C266B" w:rsidP="00BB6507">
      <w:pPr>
        <w:jc w:val="both"/>
        <w:rPr>
          <w:ins w:id="233" w:author="John Roberts" w:date="2018-10-24T09:23:00Z"/>
          <w:rFonts w:ascii="Gill Sans MT" w:hAnsi="Gill Sans MT" w:cs="Arial"/>
          <w:sz w:val="22"/>
          <w:szCs w:val="22"/>
        </w:rPr>
      </w:pPr>
    </w:p>
    <w:p w:rsidR="00CA5D69" w:rsidRPr="004C266B" w:rsidRDefault="00CA5D69" w:rsidP="00BB6507">
      <w:pPr>
        <w:jc w:val="both"/>
        <w:rPr>
          <w:ins w:id="234" w:author="John Roberts" w:date="2018-10-24T09:23:00Z"/>
          <w:rFonts w:ascii="Gill Sans MT" w:hAnsi="Gill Sans MT" w:cs="Arial"/>
          <w:b/>
          <w:sz w:val="22"/>
          <w:szCs w:val="22"/>
          <w:rPrChange w:id="235" w:author="John Roberts" w:date="2018-10-24T09:32:00Z">
            <w:rPr>
              <w:ins w:id="236" w:author="John Roberts" w:date="2018-10-24T09:23:00Z"/>
              <w:rFonts w:ascii="Gill Sans MT" w:hAnsi="Gill Sans MT" w:cs="Arial"/>
              <w:sz w:val="22"/>
              <w:szCs w:val="22"/>
            </w:rPr>
          </w:rPrChange>
        </w:rPr>
      </w:pPr>
      <w:ins w:id="237" w:author="John Roberts" w:date="2018-10-24T09:23:00Z">
        <w:r w:rsidRPr="004C266B">
          <w:rPr>
            <w:rFonts w:ascii="Gill Sans MT" w:hAnsi="Gill Sans MT" w:cs="Arial"/>
            <w:b/>
            <w:sz w:val="22"/>
            <w:szCs w:val="22"/>
          </w:rPr>
          <w:t xml:space="preserve">Sail </w:t>
        </w:r>
      </w:ins>
      <w:ins w:id="238" w:author="John Roberts" w:date="2018-10-24T09:40:00Z">
        <w:r w:rsidR="00BB232F">
          <w:rPr>
            <w:rFonts w:ascii="Gill Sans MT" w:hAnsi="Gill Sans MT" w:cs="Arial"/>
            <w:b/>
            <w:sz w:val="22"/>
            <w:szCs w:val="22"/>
          </w:rPr>
          <w:t>f</w:t>
        </w:r>
      </w:ins>
      <w:ins w:id="239" w:author="John Roberts" w:date="2018-10-24T09:24:00Z">
        <w:r w:rsidRPr="004C266B">
          <w:rPr>
            <w:rFonts w:ascii="Gill Sans MT" w:hAnsi="Gill Sans MT" w:cs="Arial"/>
            <w:b/>
            <w:sz w:val="22"/>
            <w:szCs w:val="22"/>
          </w:rPr>
          <w:t xml:space="preserve">y </w:t>
        </w:r>
      </w:ins>
      <w:ins w:id="240" w:author="John Roberts" w:date="2018-10-24T09:40:00Z">
        <w:r w:rsidR="00BB232F">
          <w:rPr>
            <w:rFonts w:ascii="Gill Sans MT" w:hAnsi="Gill Sans MT" w:cs="Arial"/>
            <w:b/>
            <w:sz w:val="22"/>
            <w:szCs w:val="22"/>
          </w:rPr>
          <w:t>ngh</w:t>
        </w:r>
      </w:ins>
      <w:ins w:id="241" w:author="John Roberts" w:date="2018-10-24T09:23:00Z">
        <w:r w:rsidR="00746830" w:rsidRPr="00746830">
          <w:rPr>
            <w:rFonts w:ascii="Gill Sans MT" w:hAnsi="Gill Sans MT" w:cs="Arial"/>
            <w:b/>
            <w:sz w:val="22"/>
            <w:szCs w:val="22"/>
            <w:rPrChange w:id="242" w:author="John Roberts" w:date="2018-10-24T09:32:00Z">
              <w:rPr>
                <w:rFonts w:ascii="Gill Sans MT" w:hAnsi="Gill Sans MT" w:cs="Arial"/>
                <w:sz w:val="22"/>
                <w:szCs w:val="22"/>
              </w:rPr>
            </w:rPrChange>
          </w:rPr>
          <w:t>asgliadau</w:t>
        </w:r>
      </w:ins>
    </w:p>
    <w:p w:rsidR="00CA5D69" w:rsidRPr="004C266B" w:rsidRDefault="00CA5D69" w:rsidP="00BB6507">
      <w:pPr>
        <w:jc w:val="both"/>
        <w:rPr>
          <w:ins w:id="243" w:author="John Roberts" w:date="2018-10-24T09:23:00Z"/>
          <w:rFonts w:ascii="Gill Sans MT" w:hAnsi="Gill Sans MT" w:cs="Arial"/>
          <w:sz w:val="22"/>
          <w:szCs w:val="22"/>
        </w:rPr>
      </w:pPr>
      <w:ins w:id="244" w:author="John Roberts" w:date="2018-10-24T09:24:00Z">
        <w:r w:rsidRPr="004C266B">
          <w:rPr>
            <w:rFonts w:ascii="Gill Sans MT" w:hAnsi="Gill Sans MT" w:cs="Arial"/>
            <w:sz w:val="22"/>
            <w:szCs w:val="22"/>
          </w:rPr>
          <w:t xml:space="preserve">Gwnes fy awdit yn unol </w:t>
        </w:r>
        <w:r w:rsidR="00746830" w:rsidRPr="00746830">
          <w:rPr>
            <w:rFonts w:ascii="Gill Sans MT" w:hAnsi="Gill Sans MT" w:cs="Arial"/>
            <w:sz w:val="22"/>
            <w:szCs w:val="22"/>
            <w:rPrChange w:id="245" w:author="John Roberts" w:date="2018-10-24T09:32:00Z">
              <w:rPr>
                <w:rFonts w:ascii="Gill Sans MT" w:hAnsi="Gill Sans MT" w:cs="Arial"/>
                <w:sz w:val="22"/>
                <w:szCs w:val="22"/>
                <w:lang w:val="fr-FR"/>
              </w:rPr>
            </w:rPrChange>
          </w:rPr>
          <w:t>â’r gyfraith berthnasol a</w:t>
        </w:r>
      </w:ins>
      <w:ins w:id="246" w:author="John Roberts" w:date="2018-10-24T09:32:00Z">
        <w:r w:rsidR="004C266B">
          <w:rPr>
            <w:rFonts w:ascii="Gill Sans MT" w:hAnsi="Gill Sans MT" w:cs="Arial"/>
            <w:sz w:val="22"/>
            <w:szCs w:val="22"/>
          </w:rPr>
          <w:t>’r</w:t>
        </w:r>
      </w:ins>
      <w:ins w:id="247" w:author="John Roberts" w:date="2018-10-24T09:25:00Z">
        <w:r w:rsidRPr="004C266B">
          <w:rPr>
            <w:rFonts w:ascii="Gill Sans MT" w:hAnsi="Gill Sans MT" w:cs="Arial"/>
            <w:sz w:val="22"/>
            <w:szCs w:val="22"/>
          </w:rPr>
          <w:t xml:space="preserve"> Safonau Rhyngwladol</w:t>
        </w:r>
      </w:ins>
      <w:ins w:id="248" w:author="John Roberts" w:date="2018-10-24T09:32:00Z">
        <w:r w:rsidR="004C266B" w:rsidRPr="004C266B">
          <w:rPr>
            <w:rFonts w:ascii="Gill Sans MT" w:hAnsi="Gill Sans MT" w:cs="Arial"/>
            <w:sz w:val="22"/>
            <w:szCs w:val="22"/>
          </w:rPr>
          <w:t xml:space="preserve"> </w:t>
        </w:r>
        <w:r w:rsidR="004C266B">
          <w:rPr>
            <w:rFonts w:ascii="Gill Sans MT" w:hAnsi="Gill Sans MT" w:cs="Arial"/>
            <w:sz w:val="22"/>
            <w:szCs w:val="22"/>
          </w:rPr>
          <w:t xml:space="preserve">ar gyfer </w:t>
        </w:r>
        <w:r w:rsidR="004C266B" w:rsidRPr="004C266B">
          <w:rPr>
            <w:rFonts w:ascii="Gill Sans MT" w:hAnsi="Gill Sans MT" w:cs="Arial"/>
            <w:sz w:val="22"/>
            <w:szCs w:val="22"/>
          </w:rPr>
          <w:t>Archwilio</w:t>
        </w:r>
        <w:r w:rsidR="004C266B">
          <w:rPr>
            <w:rFonts w:ascii="Gill Sans MT" w:hAnsi="Gill Sans MT" w:cs="Arial"/>
            <w:sz w:val="22"/>
            <w:szCs w:val="22"/>
          </w:rPr>
          <w:t xml:space="preserve"> yn y Deyrnas Unedig </w:t>
        </w:r>
        <w:r w:rsidR="004C266B" w:rsidRPr="004C266B">
          <w:rPr>
            <w:rFonts w:ascii="Gill Sans MT" w:hAnsi="Gill Sans MT" w:cs="Arial"/>
            <w:sz w:val="22"/>
            <w:szCs w:val="22"/>
          </w:rPr>
          <w:t>(</w:t>
        </w:r>
        <w:r w:rsidR="00746830" w:rsidRPr="00746830">
          <w:rPr>
            <w:rFonts w:ascii="Gill Sans MT" w:hAnsi="Gill Sans MT"/>
            <w:sz w:val="22"/>
            <w:szCs w:val="22"/>
            <w:rPrChange w:id="249" w:author="John Roberts" w:date="2018-10-24T09:33:00Z">
              <w:rPr>
                <w:rFonts w:ascii="Gill Sans MT" w:hAnsi="Gill Sans MT"/>
              </w:rPr>
            </w:rPrChange>
          </w:rPr>
          <w:t>ISAs (UK)</w:t>
        </w:r>
      </w:ins>
      <w:ins w:id="250" w:author="John Roberts" w:date="2018-10-24T09:33:00Z">
        <w:r w:rsidR="004C266B">
          <w:rPr>
            <w:rFonts w:ascii="Gill Sans MT" w:hAnsi="Gill Sans MT"/>
            <w:sz w:val="22"/>
            <w:szCs w:val="22"/>
          </w:rPr>
          <w:t>. Mae fy nghyfrifoldebau dan y safonau hynny</w:t>
        </w:r>
      </w:ins>
      <w:ins w:id="251" w:author="John Roberts" w:date="2018-10-24T09:34:00Z">
        <w:r w:rsidR="004C266B">
          <w:rPr>
            <w:rFonts w:ascii="Gill Sans MT" w:hAnsi="Gill Sans MT"/>
            <w:sz w:val="22"/>
            <w:szCs w:val="22"/>
          </w:rPr>
          <w:t xml:space="preserve">’n cael eu disgrifio ymhellach yn </w:t>
        </w:r>
      </w:ins>
      <w:ins w:id="252" w:author="John Roberts" w:date="2018-10-24T11:05:00Z">
        <w:r w:rsidR="00A90522">
          <w:rPr>
            <w:rFonts w:ascii="Gill Sans MT" w:hAnsi="Gill Sans MT"/>
            <w:sz w:val="22"/>
            <w:szCs w:val="22"/>
          </w:rPr>
          <w:t xml:space="preserve">yr </w:t>
        </w:r>
      </w:ins>
      <w:ins w:id="253" w:author="John Roberts" w:date="2018-10-24T09:34:00Z">
        <w:r w:rsidR="004C266B">
          <w:rPr>
            <w:rFonts w:ascii="Gill Sans MT" w:hAnsi="Gill Sans MT"/>
            <w:sz w:val="22"/>
            <w:szCs w:val="22"/>
          </w:rPr>
          <w:t xml:space="preserve">adran </w:t>
        </w:r>
      </w:ins>
      <w:ins w:id="254" w:author="John Roberts" w:date="2018-10-24T09:35:00Z">
        <w:r w:rsidR="004C266B">
          <w:rPr>
            <w:rFonts w:ascii="Gill Sans MT" w:hAnsi="Gill Sans MT"/>
            <w:sz w:val="22"/>
            <w:szCs w:val="22"/>
          </w:rPr>
          <w:t xml:space="preserve">o’m hadroddiad sy’n egluro </w:t>
        </w:r>
      </w:ins>
      <w:ins w:id="255" w:author="John Roberts" w:date="2018-10-24T09:34:00Z">
        <w:r w:rsidR="004C266B">
          <w:rPr>
            <w:rFonts w:ascii="Gill Sans MT" w:hAnsi="Gill Sans MT"/>
            <w:sz w:val="22"/>
            <w:szCs w:val="22"/>
          </w:rPr>
          <w:t xml:space="preserve">cyfrifoldebau’r archwilydd wrth archwilio datganiadau </w:t>
        </w:r>
      </w:ins>
      <w:ins w:id="256" w:author="John Roberts" w:date="2018-10-24T23:09:00Z">
        <w:r w:rsidR="00892D11">
          <w:rPr>
            <w:rFonts w:ascii="Gill Sans MT" w:hAnsi="Gill Sans MT"/>
            <w:sz w:val="22"/>
            <w:szCs w:val="22"/>
          </w:rPr>
          <w:t>ariannol</w:t>
        </w:r>
      </w:ins>
      <w:ins w:id="257" w:author="John Roberts" w:date="2018-10-24T09:35:00Z">
        <w:r w:rsidR="004C266B">
          <w:rPr>
            <w:rFonts w:ascii="Gill Sans MT" w:hAnsi="Gill Sans MT"/>
            <w:sz w:val="22"/>
            <w:szCs w:val="22"/>
          </w:rPr>
          <w:t>. Rwy</w:t>
        </w:r>
      </w:ins>
      <w:ins w:id="258" w:author="John Roberts" w:date="2018-10-24T09:36:00Z">
        <w:r w:rsidR="004C266B">
          <w:rPr>
            <w:rFonts w:ascii="Gill Sans MT" w:hAnsi="Gill Sans MT"/>
            <w:sz w:val="22"/>
            <w:szCs w:val="22"/>
          </w:rPr>
          <w:t>’n annibynnol o’r Awdurdod</w:t>
        </w:r>
        <w:r w:rsidR="00251ABD">
          <w:rPr>
            <w:rFonts w:ascii="Gill Sans MT" w:hAnsi="Gill Sans MT"/>
            <w:sz w:val="22"/>
            <w:szCs w:val="22"/>
          </w:rPr>
          <w:t xml:space="preserve"> yn unol â’r gofynion moesegol perthnasol </w:t>
        </w:r>
      </w:ins>
      <w:ins w:id="259" w:author="John Roberts" w:date="2018-10-24T11:49:00Z">
        <w:r w:rsidR="00B66107">
          <w:rPr>
            <w:rFonts w:ascii="Gill Sans MT" w:hAnsi="Gill Sans MT"/>
            <w:sz w:val="22"/>
            <w:szCs w:val="22"/>
          </w:rPr>
          <w:t>ar gyfer</w:t>
        </w:r>
      </w:ins>
      <w:ins w:id="260" w:author="John Roberts" w:date="2018-10-24T09:37:00Z">
        <w:r w:rsidR="00251ABD">
          <w:rPr>
            <w:rFonts w:ascii="Gill Sans MT" w:hAnsi="Gill Sans MT"/>
            <w:sz w:val="22"/>
            <w:szCs w:val="22"/>
          </w:rPr>
          <w:t xml:space="preserve"> archwilio datganiadau </w:t>
        </w:r>
      </w:ins>
      <w:ins w:id="261" w:author="John Roberts" w:date="2018-10-24T23:09:00Z">
        <w:r w:rsidR="00892D11">
          <w:rPr>
            <w:rFonts w:ascii="Gill Sans MT" w:hAnsi="Gill Sans MT"/>
            <w:sz w:val="22"/>
            <w:szCs w:val="22"/>
          </w:rPr>
          <w:t>ariannol</w:t>
        </w:r>
      </w:ins>
      <w:ins w:id="262" w:author="John Roberts" w:date="2018-10-24T09:37:00Z">
        <w:r w:rsidR="00251ABD">
          <w:rPr>
            <w:rFonts w:ascii="Gill Sans MT" w:hAnsi="Gill Sans MT"/>
            <w:sz w:val="22"/>
            <w:szCs w:val="22"/>
          </w:rPr>
          <w:t xml:space="preserve"> yn y Deyrnas Unedig, yn cynnwys Safon Moesegol y Cyngor Adrodd </w:t>
        </w:r>
      </w:ins>
      <w:ins w:id="263" w:author="John Roberts" w:date="2018-10-24T09:38:00Z">
        <w:r w:rsidR="00251ABD">
          <w:rPr>
            <w:rFonts w:ascii="Gill Sans MT" w:hAnsi="Gill Sans MT"/>
            <w:sz w:val="22"/>
            <w:szCs w:val="22"/>
          </w:rPr>
          <w:t xml:space="preserve">ar Faterion </w:t>
        </w:r>
      </w:ins>
      <w:ins w:id="264" w:author="John Roberts" w:date="2018-10-24T11:49:00Z">
        <w:r w:rsidR="00B66107">
          <w:rPr>
            <w:rFonts w:ascii="Gill Sans MT" w:hAnsi="Gill Sans MT"/>
            <w:sz w:val="22"/>
            <w:szCs w:val="22"/>
          </w:rPr>
          <w:t>Cyfrifo</w:t>
        </w:r>
      </w:ins>
      <w:ins w:id="265" w:author="John Roberts" w:date="2018-10-24T09:39:00Z">
        <w:r w:rsidR="00251ABD">
          <w:rPr>
            <w:rFonts w:ascii="Gill Sans MT" w:hAnsi="Gill Sans MT"/>
            <w:sz w:val="22"/>
            <w:szCs w:val="22"/>
          </w:rPr>
          <w:t xml:space="preserve"> ac rwyf wedi cyflawni fy nghyfrifoldebau moesegol eraill yn unol â’r gofynion hyn. Credaf fod y dystiolaeth arch</w:t>
        </w:r>
        <w:r w:rsidR="00A90522">
          <w:rPr>
            <w:rFonts w:ascii="Gill Sans MT" w:hAnsi="Gill Sans MT"/>
            <w:sz w:val="22"/>
            <w:szCs w:val="22"/>
          </w:rPr>
          <w:t>wilio a gesglais yn sail ddigon</w:t>
        </w:r>
        <w:r w:rsidR="00251ABD">
          <w:rPr>
            <w:rFonts w:ascii="Gill Sans MT" w:hAnsi="Gill Sans MT"/>
            <w:sz w:val="22"/>
            <w:szCs w:val="22"/>
          </w:rPr>
          <w:t xml:space="preserve">ol a phriodol </w:t>
        </w:r>
      </w:ins>
      <w:ins w:id="266" w:author="John Roberts" w:date="2018-10-24T09:40:00Z">
        <w:r w:rsidR="00251ABD">
          <w:rPr>
            <w:rFonts w:ascii="Gill Sans MT" w:hAnsi="Gill Sans MT"/>
            <w:sz w:val="22"/>
            <w:szCs w:val="22"/>
          </w:rPr>
          <w:t>i’m casgliadau.</w:t>
        </w:r>
      </w:ins>
    </w:p>
    <w:p w:rsidR="00CA5D69" w:rsidRPr="004C266B" w:rsidRDefault="00CA5D69" w:rsidP="00BB6507">
      <w:pPr>
        <w:jc w:val="both"/>
        <w:rPr>
          <w:ins w:id="267" w:author="John Roberts" w:date="2018-10-24T09:31:00Z"/>
          <w:rFonts w:ascii="Gill Sans MT" w:hAnsi="Gill Sans MT" w:cs="Arial"/>
          <w:sz w:val="22"/>
          <w:szCs w:val="22"/>
          <w:rPrChange w:id="268" w:author="John Roberts" w:date="2018-10-24T09:33:00Z">
            <w:rPr>
              <w:ins w:id="269" w:author="John Roberts" w:date="2018-10-24T09:31:00Z"/>
              <w:rFonts w:ascii="Gill Sans MT" w:hAnsi="Gill Sans MT" w:cs="Arial"/>
              <w:sz w:val="22"/>
              <w:szCs w:val="22"/>
              <w:lang w:val="fr-FR"/>
            </w:rPr>
          </w:rPrChange>
        </w:rPr>
      </w:pPr>
    </w:p>
    <w:p w:rsidR="004C266B" w:rsidRPr="00A90522" w:rsidRDefault="00746830" w:rsidP="00BB6507">
      <w:pPr>
        <w:jc w:val="both"/>
        <w:rPr>
          <w:ins w:id="270" w:author="John Roberts" w:date="2018-10-24T09:31:00Z"/>
          <w:rFonts w:ascii="Gill Sans MT" w:hAnsi="Gill Sans MT" w:cs="Arial"/>
          <w:b/>
          <w:sz w:val="22"/>
          <w:szCs w:val="22"/>
          <w:rPrChange w:id="271" w:author="John Roberts" w:date="2018-10-24T11:11:00Z">
            <w:rPr>
              <w:ins w:id="272" w:author="John Roberts" w:date="2018-10-24T09:31:00Z"/>
              <w:rFonts w:ascii="Gill Sans MT" w:hAnsi="Gill Sans MT" w:cs="Arial"/>
              <w:sz w:val="22"/>
              <w:szCs w:val="22"/>
              <w:lang w:val="fr-FR"/>
            </w:rPr>
          </w:rPrChange>
        </w:rPr>
      </w:pPr>
      <w:ins w:id="273" w:author="John Roberts" w:date="2018-10-24T11:07:00Z">
        <w:r w:rsidRPr="00746830">
          <w:rPr>
            <w:rFonts w:ascii="Gill Sans MT" w:hAnsi="Gill Sans MT" w:cs="Arial"/>
            <w:b/>
            <w:sz w:val="22"/>
            <w:szCs w:val="22"/>
            <w:rPrChange w:id="274" w:author="John Roberts" w:date="2018-10-24T11:11:00Z">
              <w:rPr>
                <w:rFonts w:ascii="Gill Sans MT" w:hAnsi="Gill Sans MT" w:cs="Arial"/>
                <w:sz w:val="22"/>
                <w:szCs w:val="22"/>
              </w:rPr>
            </w:rPrChange>
          </w:rPr>
          <w:t>Casgliadau</w:t>
        </w:r>
      </w:ins>
      <w:ins w:id="275" w:author="John Roberts" w:date="2018-10-24T11:11:00Z">
        <w:r w:rsidR="00A90522">
          <w:rPr>
            <w:rFonts w:ascii="Gill Sans MT" w:hAnsi="Gill Sans MT" w:cs="Arial"/>
            <w:b/>
            <w:sz w:val="22"/>
            <w:szCs w:val="22"/>
          </w:rPr>
          <w:t xml:space="preserve"> perthnasol i </w:t>
        </w:r>
        <w:r w:rsidRPr="00746830">
          <w:rPr>
            <w:rFonts w:ascii="Gill Sans MT" w:hAnsi="Gill Sans MT" w:cs="Arial"/>
            <w:b/>
            <w:sz w:val="22"/>
            <w:szCs w:val="22"/>
            <w:rPrChange w:id="276" w:author="John Roberts" w:date="2018-10-24T11:11:00Z">
              <w:rPr>
                <w:rFonts w:ascii="Gill Sans MT" w:hAnsi="Gill Sans MT" w:cs="Arial"/>
                <w:sz w:val="22"/>
                <w:szCs w:val="22"/>
              </w:rPr>
            </w:rPrChange>
          </w:rPr>
          <w:t>sefydliad hyfyw</w:t>
        </w:r>
      </w:ins>
    </w:p>
    <w:p w:rsidR="004C266B" w:rsidRPr="004C266B" w:rsidRDefault="00A90522" w:rsidP="00BB6507">
      <w:pPr>
        <w:jc w:val="both"/>
        <w:rPr>
          <w:ins w:id="277" w:author="John Roberts" w:date="2018-10-24T09:31:00Z"/>
          <w:rFonts w:ascii="Gill Sans MT" w:hAnsi="Gill Sans MT" w:cs="Arial"/>
          <w:sz w:val="22"/>
          <w:szCs w:val="22"/>
          <w:rPrChange w:id="278" w:author="John Roberts" w:date="2018-10-24T09:32:00Z">
            <w:rPr>
              <w:ins w:id="279" w:author="John Roberts" w:date="2018-10-24T09:31:00Z"/>
              <w:rFonts w:ascii="Gill Sans MT" w:hAnsi="Gill Sans MT" w:cs="Arial"/>
              <w:sz w:val="22"/>
              <w:szCs w:val="22"/>
              <w:lang w:val="fr-FR"/>
            </w:rPr>
          </w:rPrChange>
        </w:rPr>
      </w:pPr>
      <w:ins w:id="280" w:author="John Roberts" w:date="2018-10-24T11:11:00Z">
        <w:r>
          <w:rPr>
            <w:rFonts w:ascii="Gill Sans MT" w:hAnsi="Gill Sans MT" w:cs="Arial"/>
            <w:sz w:val="22"/>
            <w:szCs w:val="22"/>
          </w:rPr>
          <w:t xml:space="preserve">Nid oes gennyf ddim i’w adrodd mewn perthynas â’r materion canlynol y mae gofyn imi adrodd arnynt yn unol </w:t>
        </w:r>
      </w:ins>
      <w:ins w:id="281" w:author="John Roberts" w:date="2018-10-24T11:12:00Z">
        <w:r>
          <w:rPr>
            <w:rFonts w:ascii="Gill Sans MT" w:hAnsi="Gill Sans MT" w:cs="Arial"/>
            <w:sz w:val="22"/>
            <w:szCs w:val="22"/>
          </w:rPr>
          <w:t xml:space="preserve">â gofynion </w:t>
        </w:r>
        <w:r w:rsidRPr="004C266B">
          <w:rPr>
            <w:rFonts w:ascii="Gill Sans MT" w:hAnsi="Gill Sans MT"/>
            <w:sz w:val="22"/>
            <w:szCs w:val="22"/>
          </w:rPr>
          <w:t>ISAs (UK)</w:t>
        </w:r>
      </w:ins>
      <w:ins w:id="282" w:author="John Roberts" w:date="2018-10-24T11:13:00Z">
        <w:r w:rsidR="002D4692">
          <w:rPr>
            <w:rFonts w:ascii="Gill Sans MT" w:hAnsi="Gill Sans MT"/>
            <w:sz w:val="22"/>
            <w:szCs w:val="22"/>
          </w:rPr>
          <w:t>, lle</w:t>
        </w:r>
      </w:ins>
      <w:ins w:id="283" w:author="John Roberts" w:date="2018-10-24T11:12:00Z">
        <w:r>
          <w:rPr>
            <w:rFonts w:ascii="Gill Sans MT" w:hAnsi="Gill Sans MT"/>
            <w:sz w:val="22"/>
            <w:szCs w:val="22"/>
          </w:rPr>
          <w:t>:</w:t>
        </w:r>
      </w:ins>
    </w:p>
    <w:p w:rsidR="002D4692" w:rsidRDefault="002D4692" w:rsidP="002D4692">
      <w:pPr>
        <w:jc w:val="both"/>
        <w:rPr>
          <w:ins w:id="284" w:author="John Roberts" w:date="2018-10-24T11:21:00Z"/>
          <w:rFonts w:ascii="Gill Sans MT" w:hAnsi="Gill Sans MT" w:cs="Arial"/>
          <w:sz w:val="22"/>
          <w:szCs w:val="22"/>
        </w:rPr>
      </w:pPr>
    </w:p>
    <w:p w:rsidR="004C266B" w:rsidRPr="002D4692" w:rsidRDefault="00746830" w:rsidP="002D4692">
      <w:pPr>
        <w:jc w:val="both"/>
        <w:rPr>
          <w:ins w:id="285" w:author="John Roberts" w:date="2018-10-24T11:13:00Z"/>
          <w:rFonts w:ascii="Gill Sans MT" w:hAnsi="Gill Sans MT" w:cs="Arial"/>
          <w:sz w:val="22"/>
          <w:szCs w:val="22"/>
          <w:rPrChange w:id="286" w:author="John Roberts" w:date="2018-10-24T11:20:00Z">
            <w:rPr>
              <w:ins w:id="287" w:author="John Roberts" w:date="2018-10-24T11:13:00Z"/>
            </w:rPr>
          </w:rPrChange>
        </w:rPr>
      </w:pPr>
      <w:ins w:id="288" w:author="John Roberts" w:date="2018-10-24T11:13:00Z">
        <w:r w:rsidRPr="00746830">
          <w:rPr>
            <w:rFonts w:ascii="Gill Sans MT" w:hAnsi="Gill Sans MT" w:cs="Arial"/>
            <w:sz w:val="22"/>
            <w:szCs w:val="22"/>
            <w:rPrChange w:id="289" w:author="John Roberts" w:date="2018-10-24T11:20:00Z">
              <w:rPr/>
            </w:rPrChange>
          </w:rPr>
          <w:t>nad yw’</w:t>
        </w:r>
      </w:ins>
      <w:ins w:id="290" w:author="John Roberts" w:date="2018-10-24T11:19:00Z">
        <w:r w:rsidRPr="00746830">
          <w:rPr>
            <w:rFonts w:ascii="Gill Sans MT" w:hAnsi="Gill Sans MT" w:cs="Arial"/>
            <w:sz w:val="22"/>
            <w:szCs w:val="22"/>
            <w:rPrChange w:id="291" w:author="John Roberts" w:date="2018-10-24T11:20:00Z">
              <w:rPr/>
            </w:rPrChange>
          </w:rPr>
          <w:t>n briodol</w:t>
        </w:r>
      </w:ins>
      <w:ins w:id="292" w:author="John Roberts" w:date="2018-10-24T11:13:00Z">
        <w:r w:rsidRPr="00746830">
          <w:rPr>
            <w:rFonts w:ascii="Gill Sans MT" w:hAnsi="Gill Sans MT" w:cs="Arial"/>
            <w:sz w:val="22"/>
            <w:szCs w:val="22"/>
            <w:rPrChange w:id="293" w:author="John Roberts" w:date="2018-10-24T11:20:00Z">
              <w:rPr/>
            </w:rPrChange>
          </w:rPr>
          <w:t xml:space="preserve"> defnydd</w:t>
        </w:r>
      </w:ins>
      <w:ins w:id="294" w:author="John Roberts" w:date="2018-10-24T11:19:00Z">
        <w:r w:rsidRPr="00746830">
          <w:rPr>
            <w:rFonts w:ascii="Gill Sans MT" w:hAnsi="Gill Sans MT" w:cs="Arial"/>
            <w:sz w:val="22"/>
            <w:szCs w:val="22"/>
            <w:rPrChange w:id="295" w:author="John Roberts" w:date="2018-10-24T11:20:00Z">
              <w:rPr/>
            </w:rPrChange>
          </w:rPr>
          <w:t>io’r dull c</w:t>
        </w:r>
      </w:ins>
      <w:ins w:id="296" w:author="John Roberts" w:date="2018-10-24T11:13:00Z">
        <w:r w:rsidRPr="00746830">
          <w:rPr>
            <w:rFonts w:ascii="Gill Sans MT" w:hAnsi="Gill Sans MT" w:cs="Arial"/>
            <w:sz w:val="22"/>
            <w:szCs w:val="22"/>
            <w:rPrChange w:id="297" w:author="John Roberts" w:date="2018-10-24T11:20:00Z">
              <w:rPr/>
            </w:rPrChange>
          </w:rPr>
          <w:t xml:space="preserve">yfrifo </w:t>
        </w:r>
      </w:ins>
      <w:ins w:id="298" w:author="John Roberts" w:date="2018-10-24T11:18:00Z">
        <w:r w:rsidRPr="00746830">
          <w:rPr>
            <w:rFonts w:ascii="Gill Sans MT" w:hAnsi="Gill Sans MT" w:cs="Arial"/>
            <w:sz w:val="22"/>
            <w:szCs w:val="22"/>
            <w:rPrChange w:id="299" w:author="John Roberts" w:date="2018-10-24T11:20:00Z">
              <w:rPr/>
            </w:rPrChange>
          </w:rPr>
          <w:t>perthnasol i</w:t>
        </w:r>
      </w:ins>
      <w:ins w:id="300" w:author="John Roberts" w:date="2018-10-24T11:13:00Z">
        <w:r w:rsidRPr="00746830">
          <w:rPr>
            <w:rFonts w:ascii="Gill Sans MT" w:hAnsi="Gill Sans MT" w:cs="Arial"/>
            <w:sz w:val="22"/>
            <w:szCs w:val="22"/>
            <w:rPrChange w:id="301" w:author="John Roberts" w:date="2018-10-24T11:20:00Z">
              <w:rPr/>
            </w:rPrChange>
          </w:rPr>
          <w:t xml:space="preserve"> sefydliad hyfyw wrth baratoi’r cyfrifon; neu</w:t>
        </w:r>
      </w:ins>
    </w:p>
    <w:p w:rsidR="002D4692" w:rsidRDefault="002D4692" w:rsidP="002D4692">
      <w:pPr>
        <w:jc w:val="both"/>
        <w:rPr>
          <w:ins w:id="302" w:author="John Roberts" w:date="2018-10-24T11:21:00Z"/>
          <w:rFonts w:ascii="Gill Sans MT" w:hAnsi="Gill Sans MT" w:cs="Arial"/>
          <w:sz w:val="22"/>
          <w:szCs w:val="22"/>
        </w:rPr>
      </w:pPr>
    </w:p>
    <w:p w:rsidR="002D4692" w:rsidRPr="002D4692" w:rsidRDefault="00B212D0" w:rsidP="002D4692">
      <w:pPr>
        <w:jc w:val="both"/>
        <w:rPr>
          <w:ins w:id="303" w:author="John Roberts" w:date="2018-10-24T09:36:00Z"/>
          <w:rFonts w:ascii="Gill Sans MT" w:hAnsi="Gill Sans MT" w:cs="Arial"/>
          <w:sz w:val="22"/>
          <w:szCs w:val="22"/>
          <w:rPrChange w:id="304" w:author="John Roberts" w:date="2018-10-24T11:20:00Z">
            <w:rPr>
              <w:ins w:id="305" w:author="John Roberts" w:date="2018-10-24T09:36:00Z"/>
            </w:rPr>
          </w:rPrChange>
        </w:rPr>
      </w:pPr>
      <w:ins w:id="306" w:author="John Roberts" w:date="2018-10-24T11:23:00Z">
        <w:r>
          <w:rPr>
            <w:rFonts w:ascii="Gill Sans MT" w:hAnsi="Gill Sans MT" w:cs="Arial"/>
            <w:sz w:val="22"/>
            <w:szCs w:val="22"/>
          </w:rPr>
          <w:t xml:space="preserve">lle </w:t>
        </w:r>
      </w:ins>
      <w:ins w:id="307" w:author="John Roberts" w:date="2018-10-24T11:14:00Z">
        <w:r w:rsidR="00746830" w:rsidRPr="00746830">
          <w:rPr>
            <w:rFonts w:ascii="Gill Sans MT" w:hAnsi="Gill Sans MT" w:cs="Arial"/>
            <w:sz w:val="22"/>
            <w:szCs w:val="22"/>
            <w:rPrChange w:id="308" w:author="John Roberts" w:date="2018-10-24T11:20:00Z">
              <w:rPr/>
            </w:rPrChange>
          </w:rPr>
          <w:t xml:space="preserve">nad yw’r swyddog ariannol wedi datgelu yn y datganiadau ariannol unrhyw ansicrwydd </w:t>
        </w:r>
      </w:ins>
      <w:ins w:id="309" w:author="John Roberts" w:date="2018-10-24T11:18:00Z">
        <w:r w:rsidR="00746830" w:rsidRPr="00746830">
          <w:rPr>
            <w:rFonts w:ascii="Gill Sans MT" w:hAnsi="Gill Sans MT" w:cs="Arial"/>
            <w:sz w:val="22"/>
            <w:szCs w:val="22"/>
            <w:rPrChange w:id="310" w:author="John Roberts" w:date="2018-10-24T11:20:00Z">
              <w:rPr/>
            </w:rPrChange>
          </w:rPr>
          <w:t xml:space="preserve">materol berthnasol </w:t>
        </w:r>
      </w:ins>
      <w:ins w:id="311" w:author="John Roberts" w:date="2018-10-24T11:14:00Z">
        <w:r w:rsidR="00746830" w:rsidRPr="00746830">
          <w:rPr>
            <w:rFonts w:ascii="Gill Sans MT" w:hAnsi="Gill Sans MT" w:cs="Arial"/>
            <w:sz w:val="22"/>
            <w:szCs w:val="22"/>
            <w:rPrChange w:id="312" w:author="John Roberts" w:date="2018-10-24T11:20:00Z">
              <w:rPr/>
            </w:rPrChange>
          </w:rPr>
          <w:t>a adnabuwyd a allai greu amheuaeth ar</w:t>
        </w:r>
      </w:ins>
      <w:ins w:id="313" w:author="John Roberts" w:date="2018-10-24T11:15:00Z">
        <w:r w:rsidR="00746830" w:rsidRPr="00746830">
          <w:rPr>
            <w:rFonts w:ascii="Gill Sans MT" w:hAnsi="Gill Sans MT" w:cs="Arial"/>
            <w:sz w:val="22"/>
            <w:szCs w:val="22"/>
            <w:rPrChange w:id="314" w:author="John Roberts" w:date="2018-10-24T11:20:00Z">
              <w:rPr/>
            </w:rPrChange>
          </w:rPr>
          <w:t>wyddocaol ynghylch gallu</w:t>
        </w:r>
      </w:ins>
      <w:ins w:id="315" w:author="John Roberts" w:date="2018-10-24T11:16:00Z">
        <w:r w:rsidR="00746830" w:rsidRPr="00746830">
          <w:rPr>
            <w:rFonts w:ascii="Gill Sans MT" w:hAnsi="Gill Sans MT" w:cs="Arial"/>
            <w:sz w:val="22"/>
            <w:szCs w:val="22"/>
            <w:rPrChange w:id="316" w:author="John Roberts" w:date="2018-10-24T11:20:00Z">
              <w:rPr/>
            </w:rPrChange>
          </w:rPr>
          <w:t>’r Awdurdod i barhau i fabwysiadu’r dull cyfrifo perthnasol i sefydliad hyfyw am gyfnod o ddeuddeg mis o leiaf o</w:t>
        </w:r>
      </w:ins>
      <w:ins w:id="317" w:author="John Roberts" w:date="2018-10-24T11:20:00Z">
        <w:r w:rsidR="00746830" w:rsidRPr="00746830">
          <w:rPr>
            <w:rFonts w:ascii="Gill Sans MT" w:hAnsi="Gill Sans MT" w:cs="Arial"/>
            <w:sz w:val="22"/>
            <w:szCs w:val="22"/>
            <w:rPrChange w:id="318" w:author="John Roberts" w:date="2018-10-24T11:20:00Z">
              <w:rPr/>
            </w:rPrChange>
          </w:rPr>
          <w:t xml:space="preserve"> d</w:t>
        </w:r>
      </w:ins>
      <w:ins w:id="319" w:author="John Roberts" w:date="2018-10-24T11:16:00Z">
        <w:r w:rsidR="00746830" w:rsidRPr="00746830">
          <w:rPr>
            <w:rFonts w:ascii="Gill Sans MT" w:hAnsi="Gill Sans MT" w:cs="Arial"/>
            <w:sz w:val="22"/>
            <w:szCs w:val="22"/>
            <w:rPrChange w:id="320" w:author="John Roberts" w:date="2018-10-24T11:20:00Z">
              <w:rPr/>
            </w:rPrChange>
          </w:rPr>
          <w:t xml:space="preserve">dyddiad </w:t>
        </w:r>
      </w:ins>
      <w:ins w:id="321" w:author="John Roberts" w:date="2018-10-24T11:20:00Z">
        <w:r w:rsidR="00746830" w:rsidRPr="00746830">
          <w:rPr>
            <w:rFonts w:ascii="Gill Sans MT" w:hAnsi="Gill Sans MT" w:cs="Arial"/>
            <w:sz w:val="22"/>
            <w:szCs w:val="22"/>
            <w:rPrChange w:id="322" w:author="John Roberts" w:date="2018-10-24T11:20:00Z">
              <w:rPr/>
            </w:rPrChange>
          </w:rPr>
          <w:t>awdurdodi</w:t>
        </w:r>
      </w:ins>
      <w:ins w:id="323" w:author="John Roberts" w:date="2018-10-24T11:16:00Z">
        <w:r w:rsidR="00746830" w:rsidRPr="00746830">
          <w:rPr>
            <w:rFonts w:ascii="Gill Sans MT" w:hAnsi="Gill Sans MT" w:cs="Arial"/>
            <w:sz w:val="22"/>
            <w:szCs w:val="22"/>
            <w:rPrChange w:id="324" w:author="John Roberts" w:date="2018-10-24T11:20:00Z">
              <w:rPr/>
            </w:rPrChange>
          </w:rPr>
          <w:t xml:space="preserve"> </w:t>
        </w:r>
      </w:ins>
      <w:ins w:id="325" w:author="John Roberts" w:date="2018-10-24T11:17:00Z">
        <w:r w:rsidR="00746830" w:rsidRPr="00746830">
          <w:rPr>
            <w:rFonts w:ascii="Gill Sans MT" w:hAnsi="Gill Sans MT" w:cs="Arial"/>
            <w:sz w:val="22"/>
            <w:szCs w:val="22"/>
            <w:rPrChange w:id="326" w:author="John Roberts" w:date="2018-10-24T11:20:00Z">
              <w:rPr/>
            </w:rPrChange>
          </w:rPr>
          <w:t xml:space="preserve">cyhoeddi’r datganiadau </w:t>
        </w:r>
      </w:ins>
      <w:ins w:id="327" w:author="John Roberts" w:date="2018-10-24T23:10:00Z">
        <w:r w:rsidR="00892D11">
          <w:rPr>
            <w:rFonts w:ascii="Gill Sans MT" w:hAnsi="Gill Sans MT" w:cs="Arial"/>
            <w:sz w:val="22"/>
            <w:szCs w:val="22"/>
          </w:rPr>
          <w:t>ariannol</w:t>
        </w:r>
      </w:ins>
      <w:ins w:id="328" w:author="John Roberts" w:date="2018-10-24T11:17:00Z">
        <w:r w:rsidR="00746830" w:rsidRPr="00746830">
          <w:rPr>
            <w:rFonts w:ascii="Gill Sans MT" w:hAnsi="Gill Sans MT" w:cs="Arial"/>
            <w:sz w:val="22"/>
            <w:szCs w:val="22"/>
            <w:rPrChange w:id="329" w:author="John Roberts" w:date="2018-10-24T11:20:00Z">
              <w:rPr/>
            </w:rPrChange>
          </w:rPr>
          <w:t>.</w:t>
        </w:r>
      </w:ins>
      <w:ins w:id="330" w:author="John Roberts" w:date="2018-10-24T11:16:00Z">
        <w:r w:rsidR="00746830" w:rsidRPr="00746830">
          <w:rPr>
            <w:rFonts w:ascii="Gill Sans MT" w:hAnsi="Gill Sans MT" w:cs="Arial"/>
            <w:sz w:val="22"/>
            <w:szCs w:val="22"/>
            <w:rPrChange w:id="331" w:author="John Roberts" w:date="2018-10-24T11:20:00Z">
              <w:rPr/>
            </w:rPrChange>
          </w:rPr>
          <w:t xml:space="preserve"> </w:t>
        </w:r>
      </w:ins>
    </w:p>
    <w:p w:rsidR="004C266B" w:rsidRDefault="004C266B" w:rsidP="00BB6507">
      <w:pPr>
        <w:jc w:val="both"/>
        <w:rPr>
          <w:ins w:id="332" w:author="John Roberts" w:date="2018-10-24T09:36:00Z"/>
          <w:rFonts w:ascii="Gill Sans MT" w:hAnsi="Gill Sans MT" w:cs="Arial"/>
          <w:sz w:val="22"/>
          <w:szCs w:val="22"/>
        </w:rPr>
      </w:pPr>
    </w:p>
    <w:p w:rsidR="004C266B" w:rsidRPr="00B212D0" w:rsidRDefault="00746830" w:rsidP="00BB6507">
      <w:pPr>
        <w:jc w:val="both"/>
        <w:rPr>
          <w:ins w:id="333" w:author="John Roberts" w:date="2018-10-24T09:36:00Z"/>
          <w:rFonts w:ascii="Gill Sans MT" w:hAnsi="Gill Sans MT" w:cs="Arial"/>
          <w:b/>
          <w:sz w:val="22"/>
          <w:szCs w:val="22"/>
          <w:rPrChange w:id="334" w:author="John Roberts" w:date="2018-10-24T11:24:00Z">
            <w:rPr>
              <w:ins w:id="335" w:author="John Roberts" w:date="2018-10-24T09:36:00Z"/>
              <w:rFonts w:ascii="Gill Sans MT" w:hAnsi="Gill Sans MT" w:cs="Arial"/>
              <w:sz w:val="22"/>
              <w:szCs w:val="22"/>
            </w:rPr>
          </w:rPrChange>
        </w:rPr>
      </w:pPr>
      <w:ins w:id="336" w:author="John Roberts" w:date="2018-10-24T11:23:00Z">
        <w:r w:rsidRPr="00746830">
          <w:rPr>
            <w:rFonts w:ascii="Gill Sans MT" w:hAnsi="Gill Sans MT" w:cs="Arial"/>
            <w:b/>
            <w:sz w:val="22"/>
            <w:szCs w:val="22"/>
            <w:rPrChange w:id="337" w:author="John Roberts" w:date="2018-10-24T11:24:00Z">
              <w:rPr>
                <w:rFonts w:ascii="Gill Sans MT" w:hAnsi="Gill Sans MT" w:cs="Arial"/>
                <w:sz w:val="22"/>
                <w:szCs w:val="22"/>
              </w:rPr>
            </w:rPrChange>
          </w:rPr>
          <w:t>Gwybodaeth Arall</w:t>
        </w:r>
      </w:ins>
    </w:p>
    <w:p w:rsidR="004C266B" w:rsidRDefault="004C266B" w:rsidP="00BB6507">
      <w:pPr>
        <w:jc w:val="both"/>
        <w:rPr>
          <w:ins w:id="338" w:author="John Roberts" w:date="2018-10-24T09:36:00Z"/>
          <w:rFonts w:ascii="Gill Sans MT" w:hAnsi="Gill Sans MT" w:cs="Arial"/>
          <w:sz w:val="22"/>
          <w:szCs w:val="22"/>
        </w:rPr>
      </w:pPr>
    </w:p>
    <w:p w:rsidR="004C266B" w:rsidRDefault="00B212D0" w:rsidP="00BB6507">
      <w:pPr>
        <w:jc w:val="both"/>
        <w:rPr>
          <w:ins w:id="339" w:author="John Roberts" w:date="2018-10-24T09:36:00Z"/>
          <w:rFonts w:ascii="Gill Sans MT" w:hAnsi="Gill Sans MT" w:cs="Arial"/>
          <w:sz w:val="22"/>
          <w:szCs w:val="22"/>
        </w:rPr>
      </w:pPr>
      <w:ins w:id="340" w:author="John Roberts" w:date="2018-10-24T11:24:00Z">
        <w:r>
          <w:rPr>
            <w:rFonts w:ascii="Gill Sans MT" w:hAnsi="Gill Sans MT" w:cs="Arial"/>
            <w:sz w:val="22"/>
            <w:szCs w:val="22"/>
          </w:rPr>
          <w:t>Y swyddog ariannol cyfrifol sy’n gyfrifol am y wybodaeth arall</w:t>
        </w:r>
        <w:r w:rsidR="00ED2DD0">
          <w:rPr>
            <w:rFonts w:ascii="Gill Sans MT" w:hAnsi="Gill Sans MT" w:cs="Arial"/>
            <w:sz w:val="22"/>
            <w:szCs w:val="22"/>
          </w:rPr>
          <w:t xml:space="preserve"> a geir yn yr adroddiad a chyfr</w:t>
        </w:r>
        <w:r>
          <w:rPr>
            <w:rFonts w:ascii="Gill Sans MT" w:hAnsi="Gill Sans MT" w:cs="Arial"/>
            <w:sz w:val="22"/>
            <w:szCs w:val="22"/>
          </w:rPr>
          <w:t>ifon blynyddol. Mae</w:t>
        </w:r>
      </w:ins>
      <w:ins w:id="341" w:author="John Roberts" w:date="2018-10-24T11:25:00Z">
        <w:r>
          <w:rPr>
            <w:rFonts w:ascii="Gill Sans MT" w:hAnsi="Gill Sans MT" w:cs="Arial"/>
            <w:sz w:val="22"/>
            <w:szCs w:val="22"/>
          </w:rPr>
          <w:t xml:space="preserve">’r wybodaeth arall yn cynnwys y wybodaeth a </w:t>
        </w:r>
      </w:ins>
      <w:ins w:id="342" w:author="John Roberts" w:date="2018-10-24T11:50:00Z">
        <w:r w:rsidR="00B66107">
          <w:rPr>
            <w:rFonts w:ascii="Gill Sans MT" w:hAnsi="Gill Sans MT" w:cs="Arial"/>
            <w:sz w:val="22"/>
            <w:szCs w:val="22"/>
          </w:rPr>
          <w:t>geir</w:t>
        </w:r>
      </w:ins>
      <w:ins w:id="343" w:author="John Roberts" w:date="2018-10-24T11:25:00Z">
        <w:r>
          <w:rPr>
            <w:rFonts w:ascii="Gill Sans MT" w:hAnsi="Gill Sans MT" w:cs="Arial"/>
            <w:sz w:val="22"/>
            <w:szCs w:val="22"/>
          </w:rPr>
          <w:t xml:space="preserve"> yn yr adroddiad blynyddol ac eithrio’r datganiadau </w:t>
        </w:r>
      </w:ins>
      <w:ins w:id="344" w:author="John Roberts" w:date="2018-10-24T23:10:00Z">
        <w:r w:rsidR="00892D11">
          <w:rPr>
            <w:rFonts w:ascii="Gill Sans MT" w:hAnsi="Gill Sans MT" w:cs="Arial"/>
            <w:sz w:val="22"/>
            <w:szCs w:val="22"/>
          </w:rPr>
          <w:t>ariannol</w:t>
        </w:r>
      </w:ins>
      <w:ins w:id="345" w:author="John Roberts" w:date="2018-10-24T11:25:00Z">
        <w:r>
          <w:rPr>
            <w:rFonts w:ascii="Gill Sans MT" w:hAnsi="Gill Sans MT" w:cs="Arial"/>
            <w:sz w:val="22"/>
            <w:szCs w:val="22"/>
          </w:rPr>
          <w:t xml:space="preserve"> a’m hadroddiad archwilio innau arnynt. Nid yw fy marn am y datganiadau </w:t>
        </w:r>
      </w:ins>
      <w:ins w:id="346" w:author="John Roberts" w:date="2018-10-24T23:10:00Z">
        <w:r w:rsidR="00892D11">
          <w:rPr>
            <w:rFonts w:ascii="Gill Sans MT" w:hAnsi="Gill Sans MT" w:cs="Arial"/>
            <w:sz w:val="22"/>
            <w:szCs w:val="22"/>
          </w:rPr>
          <w:t>ariannol</w:t>
        </w:r>
      </w:ins>
      <w:ins w:id="347" w:author="John Roberts" w:date="2018-10-24T11:25:00Z">
        <w:r>
          <w:rPr>
            <w:rFonts w:ascii="Gill Sans MT" w:hAnsi="Gill Sans MT" w:cs="Arial"/>
            <w:sz w:val="22"/>
            <w:szCs w:val="22"/>
          </w:rPr>
          <w:t xml:space="preserve"> yn ymwneud </w:t>
        </w:r>
      </w:ins>
      <w:ins w:id="348" w:author="John Roberts" w:date="2018-10-24T11:26:00Z">
        <w:r>
          <w:rPr>
            <w:rFonts w:ascii="Gill Sans MT" w:hAnsi="Gill Sans MT" w:cs="Arial"/>
            <w:sz w:val="22"/>
            <w:szCs w:val="22"/>
          </w:rPr>
          <w:t>â’r wybodaeth arall</w:t>
        </w:r>
      </w:ins>
      <w:ins w:id="349" w:author="John Roberts" w:date="2018-10-29T08:24:00Z">
        <w:r w:rsidR="00ED2DD0">
          <w:rPr>
            <w:rFonts w:ascii="Gill Sans MT" w:hAnsi="Gill Sans MT" w:cs="Arial"/>
            <w:sz w:val="22"/>
            <w:szCs w:val="22"/>
          </w:rPr>
          <w:t>. H</w:t>
        </w:r>
      </w:ins>
      <w:ins w:id="350" w:author="John Roberts" w:date="2018-10-24T11:26:00Z">
        <w:r>
          <w:rPr>
            <w:rFonts w:ascii="Gill Sans MT" w:hAnsi="Gill Sans MT" w:cs="Arial"/>
            <w:sz w:val="22"/>
            <w:szCs w:val="22"/>
          </w:rPr>
          <w:t xml:space="preserve">eblaw i’r graddau y </w:t>
        </w:r>
      </w:ins>
      <w:ins w:id="351" w:author="John Roberts" w:date="2018-10-24T11:51:00Z">
        <w:r w:rsidR="00B66107">
          <w:rPr>
            <w:rFonts w:ascii="Gill Sans MT" w:hAnsi="Gill Sans MT" w:cs="Arial"/>
            <w:sz w:val="22"/>
            <w:szCs w:val="22"/>
          </w:rPr>
          <w:t>nod</w:t>
        </w:r>
      </w:ins>
      <w:ins w:id="352" w:author="John Roberts" w:date="2018-10-24T11:26:00Z">
        <w:r>
          <w:rPr>
            <w:rFonts w:ascii="Gill Sans MT" w:hAnsi="Gill Sans MT" w:cs="Arial"/>
            <w:sz w:val="22"/>
            <w:szCs w:val="22"/>
          </w:rPr>
          <w:t xml:space="preserve">af yn benodol </w:t>
        </w:r>
      </w:ins>
      <w:ins w:id="353" w:author="John Roberts" w:date="2018-10-24T11:35:00Z">
        <w:r w:rsidR="00BC0BFB">
          <w:rPr>
            <w:rFonts w:ascii="Gill Sans MT" w:hAnsi="Gill Sans MT" w:cs="Arial"/>
            <w:sz w:val="22"/>
            <w:szCs w:val="22"/>
          </w:rPr>
          <w:t>i’r gwrthwyneb</w:t>
        </w:r>
      </w:ins>
      <w:ins w:id="354" w:author="John Roberts" w:date="2018-10-24T11:26:00Z">
        <w:r>
          <w:rPr>
            <w:rFonts w:ascii="Gill Sans MT" w:hAnsi="Gill Sans MT" w:cs="Arial"/>
            <w:sz w:val="22"/>
            <w:szCs w:val="22"/>
          </w:rPr>
          <w:t xml:space="preserve"> yn ddiweddarach yn fy adroddiad, </w:t>
        </w:r>
      </w:ins>
      <w:ins w:id="355" w:author="John Roberts" w:date="2018-10-24T11:29:00Z">
        <w:r>
          <w:rPr>
            <w:rFonts w:ascii="Gill Sans MT" w:hAnsi="Gill Sans MT" w:cs="Arial"/>
            <w:sz w:val="22"/>
            <w:szCs w:val="22"/>
          </w:rPr>
          <w:t xml:space="preserve">ni </w:t>
        </w:r>
      </w:ins>
      <w:ins w:id="356" w:author="John Roberts" w:date="2018-10-24T11:33:00Z">
        <w:r w:rsidR="00BC0BFB">
          <w:rPr>
            <w:rFonts w:ascii="Gill Sans MT" w:hAnsi="Gill Sans MT" w:cs="Arial"/>
            <w:sz w:val="22"/>
            <w:szCs w:val="22"/>
          </w:rPr>
          <w:t xml:space="preserve">ddof i gasgliad </w:t>
        </w:r>
      </w:ins>
      <w:ins w:id="357" w:author="John Roberts" w:date="2018-10-24T11:34:00Z">
        <w:r w:rsidR="00BC0BFB">
          <w:rPr>
            <w:rFonts w:ascii="Gill Sans MT" w:hAnsi="Gill Sans MT" w:cs="Arial"/>
            <w:sz w:val="22"/>
            <w:szCs w:val="22"/>
          </w:rPr>
          <w:t>a rydd sicrwydd o</w:t>
        </w:r>
      </w:ins>
      <w:ins w:id="358" w:author="John Roberts" w:date="2018-10-24T11:33:00Z">
        <w:r w:rsidR="00BC0BFB">
          <w:rPr>
            <w:rFonts w:ascii="Gill Sans MT" w:hAnsi="Gill Sans MT" w:cs="Arial"/>
            <w:sz w:val="22"/>
            <w:szCs w:val="22"/>
          </w:rPr>
          <w:t xml:space="preserve"> </w:t>
        </w:r>
      </w:ins>
      <w:ins w:id="359" w:author="John Roberts" w:date="2018-10-24T11:27:00Z">
        <w:r>
          <w:rPr>
            <w:rFonts w:ascii="Gill Sans MT" w:hAnsi="Gill Sans MT" w:cs="Arial"/>
            <w:sz w:val="22"/>
            <w:szCs w:val="22"/>
          </w:rPr>
          <w:t xml:space="preserve">unrhyw </w:t>
        </w:r>
      </w:ins>
      <w:ins w:id="360" w:author="John Roberts" w:date="2018-10-24T11:33:00Z">
        <w:r w:rsidR="00BC0BFB">
          <w:rPr>
            <w:rFonts w:ascii="Gill Sans MT" w:hAnsi="Gill Sans MT" w:cs="Arial"/>
            <w:sz w:val="22"/>
            <w:szCs w:val="22"/>
          </w:rPr>
          <w:t xml:space="preserve">fath </w:t>
        </w:r>
      </w:ins>
      <w:ins w:id="361" w:author="John Roberts" w:date="2018-10-24T11:27:00Z">
        <w:r>
          <w:rPr>
            <w:rFonts w:ascii="Gill Sans MT" w:hAnsi="Gill Sans MT" w:cs="Arial"/>
            <w:sz w:val="22"/>
            <w:szCs w:val="22"/>
          </w:rPr>
          <w:t>ynghylch y wybodaeth h</w:t>
        </w:r>
      </w:ins>
      <w:ins w:id="362" w:author="John Roberts" w:date="2018-10-24T11:29:00Z">
        <w:r>
          <w:rPr>
            <w:rFonts w:ascii="Gill Sans MT" w:hAnsi="Gill Sans MT" w:cs="Arial"/>
            <w:sz w:val="22"/>
            <w:szCs w:val="22"/>
          </w:rPr>
          <w:t>o</w:t>
        </w:r>
      </w:ins>
      <w:ins w:id="363" w:author="John Roberts" w:date="2018-10-24T11:27:00Z">
        <w:r>
          <w:rPr>
            <w:rFonts w:ascii="Gill Sans MT" w:hAnsi="Gill Sans MT" w:cs="Arial"/>
            <w:sz w:val="22"/>
            <w:szCs w:val="22"/>
          </w:rPr>
          <w:t>nn</w:t>
        </w:r>
      </w:ins>
      <w:ins w:id="364" w:author="John Roberts" w:date="2018-10-24T11:29:00Z">
        <w:r>
          <w:rPr>
            <w:rFonts w:ascii="Gill Sans MT" w:hAnsi="Gill Sans MT" w:cs="Arial"/>
            <w:sz w:val="22"/>
            <w:szCs w:val="22"/>
          </w:rPr>
          <w:t>o</w:t>
        </w:r>
      </w:ins>
      <w:ins w:id="365" w:author="John Roberts" w:date="2018-10-24T11:27:00Z">
        <w:r>
          <w:rPr>
            <w:rFonts w:ascii="Gill Sans MT" w:hAnsi="Gill Sans MT" w:cs="Arial"/>
            <w:sz w:val="22"/>
            <w:szCs w:val="22"/>
          </w:rPr>
          <w:t>.</w:t>
        </w:r>
      </w:ins>
    </w:p>
    <w:p w:rsidR="004C266B" w:rsidRPr="00BC0BFB" w:rsidRDefault="004C266B" w:rsidP="00BB6507">
      <w:pPr>
        <w:jc w:val="both"/>
        <w:rPr>
          <w:ins w:id="366" w:author="John Roberts" w:date="2018-10-24T09:36:00Z"/>
          <w:rFonts w:ascii="Gill Sans MT" w:hAnsi="Gill Sans MT" w:cs="Arial"/>
          <w:sz w:val="22"/>
          <w:szCs w:val="22"/>
        </w:rPr>
      </w:pPr>
    </w:p>
    <w:p w:rsidR="00BC0BFB" w:rsidRDefault="00746830" w:rsidP="00BB6507">
      <w:pPr>
        <w:jc w:val="both"/>
        <w:rPr>
          <w:ins w:id="367" w:author="John Roberts" w:date="2018-10-24T11:37:00Z"/>
          <w:rFonts w:ascii="Gill Sans MT" w:hAnsi="Gill Sans MT" w:cs="Arial"/>
          <w:sz w:val="22"/>
          <w:szCs w:val="22"/>
        </w:rPr>
      </w:pPr>
      <w:ins w:id="368" w:author="John Roberts" w:date="2018-10-24T11:36:00Z">
        <w:r w:rsidRPr="00746830">
          <w:rPr>
            <w:rFonts w:ascii="Gill Sans MT" w:hAnsi="Gill Sans MT" w:cs="Arial"/>
            <w:sz w:val="22"/>
            <w:szCs w:val="22"/>
            <w:rPrChange w:id="369" w:author="John Roberts" w:date="2018-10-24T11:36:00Z">
              <w:rPr>
                <w:rFonts w:ascii="Gill Sans MT" w:hAnsi="Gill Sans MT" w:cs="Arial"/>
                <w:b/>
                <w:sz w:val="22"/>
                <w:szCs w:val="22"/>
              </w:rPr>
            </w:rPrChange>
          </w:rPr>
          <w:t>Yng ng</w:t>
        </w:r>
        <w:r w:rsidR="00BC0BFB">
          <w:rPr>
            <w:rFonts w:ascii="Gill Sans MT" w:hAnsi="Gill Sans MT" w:cs="Arial"/>
            <w:sz w:val="22"/>
            <w:szCs w:val="22"/>
          </w:rPr>
          <w:t xml:space="preserve">hyswllt fy archwiliad o’r datganiadau </w:t>
        </w:r>
      </w:ins>
      <w:ins w:id="370" w:author="John Roberts" w:date="2018-10-24T23:08:00Z">
        <w:r w:rsidR="0042573E">
          <w:rPr>
            <w:rFonts w:ascii="Gill Sans MT" w:hAnsi="Gill Sans MT" w:cs="Arial"/>
            <w:sz w:val="22"/>
            <w:szCs w:val="22"/>
          </w:rPr>
          <w:t>ariannol</w:t>
        </w:r>
      </w:ins>
      <w:ins w:id="371" w:author="John Roberts" w:date="2018-10-24T11:51:00Z">
        <w:r w:rsidR="00B66107">
          <w:rPr>
            <w:rFonts w:ascii="Gill Sans MT" w:hAnsi="Gill Sans MT" w:cs="Arial"/>
            <w:sz w:val="22"/>
            <w:szCs w:val="22"/>
          </w:rPr>
          <w:t>,</w:t>
        </w:r>
      </w:ins>
      <w:ins w:id="372" w:author="John Roberts" w:date="2018-10-24T11:36:00Z">
        <w:r w:rsidR="00BC0BFB">
          <w:rPr>
            <w:rFonts w:ascii="Gill Sans MT" w:hAnsi="Gill Sans MT" w:cs="Arial"/>
            <w:sz w:val="22"/>
            <w:szCs w:val="22"/>
          </w:rPr>
          <w:t xml:space="preserve"> f</w:t>
        </w:r>
      </w:ins>
      <w:ins w:id="373" w:author="John Roberts" w:date="2018-10-23T22:08:00Z">
        <w:r w:rsidR="00BB6507" w:rsidRPr="00BC0BFB">
          <w:rPr>
            <w:rFonts w:ascii="Gill Sans MT" w:hAnsi="Gill Sans MT" w:cs="Arial"/>
            <w:sz w:val="22"/>
            <w:szCs w:val="22"/>
          </w:rPr>
          <w:t xml:space="preserve">y </w:t>
        </w:r>
        <w:r w:rsidR="00BC0BFB">
          <w:rPr>
            <w:rFonts w:ascii="Gill Sans MT" w:hAnsi="Gill Sans MT" w:cs="Arial"/>
            <w:sz w:val="22"/>
            <w:szCs w:val="22"/>
          </w:rPr>
          <w:t xml:space="preserve">nghyfrifoldeb </w:t>
        </w:r>
        <w:r w:rsidR="00BB6507">
          <w:rPr>
            <w:rFonts w:ascii="Gill Sans MT" w:hAnsi="Gill Sans MT" w:cs="Arial"/>
            <w:sz w:val="22"/>
            <w:szCs w:val="22"/>
          </w:rPr>
          <w:t xml:space="preserve">yw </w:t>
        </w:r>
      </w:ins>
      <w:ins w:id="374" w:author="John Roberts" w:date="2018-10-24T11:37:00Z">
        <w:r w:rsidR="00BC0BFB">
          <w:rPr>
            <w:rFonts w:ascii="Gill Sans MT" w:hAnsi="Gill Sans MT" w:cs="Arial"/>
            <w:sz w:val="22"/>
            <w:szCs w:val="22"/>
          </w:rPr>
          <w:t xml:space="preserve">darllen y wybodaeth arall er mwyn adnabod unrhyw anghysonderau materol berthnasol </w:t>
        </w:r>
      </w:ins>
      <w:ins w:id="375" w:author="John Roberts" w:date="2018-10-24T11:38:00Z">
        <w:r w:rsidR="00BC0BFB">
          <w:rPr>
            <w:rFonts w:ascii="Gill Sans MT" w:hAnsi="Gill Sans MT" w:cs="Arial"/>
            <w:sz w:val="22"/>
            <w:szCs w:val="22"/>
          </w:rPr>
          <w:t xml:space="preserve">â’r datganiadau </w:t>
        </w:r>
      </w:ins>
      <w:ins w:id="376" w:author="John Roberts" w:date="2018-10-24T23:08:00Z">
        <w:r w:rsidR="0042573E">
          <w:rPr>
            <w:rFonts w:ascii="Gill Sans MT" w:hAnsi="Gill Sans MT" w:cs="Arial"/>
            <w:sz w:val="22"/>
            <w:szCs w:val="22"/>
          </w:rPr>
          <w:t>ariannol</w:t>
        </w:r>
      </w:ins>
      <w:ins w:id="377" w:author="John Roberts" w:date="2018-10-24T11:38:00Z">
        <w:r w:rsidR="00BC0BFB">
          <w:rPr>
            <w:rFonts w:ascii="Gill Sans MT" w:hAnsi="Gill Sans MT" w:cs="Arial"/>
            <w:sz w:val="22"/>
            <w:szCs w:val="22"/>
          </w:rPr>
          <w:t xml:space="preserve"> archwiliedig ac adnabod unrhyw wybodaeth yr ymddengys ei fod yn faterol anghywir, neu yn faterol anghyson, yng ngoleuni</w:t>
        </w:r>
      </w:ins>
      <w:ins w:id="378" w:author="John Roberts" w:date="2018-10-24T11:39:00Z">
        <w:r w:rsidR="00BC0BFB">
          <w:rPr>
            <w:rFonts w:ascii="Gill Sans MT" w:hAnsi="Gill Sans MT" w:cs="Arial"/>
            <w:sz w:val="22"/>
            <w:szCs w:val="22"/>
          </w:rPr>
          <w:t xml:space="preserve">’r wybodaeth a ddaeth i’m rhan wrth gynnal yr archwiliad. Os deuaf yn ymwybodol </w:t>
        </w:r>
      </w:ins>
      <w:ins w:id="379" w:author="John Roberts" w:date="2018-10-24T11:41:00Z">
        <w:r w:rsidR="00BC0BFB">
          <w:rPr>
            <w:rFonts w:ascii="Gill Sans MT" w:hAnsi="Gill Sans MT" w:cs="Arial"/>
            <w:sz w:val="22"/>
            <w:szCs w:val="22"/>
          </w:rPr>
          <w:t>o bethau</w:t>
        </w:r>
      </w:ins>
      <w:ins w:id="380" w:author="John Roberts" w:date="2018-10-24T11:40:00Z">
        <w:r w:rsidR="00BC0BFB">
          <w:rPr>
            <w:rFonts w:ascii="Gill Sans MT" w:hAnsi="Gill Sans MT" w:cs="Arial"/>
            <w:sz w:val="22"/>
            <w:szCs w:val="22"/>
          </w:rPr>
          <w:t xml:space="preserve"> </w:t>
        </w:r>
      </w:ins>
      <w:ins w:id="381" w:author="John Roberts" w:date="2018-10-24T11:52:00Z">
        <w:r w:rsidR="00B66107">
          <w:rPr>
            <w:rFonts w:ascii="Gill Sans MT" w:hAnsi="Gill Sans MT" w:cs="Arial"/>
            <w:sz w:val="22"/>
            <w:szCs w:val="22"/>
          </w:rPr>
          <w:t>a ymddengys</w:t>
        </w:r>
      </w:ins>
      <w:ins w:id="382" w:author="John Roberts" w:date="2018-10-24T11:40:00Z">
        <w:r w:rsidR="00BC0BFB">
          <w:rPr>
            <w:rFonts w:ascii="Gill Sans MT" w:hAnsi="Gill Sans MT" w:cs="Arial"/>
            <w:sz w:val="22"/>
            <w:szCs w:val="22"/>
          </w:rPr>
          <w:t xml:space="preserve"> fel </w:t>
        </w:r>
      </w:ins>
      <w:ins w:id="383" w:author="John Roberts" w:date="2018-10-24T11:41:00Z">
        <w:r w:rsidR="00BC0BFB">
          <w:rPr>
            <w:rFonts w:ascii="Gill Sans MT" w:hAnsi="Gill Sans MT" w:cs="Arial"/>
            <w:sz w:val="22"/>
            <w:szCs w:val="22"/>
          </w:rPr>
          <w:t>c</w:t>
        </w:r>
      </w:ins>
      <w:ins w:id="384" w:author="John Roberts" w:date="2018-10-24T11:39:00Z">
        <w:r w:rsidR="00BC0BFB">
          <w:rPr>
            <w:rFonts w:ascii="Gill Sans MT" w:hAnsi="Gill Sans MT" w:cs="Arial"/>
            <w:sz w:val="22"/>
            <w:szCs w:val="22"/>
          </w:rPr>
          <w:t xml:space="preserve">am-ddatganiadau </w:t>
        </w:r>
      </w:ins>
      <w:ins w:id="385" w:author="John Roberts" w:date="2018-10-24T11:41:00Z">
        <w:r w:rsidR="00BC0BFB">
          <w:rPr>
            <w:rFonts w:ascii="Gill Sans MT" w:hAnsi="Gill Sans MT" w:cs="Arial"/>
            <w:sz w:val="22"/>
            <w:szCs w:val="22"/>
          </w:rPr>
          <w:t xml:space="preserve">neu anghysonderau </w:t>
        </w:r>
      </w:ins>
      <w:ins w:id="386" w:author="John Roberts" w:date="2018-10-24T11:39:00Z">
        <w:r w:rsidR="00BC0BFB">
          <w:rPr>
            <w:rFonts w:ascii="Gill Sans MT" w:hAnsi="Gill Sans MT" w:cs="Arial"/>
            <w:sz w:val="22"/>
            <w:szCs w:val="22"/>
          </w:rPr>
          <w:t>materol</w:t>
        </w:r>
      </w:ins>
      <w:ins w:id="387" w:author="John Roberts" w:date="2018-10-24T11:41:00Z">
        <w:r w:rsidR="00BC0BFB">
          <w:rPr>
            <w:rFonts w:ascii="Gill Sans MT" w:hAnsi="Gill Sans MT" w:cs="Arial"/>
            <w:sz w:val="22"/>
            <w:szCs w:val="22"/>
          </w:rPr>
          <w:t xml:space="preserve"> berthnasol</w:t>
        </w:r>
      </w:ins>
      <w:ins w:id="388" w:author="John Roberts" w:date="2018-10-24T11:42:00Z">
        <w:r w:rsidR="00BC0BFB">
          <w:rPr>
            <w:rFonts w:ascii="Gill Sans MT" w:hAnsi="Gill Sans MT" w:cs="Arial"/>
            <w:sz w:val="22"/>
            <w:szCs w:val="22"/>
          </w:rPr>
          <w:t>, ystyriaf yr oblygiadau yn fy adroddiad.</w:t>
        </w:r>
      </w:ins>
    </w:p>
    <w:p w:rsidR="00BC0BFB" w:rsidRDefault="00BC0BFB" w:rsidP="00BB6507">
      <w:pPr>
        <w:jc w:val="both"/>
        <w:rPr>
          <w:ins w:id="389" w:author="John Roberts" w:date="2018-10-24T11:37:00Z"/>
          <w:rFonts w:ascii="Gill Sans MT" w:hAnsi="Gill Sans MT" w:cs="Arial"/>
          <w:sz w:val="22"/>
          <w:szCs w:val="22"/>
        </w:rPr>
      </w:pPr>
    </w:p>
    <w:p w:rsidR="00BB6507" w:rsidRPr="00B66107" w:rsidRDefault="00746830" w:rsidP="00BB6507">
      <w:pPr>
        <w:jc w:val="both"/>
        <w:rPr>
          <w:ins w:id="390" w:author="John Roberts" w:date="2018-10-23T22:08:00Z"/>
          <w:rFonts w:ascii="Gill Sans MT" w:hAnsi="Gill Sans MT" w:cs="Arial"/>
          <w:b/>
          <w:sz w:val="22"/>
          <w:szCs w:val="22"/>
          <w:rPrChange w:id="391" w:author="John Roberts" w:date="2018-10-24T11:43:00Z">
            <w:rPr>
              <w:ins w:id="392" w:author="John Roberts" w:date="2018-10-23T22:08:00Z"/>
              <w:rFonts w:ascii="Gill Sans MT" w:hAnsi="Gill Sans MT" w:cs="Arial"/>
              <w:sz w:val="22"/>
              <w:szCs w:val="22"/>
            </w:rPr>
          </w:rPrChange>
        </w:rPr>
      </w:pPr>
      <w:ins w:id="393" w:author="John Roberts" w:date="2018-10-24T11:43:00Z">
        <w:r w:rsidRPr="00746830">
          <w:rPr>
            <w:rFonts w:ascii="Gill Sans MT" w:hAnsi="Gill Sans MT" w:cs="Arial"/>
            <w:b/>
            <w:sz w:val="22"/>
            <w:szCs w:val="22"/>
            <w:rPrChange w:id="394" w:author="John Roberts" w:date="2018-10-24T11:43:00Z">
              <w:rPr>
                <w:rFonts w:ascii="Gill Sans MT" w:hAnsi="Gill Sans MT" w:cs="Arial"/>
                <w:sz w:val="22"/>
                <w:szCs w:val="22"/>
              </w:rPr>
            </w:rPrChange>
          </w:rPr>
          <w:t>Adroddiad ar ofynion eraill</w:t>
        </w:r>
      </w:ins>
    </w:p>
    <w:p w:rsidR="00BB6507" w:rsidRPr="0053700D" w:rsidRDefault="00BB6507" w:rsidP="00BB6507">
      <w:pPr>
        <w:spacing w:before="240" w:after="120"/>
        <w:rPr>
          <w:ins w:id="395" w:author="John Roberts" w:date="2018-10-23T22:08:00Z"/>
          <w:rFonts w:ascii="Gill Sans MT" w:hAnsi="Gill Sans MT"/>
          <w:b/>
          <w:sz w:val="22"/>
          <w:szCs w:val="22"/>
        </w:rPr>
      </w:pPr>
      <w:ins w:id="396" w:author="John Roberts" w:date="2018-10-23T22:08:00Z">
        <w:r>
          <w:rPr>
            <w:rFonts w:ascii="Gill Sans MT" w:hAnsi="Gill Sans MT"/>
            <w:b/>
            <w:sz w:val="22"/>
            <w:szCs w:val="22"/>
          </w:rPr>
          <w:t>Y farn am faterion eraill</w:t>
        </w:r>
      </w:ins>
    </w:p>
    <w:p w:rsidR="00B66107" w:rsidRDefault="00BB6507" w:rsidP="00BB6507">
      <w:pPr>
        <w:rPr>
          <w:ins w:id="397" w:author="John Roberts" w:date="2018-10-24T11:43:00Z"/>
          <w:rFonts w:ascii="Gill Sans MT" w:hAnsi="Gill Sans MT"/>
          <w:sz w:val="22"/>
          <w:szCs w:val="22"/>
        </w:rPr>
      </w:pPr>
      <w:ins w:id="398" w:author="John Roberts" w:date="2018-10-23T22:08:00Z">
        <w:r>
          <w:rPr>
            <w:rFonts w:ascii="Gill Sans MT" w:hAnsi="Gill Sans MT"/>
            <w:sz w:val="22"/>
            <w:szCs w:val="22"/>
          </w:rPr>
          <w:t xml:space="preserve">Yn fy marn i, </w:t>
        </w:r>
      </w:ins>
      <w:ins w:id="399" w:author="John Roberts" w:date="2018-10-24T11:43:00Z">
        <w:r w:rsidR="00B66107">
          <w:rPr>
            <w:rFonts w:ascii="Gill Sans MT" w:hAnsi="Gill Sans MT"/>
            <w:sz w:val="22"/>
            <w:szCs w:val="22"/>
          </w:rPr>
          <w:t xml:space="preserve">yn seiliedig ar </w:t>
        </w:r>
      </w:ins>
      <w:ins w:id="400" w:author="John Roberts" w:date="2018-10-24T11:52:00Z">
        <w:r w:rsidR="00B66107">
          <w:rPr>
            <w:rFonts w:ascii="Gill Sans MT" w:hAnsi="Gill Sans MT"/>
            <w:sz w:val="22"/>
            <w:szCs w:val="22"/>
          </w:rPr>
          <w:t>f</w:t>
        </w:r>
      </w:ins>
      <w:ins w:id="401" w:author="John Roberts" w:date="2018-10-24T11:43:00Z">
        <w:r w:rsidR="00B66107">
          <w:rPr>
            <w:rFonts w:ascii="Gill Sans MT" w:hAnsi="Gill Sans MT"/>
            <w:sz w:val="22"/>
            <w:szCs w:val="22"/>
          </w:rPr>
          <w:t xml:space="preserve">y </w:t>
        </w:r>
      </w:ins>
      <w:ins w:id="402" w:author="John Roberts" w:date="2018-10-24T11:52:00Z">
        <w:r w:rsidR="00B66107">
          <w:rPr>
            <w:rFonts w:ascii="Gill Sans MT" w:hAnsi="Gill Sans MT"/>
            <w:sz w:val="22"/>
            <w:szCs w:val="22"/>
          </w:rPr>
          <w:t>n</w:t>
        </w:r>
      </w:ins>
      <w:ins w:id="403" w:author="John Roberts" w:date="2018-10-24T11:43:00Z">
        <w:r w:rsidR="00B66107">
          <w:rPr>
            <w:rFonts w:ascii="Gill Sans MT" w:hAnsi="Gill Sans MT"/>
            <w:sz w:val="22"/>
            <w:szCs w:val="22"/>
          </w:rPr>
          <w:t>gwaith wrth gynnal fy archwiliad:</w:t>
        </w:r>
      </w:ins>
    </w:p>
    <w:p w:rsidR="00B23D97" w:rsidRDefault="00B23D97" w:rsidP="00BB6507">
      <w:pPr>
        <w:rPr>
          <w:ins w:id="404" w:author="John Roberts" w:date="2018-10-24T23:40:00Z"/>
          <w:rFonts w:ascii="Gill Sans MT" w:hAnsi="Gill Sans MT"/>
          <w:sz w:val="22"/>
          <w:szCs w:val="22"/>
        </w:rPr>
      </w:pPr>
    </w:p>
    <w:p w:rsidR="00B66107" w:rsidRDefault="00B23D97" w:rsidP="00BB6507">
      <w:pPr>
        <w:rPr>
          <w:ins w:id="405" w:author="John Roberts" w:date="2018-10-24T23:40:00Z"/>
          <w:rFonts w:ascii="Gill Sans MT" w:hAnsi="Gill Sans MT"/>
          <w:sz w:val="22"/>
          <w:szCs w:val="22"/>
        </w:rPr>
      </w:pPr>
      <w:ins w:id="406" w:author="John Roberts" w:date="2018-10-24T23:40:00Z">
        <w:r>
          <w:rPr>
            <w:rFonts w:ascii="Gill Sans MT" w:hAnsi="Gill Sans MT"/>
            <w:sz w:val="22"/>
            <w:szCs w:val="22"/>
          </w:rPr>
          <w:t>mae’r wybodaeth a geir yn yr Adroddiad Naratif am y flwyddyn ariannol y paratowyd y datganiadau ariannol a’r</w:t>
        </w:r>
      </w:ins>
    </w:p>
    <w:p w:rsidR="00B23D97" w:rsidRDefault="00B23D97" w:rsidP="00BB6507">
      <w:pPr>
        <w:rPr>
          <w:ins w:id="407" w:author="John Roberts" w:date="2018-10-24T23:40:00Z"/>
          <w:rFonts w:ascii="Gill Sans MT" w:hAnsi="Gill Sans MT"/>
          <w:sz w:val="22"/>
          <w:szCs w:val="22"/>
        </w:rPr>
      </w:pPr>
      <w:ins w:id="408" w:author="John Roberts" w:date="2018-10-24T23:40:00Z">
        <w:r>
          <w:rPr>
            <w:rFonts w:ascii="Gill Sans MT" w:hAnsi="Gill Sans MT"/>
            <w:sz w:val="22"/>
            <w:szCs w:val="22"/>
          </w:rPr>
          <w:t>nodiadau cysylltiedig ar ei chyfer yn gyson â’r datganiadau ariannol ac fe baratowyd yr Adroddiad Naratif yn unol</w:t>
        </w:r>
      </w:ins>
    </w:p>
    <w:p w:rsidR="00B23D97" w:rsidRDefault="00B23D97" w:rsidP="00BB6507">
      <w:pPr>
        <w:rPr>
          <w:ins w:id="409" w:author="John Roberts" w:date="2018-10-24T11:43:00Z"/>
          <w:rFonts w:ascii="Gill Sans MT" w:hAnsi="Gill Sans MT"/>
          <w:sz w:val="22"/>
          <w:szCs w:val="22"/>
        </w:rPr>
      </w:pPr>
      <w:ins w:id="410" w:author="John Roberts" w:date="2018-10-24T23:40:00Z">
        <w:r>
          <w:rPr>
            <w:rFonts w:ascii="Gill Sans MT" w:hAnsi="Gill Sans MT"/>
            <w:sz w:val="22"/>
            <w:szCs w:val="22"/>
          </w:rPr>
          <w:t xml:space="preserve">â </w:t>
        </w:r>
        <w:r>
          <w:rPr>
            <w:rFonts w:ascii="Gill Sans MT" w:hAnsi="Gill Sans MT" w:cs="Arial"/>
            <w:sz w:val="22"/>
            <w:szCs w:val="22"/>
          </w:rPr>
          <w:t xml:space="preserve">Chod Ymarfer Cyfrifo </w:t>
        </w:r>
        <w:r w:rsidRPr="0053700D">
          <w:rPr>
            <w:rFonts w:ascii="Gill Sans MT" w:hAnsi="Gill Sans MT" w:cs="Arial"/>
            <w:sz w:val="22"/>
            <w:szCs w:val="22"/>
          </w:rPr>
          <w:t>201</w:t>
        </w:r>
        <w:r>
          <w:rPr>
            <w:rFonts w:ascii="Gill Sans MT" w:hAnsi="Gill Sans MT" w:cs="Arial"/>
            <w:sz w:val="22"/>
            <w:szCs w:val="22"/>
          </w:rPr>
          <w:t>7/18 ar gyfer Aw</w:t>
        </w:r>
        <w:r w:rsidR="00ED2DD0">
          <w:rPr>
            <w:rFonts w:ascii="Gill Sans MT" w:hAnsi="Gill Sans MT" w:cs="Arial"/>
            <w:sz w:val="22"/>
            <w:szCs w:val="22"/>
          </w:rPr>
          <w:t>durdodau Lleol y Deyrnas Unedig</w:t>
        </w:r>
      </w:ins>
      <w:ins w:id="411" w:author="John Roberts" w:date="2018-10-29T08:27:00Z">
        <w:r w:rsidR="00ED2DD0">
          <w:rPr>
            <w:rFonts w:ascii="Gill Sans MT" w:hAnsi="Gill Sans MT" w:cs="Arial"/>
            <w:sz w:val="22"/>
            <w:szCs w:val="22"/>
          </w:rPr>
          <w:t>;</w:t>
        </w:r>
      </w:ins>
    </w:p>
    <w:p w:rsidR="00ED2DD0" w:rsidRDefault="00ED2DD0" w:rsidP="00ED2DD0">
      <w:pPr>
        <w:pStyle w:val="Appendixbullets"/>
        <w:numPr>
          <w:ilvl w:val="0"/>
          <w:numId w:val="0"/>
        </w:numPr>
        <w:rPr>
          <w:ins w:id="412" w:author="John Roberts" w:date="2018-10-24T23:13:00Z"/>
          <w:rFonts w:ascii="Gill Sans MT" w:hAnsi="Gill Sans MT"/>
        </w:rPr>
      </w:pPr>
      <w:ins w:id="413" w:author="John Roberts" w:date="2018-10-29T08:27:00Z">
        <w:r>
          <w:rPr>
            <w:rFonts w:ascii="Gill Sans MT" w:hAnsi="Gill Sans MT"/>
          </w:rPr>
          <w:t>m</w:t>
        </w:r>
      </w:ins>
      <w:ins w:id="414" w:author="John Roberts" w:date="2018-10-24T23:13:00Z">
        <w:r w:rsidR="004F5C1E">
          <w:rPr>
            <w:rFonts w:ascii="Gill Sans MT" w:hAnsi="Gill Sans MT"/>
          </w:rPr>
          <w:t>ae'r wybodaeth a geir yn Natganiad Llywodraethu’r flwyddyn ariannol y paratowyd y datganiadau ariannol ar</w:t>
        </w:r>
        <w:r w:rsidR="004F5C1E" w:rsidRPr="004F5C1E">
          <w:rPr>
            <w:rFonts w:ascii="Gill Sans MT" w:hAnsi="Gill Sans MT"/>
          </w:rPr>
          <w:t xml:space="preserve"> </w:t>
        </w:r>
        <w:r w:rsidR="004F5C1E">
          <w:rPr>
            <w:rFonts w:ascii="Gill Sans MT" w:hAnsi="Gill Sans MT"/>
          </w:rPr>
          <w:t>ei chyfer</w:t>
        </w:r>
      </w:ins>
    </w:p>
    <w:p w:rsidR="00ED2DD0" w:rsidRDefault="004F5C1E">
      <w:pPr>
        <w:pStyle w:val="Appendixbullets"/>
        <w:numPr>
          <w:ilvl w:val="0"/>
          <w:numId w:val="0"/>
        </w:numPr>
        <w:ind w:left="567" w:hanging="567"/>
        <w:rPr>
          <w:ins w:id="415" w:author="John Roberts" w:date="2018-10-24T23:12:00Z"/>
          <w:rFonts w:ascii="Gill Sans MT" w:hAnsi="Gill Sans MT"/>
          <w:b/>
        </w:rPr>
        <w:pPrChange w:id="416" w:author="John Roberts" w:date="2018-10-24T12:03:00Z">
          <w:pPr>
            <w:pStyle w:val="Appendixbullets"/>
            <w:numPr>
              <w:numId w:val="0"/>
            </w:numPr>
            <w:ind w:left="0" w:firstLine="0"/>
          </w:pPr>
        </w:pPrChange>
      </w:pPr>
      <w:ins w:id="417" w:author="John Roberts" w:date="2018-10-24T23:13:00Z">
        <w:r>
          <w:rPr>
            <w:rFonts w:ascii="Gill Sans MT" w:hAnsi="Gill Sans MT"/>
          </w:rPr>
          <w:t xml:space="preserve"> yn gyson â’r datganiadau ariannol ac fe baratowyd y Datganiad Llywodraethu yn unol â’r canllawiau</w:t>
        </w:r>
      </w:ins>
      <w:ins w:id="418" w:author="John Roberts" w:date="2018-10-29T08:27:00Z">
        <w:r w:rsidR="00ED2DD0">
          <w:rPr>
            <w:rFonts w:ascii="Gill Sans MT" w:hAnsi="Gill Sans MT"/>
          </w:rPr>
          <w:t>.</w:t>
        </w:r>
      </w:ins>
    </w:p>
    <w:p w:rsidR="00ED2DD0" w:rsidRDefault="00ED2DD0">
      <w:pPr>
        <w:pStyle w:val="Appendixbullets"/>
        <w:numPr>
          <w:ilvl w:val="0"/>
          <w:numId w:val="0"/>
        </w:numPr>
        <w:ind w:left="567" w:hanging="567"/>
        <w:rPr>
          <w:ins w:id="419" w:author="John Roberts" w:date="2018-10-24T23:12:00Z"/>
          <w:rFonts w:ascii="Gill Sans MT" w:hAnsi="Gill Sans MT"/>
          <w:b/>
        </w:rPr>
        <w:pPrChange w:id="420" w:author="John Roberts" w:date="2018-10-24T12:03:00Z">
          <w:pPr>
            <w:pStyle w:val="Appendixbullets"/>
            <w:numPr>
              <w:numId w:val="0"/>
            </w:numPr>
            <w:ind w:left="0" w:firstLine="0"/>
          </w:pPr>
        </w:pPrChange>
      </w:pPr>
    </w:p>
    <w:p w:rsidR="00ED2DD0" w:rsidRDefault="00E23968">
      <w:pPr>
        <w:pStyle w:val="Appendixbullets"/>
        <w:numPr>
          <w:ilvl w:val="0"/>
          <w:numId w:val="0"/>
        </w:numPr>
        <w:ind w:left="567" w:hanging="567"/>
        <w:rPr>
          <w:ins w:id="421" w:author="John Roberts" w:date="2018-10-23T22:08:00Z"/>
          <w:rFonts w:ascii="Gill Sans MT" w:hAnsi="Gill Sans MT"/>
        </w:rPr>
        <w:pPrChange w:id="422" w:author="John Roberts" w:date="2018-10-24T12:03:00Z">
          <w:pPr>
            <w:pStyle w:val="Appendixbullets"/>
            <w:numPr>
              <w:numId w:val="0"/>
            </w:numPr>
            <w:ind w:left="0" w:firstLine="0"/>
          </w:pPr>
        </w:pPrChange>
      </w:pPr>
      <w:ins w:id="423" w:author="John Roberts" w:date="2018-10-24T12:04:00Z">
        <w:r w:rsidRPr="006C237E">
          <w:rPr>
            <w:rFonts w:ascii="Gill Sans MT" w:hAnsi="Gill Sans MT"/>
            <w:b/>
          </w:rPr>
          <w:t>Materion y byddaf yn adrodd arnynt drwy eithriad</w:t>
        </w:r>
      </w:ins>
    </w:p>
    <w:p w:rsidR="00E23968" w:rsidRPr="00CF010A" w:rsidRDefault="00E23968" w:rsidP="00E23968">
      <w:pPr>
        <w:spacing w:before="240" w:after="120"/>
        <w:rPr>
          <w:ins w:id="424" w:author="John Roberts" w:date="2018-10-24T12:05:00Z"/>
          <w:rFonts w:ascii="Gill Sans MT" w:hAnsi="Gill Sans MT"/>
          <w:b/>
          <w:sz w:val="22"/>
          <w:szCs w:val="22"/>
        </w:rPr>
      </w:pPr>
      <w:ins w:id="425" w:author="John Roberts" w:date="2018-10-24T12:05:00Z">
        <w:r>
          <w:rPr>
            <w:rFonts w:ascii="Gill Sans MT" w:hAnsi="Gill Sans MT"/>
            <w:sz w:val="22"/>
            <w:szCs w:val="22"/>
          </w:rPr>
          <w:t>Yng ngoleuni’r wybodaeth a</w:t>
        </w:r>
      </w:ins>
      <w:ins w:id="426" w:author="John Roberts" w:date="2018-10-24T23:14:00Z">
        <w:r w:rsidR="004F5C1E">
          <w:rPr>
            <w:rFonts w:ascii="Gill Sans MT" w:hAnsi="Gill Sans MT"/>
            <w:sz w:val="22"/>
            <w:szCs w:val="22"/>
          </w:rPr>
          <w:t>’r d</w:t>
        </w:r>
      </w:ins>
      <w:ins w:id="427" w:author="John Roberts" w:date="2018-10-24T12:05:00Z">
        <w:r>
          <w:rPr>
            <w:rFonts w:ascii="Gill Sans MT" w:hAnsi="Gill Sans MT"/>
            <w:sz w:val="22"/>
            <w:szCs w:val="22"/>
          </w:rPr>
          <w:t xml:space="preserve">dealltwriaeth o’r Awdurdod a’i amgylchedd a gasglwyd yn ystod yr archwiliad, nid wyf wedi canfod unrhyw gam-ddatganiadau materol berthnasol yn yr Adroddiad Naratif na’r Datganiad Llywodraethu. </w:t>
        </w:r>
        <w:r w:rsidRPr="00CF010A">
          <w:rPr>
            <w:rFonts w:ascii="Gill Sans MT" w:hAnsi="Gill Sans MT"/>
            <w:sz w:val="22"/>
            <w:szCs w:val="22"/>
          </w:rPr>
          <w:t xml:space="preserve">Nid oes gennyf ddim i’w adrodd am y materion a ganlyn, y byddaf yn adrodd arnynt i chi os wyf o’r farn na chadwyd cofodion </w:t>
        </w:r>
      </w:ins>
      <w:ins w:id="428" w:author="John Roberts" w:date="2018-10-24T23:14:00Z">
        <w:r w:rsidR="004F5C1E">
          <w:rPr>
            <w:rFonts w:ascii="Gill Sans MT" w:hAnsi="Gill Sans MT"/>
            <w:sz w:val="22"/>
            <w:szCs w:val="22"/>
          </w:rPr>
          <w:t>cyfrifo</w:t>
        </w:r>
      </w:ins>
      <w:ins w:id="429" w:author="John Roberts" w:date="2018-10-24T12:05:00Z">
        <w:r w:rsidR="00ED2DD0">
          <w:rPr>
            <w:rFonts w:ascii="Gill Sans MT" w:hAnsi="Gill Sans MT"/>
            <w:sz w:val="22"/>
            <w:szCs w:val="22"/>
          </w:rPr>
          <w:t xml:space="preserve"> digonol</w:t>
        </w:r>
      </w:ins>
      <w:ins w:id="430" w:author="John Roberts" w:date="2018-10-29T08:29:00Z">
        <w:r w:rsidR="00ED2DD0">
          <w:rPr>
            <w:rFonts w:ascii="Gill Sans MT" w:hAnsi="Gill Sans MT"/>
            <w:sz w:val="22"/>
            <w:szCs w:val="22"/>
          </w:rPr>
          <w:t>:</w:t>
        </w:r>
      </w:ins>
      <w:ins w:id="431" w:author="John Roberts" w:date="2018-10-24T12:05:00Z">
        <w:r w:rsidRPr="00CF010A">
          <w:rPr>
            <w:rFonts w:ascii="Gill Sans MT" w:hAnsi="Gill Sans MT"/>
            <w:sz w:val="22"/>
            <w:szCs w:val="22"/>
          </w:rPr>
          <w:t xml:space="preserve"> </w:t>
        </w:r>
      </w:ins>
      <w:ins w:id="432" w:author="John Roberts" w:date="2018-10-24T23:15:00Z">
        <w:r w:rsidR="004F5C1E">
          <w:rPr>
            <w:rFonts w:ascii="Gill Sans MT" w:hAnsi="Gill Sans MT"/>
            <w:sz w:val="22"/>
            <w:szCs w:val="22"/>
          </w:rPr>
          <w:t xml:space="preserve">os </w:t>
        </w:r>
      </w:ins>
      <w:ins w:id="433" w:author="John Roberts" w:date="2018-10-24T12:05:00Z">
        <w:r w:rsidRPr="00CF010A">
          <w:rPr>
            <w:rFonts w:ascii="Gill Sans MT" w:hAnsi="Gill Sans MT"/>
            <w:sz w:val="22"/>
            <w:szCs w:val="22"/>
          </w:rPr>
          <w:t xml:space="preserve">nad oes cytundeb rhwng y datganiadau </w:t>
        </w:r>
      </w:ins>
      <w:ins w:id="434" w:author="John Roberts" w:date="2018-10-24T23:08:00Z">
        <w:r w:rsidR="0042573E">
          <w:rPr>
            <w:rFonts w:ascii="Gill Sans MT" w:hAnsi="Gill Sans MT"/>
            <w:sz w:val="22"/>
            <w:szCs w:val="22"/>
          </w:rPr>
          <w:t>ariannol</w:t>
        </w:r>
      </w:ins>
      <w:ins w:id="435" w:author="John Roberts" w:date="2018-10-24T12:05:00Z">
        <w:r w:rsidRPr="00CF010A">
          <w:rPr>
            <w:rFonts w:ascii="Gill Sans MT" w:hAnsi="Gill Sans MT"/>
            <w:sz w:val="22"/>
            <w:szCs w:val="22"/>
          </w:rPr>
          <w:t xml:space="preserve"> a’r cofnodion a dychweliadau </w:t>
        </w:r>
      </w:ins>
      <w:ins w:id="436" w:author="John Roberts" w:date="2018-10-24T23:08:00Z">
        <w:r w:rsidR="0042573E">
          <w:rPr>
            <w:rFonts w:ascii="Gill Sans MT" w:hAnsi="Gill Sans MT"/>
            <w:sz w:val="22"/>
            <w:szCs w:val="22"/>
          </w:rPr>
          <w:t>ariannol</w:t>
        </w:r>
      </w:ins>
      <w:ins w:id="437" w:author="John Roberts" w:date="2018-10-24T12:05:00Z">
        <w:r w:rsidRPr="00CF010A">
          <w:rPr>
            <w:rFonts w:ascii="Gill Sans MT" w:hAnsi="Gill Sans MT"/>
            <w:sz w:val="22"/>
            <w:szCs w:val="22"/>
          </w:rPr>
          <w:t xml:space="preserve">; neu </w:t>
        </w:r>
      </w:ins>
      <w:ins w:id="438" w:author="John Roberts" w:date="2018-10-24T23:15:00Z">
        <w:r w:rsidR="004F5C1E">
          <w:rPr>
            <w:rFonts w:ascii="Gill Sans MT" w:hAnsi="Gill Sans MT"/>
            <w:sz w:val="22"/>
            <w:szCs w:val="22"/>
          </w:rPr>
          <w:t>os na dderbyniais</w:t>
        </w:r>
      </w:ins>
      <w:ins w:id="439" w:author="John Roberts" w:date="2018-10-24T12:05:00Z">
        <w:r w:rsidRPr="00CF010A">
          <w:rPr>
            <w:rFonts w:ascii="Gill Sans MT" w:hAnsi="Gill Sans MT"/>
            <w:sz w:val="22"/>
            <w:szCs w:val="22"/>
          </w:rPr>
          <w:t xml:space="preserve"> yr holl wybodaeth ac esboniadau angen</w:t>
        </w:r>
        <w:r>
          <w:rPr>
            <w:rFonts w:ascii="Gill Sans MT" w:hAnsi="Gill Sans MT"/>
            <w:sz w:val="22"/>
            <w:szCs w:val="22"/>
          </w:rPr>
          <w:t>rheidiol ar gyfer fy archwiliad.</w:t>
        </w:r>
      </w:ins>
    </w:p>
    <w:p w:rsidR="00BB6507" w:rsidRDefault="00BB6507" w:rsidP="00BB6507">
      <w:pPr>
        <w:spacing w:before="120" w:after="120"/>
        <w:rPr>
          <w:ins w:id="440" w:author="John Roberts" w:date="2018-10-24T23:15:00Z"/>
          <w:rFonts w:ascii="Gill Sans MT" w:hAnsi="Gill Sans MT" w:cs="Arial"/>
          <w:snapToGrid w:val="0"/>
          <w:sz w:val="22"/>
          <w:szCs w:val="22"/>
        </w:rPr>
      </w:pPr>
    </w:p>
    <w:p w:rsidR="004F5C1E" w:rsidRPr="004F5C1E" w:rsidRDefault="00746830" w:rsidP="00BB6507">
      <w:pPr>
        <w:spacing w:before="120" w:after="120"/>
        <w:rPr>
          <w:ins w:id="441" w:author="John Roberts" w:date="2018-10-24T23:15:00Z"/>
          <w:rFonts w:ascii="Gill Sans MT" w:hAnsi="Gill Sans MT" w:cs="Arial"/>
          <w:b/>
          <w:snapToGrid w:val="0"/>
          <w:sz w:val="22"/>
          <w:szCs w:val="22"/>
          <w:rPrChange w:id="442" w:author="John Roberts" w:date="2018-10-24T23:16:00Z">
            <w:rPr>
              <w:ins w:id="443" w:author="John Roberts" w:date="2018-10-24T23:15:00Z"/>
              <w:rFonts w:ascii="Gill Sans MT" w:hAnsi="Gill Sans MT" w:cs="Arial"/>
              <w:snapToGrid w:val="0"/>
              <w:sz w:val="22"/>
              <w:szCs w:val="22"/>
            </w:rPr>
          </w:rPrChange>
        </w:rPr>
      </w:pPr>
      <w:ins w:id="444" w:author="John Roberts" w:date="2018-10-24T23:15:00Z">
        <w:r w:rsidRPr="00746830">
          <w:rPr>
            <w:rFonts w:ascii="Gill Sans MT" w:hAnsi="Gill Sans MT" w:cs="Arial"/>
            <w:b/>
            <w:snapToGrid w:val="0"/>
            <w:sz w:val="22"/>
            <w:szCs w:val="22"/>
            <w:rPrChange w:id="445" w:author="John Roberts" w:date="2018-10-24T23:16:00Z">
              <w:rPr>
                <w:rFonts w:ascii="Gill Sans MT" w:hAnsi="Gill Sans MT" w:cs="Arial"/>
                <w:snapToGrid w:val="0"/>
                <w:sz w:val="22"/>
                <w:szCs w:val="22"/>
              </w:rPr>
            </w:rPrChange>
          </w:rPr>
          <w:t>Tystysgri</w:t>
        </w:r>
      </w:ins>
      <w:ins w:id="446" w:author="John Roberts" w:date="2018-10-24T23:41:00Z">
        <w:r w:rsidR="00B23D97">
          <w:rPr>
            <w:rFonts w:ascii="Gill Sans MT" w:hAnsi="Gill Sans MT" w:cs="Arial"/>
            <w:b/>
            <w:snapToGrid w:val="0"/>
            <w:sz w:val="22"/>
            <w:szCs w:val="22"/>
          </w:rPr>
          <w:t>f</w:t>
        </w:r>
      </w:ins>
      <w:ins w:id="447" w:author="John Roberts" w:date="2018-10-24T23:15:00Z">
        <w:r w:rsidRPr="00746830">
          <w:rPr>
            <w:rFonts w:ascii="Gill Sans MT" w:hAnsi="Gill Sans MT" w:cs="Arial"/>
            <w:b/>
            <w:snapToGrid w:val="0"/>
            <w:sz w:val="22"/>
            <w:szCs w:val="22"/>
            <w:rPrChange w:id="448" w:author="John Roberts" w:date="2018-10-24T23:16:00Z">
              <w:rPr>
                <w:rFonts w:ascii="Gill Sans MT" w:hAnsi="Gill Sans MT" w:cs="Arial"/>
                <w:snapToGrid w:val="0"/>
                <w:sz w:val="22"/>
                <w:szCs w:val="22"/>
              </w:rPr>
            </w:rPrChange>
          </w:rPr>
          <w:t xml:space="preserve"> cwblhau’r archwiliad</w:t>
        </w:r>
      </w:ins>
    </w:p>
    <w:p w:rsidR="004F5C1E" w:rsidRDefault="004F5C1E" w:rsidP="00BB6507">
      <w:pPr>
        <w:spacing w:before="120" w:after="120"/>
        <w:rPr>
          <w:ins w:id="449" w:author="John Roberts" w:date="2018-10-24T23:18:00Z"/>
          <w:rFonts w:ascii="Gill Sans MT" w:hAnsi="Gill Sans MT" w:cs="Arial"/>
          <w:snapToGrid w:val="0"/>
          <w:sz w:val="22"/>
          <w:szCs w:val="22"/>
        </w:rPr>
      </w:pPr>
      <w:ins w:id="450" w:author="John Roberts" w:date="2018-10-24T23:16:00Z">
        <w:r>
          <w:rPr>
            <w:rFonts w:ascii="Gill Sans MT" w:hAnsi="Gill Sans MT" w:cs="Arial"/>
            <w:snapToGrid w:val="0"/>
            <w:sz w:val="22"/>
            <w:szCs w:val="22"/>
          </w:rPr>
          <w:t xml:space="preserve">Tystiaf fy mod wedi cwblhau’r gwaith o archwilio cyfrifon Awdurdod Parc Cenedlaethol Bannau Brycheiniog yn unol </w:t>
        </w:r>
      </w:ins>
      <w:ins w:id="451" w:author="John Roberts" w:date="2018-10-24T23:17:00Z">
        <w:r>
          <w:rPr>
            <w:rFonts w:ascii="Gill Sans MT" w:hAnsi="Gill Sans MT" w:cs="Arial"/>
            <w:snapToGrid w:val="0"/>
            <w:sz w:val="22"/>
            <w:szCs w:val="22"/>
          </w:rPr>
          <w:t>â gofynion Deddf Archwilio Cyhoeddus (Cymru) 2004 a Chod Ymarfer Archwilio Archwilydd Cyffredinol Cymru.</w:t>
        </w:r>
      </w:ins>
    </w:p>
    <w:p w:rsidR="004F5C1E" w:rsidRDefault="004F5C1E" w:rsidP="00BB6507">
      <w:pPr>
        <w:spacing w:before="120" w:after="120"/>
        <w:rPr>
          <w:ins w:id="452" w:author="John Roberts" w:date="2018-10-24T23:18:00Z"/>
          <w:rFonts w:ascii="Gill Sans MT" w:hAnsi="Gill Sans MT" w:cs="Arial"/>
          <w:snapToGrid w:val="0"/>
          <w:sz w:val="22"/>
          <w:szCs w:val="22"/>
        </w:rPr>
      </w:pPr>
    </w:p>
    <w:p w:rsidR="004F5C1E" w:rsidRPr="004F5C1E" w:rsidRDefault="00746830" w:rsidP="00BB6507">
      <w:pPr>
        <w:spacing w:before="120" w:after="120"/>
        <w:rPr>
          <w:ins w:id="453" w:author="John Roberts" w:date="2018-10-24T23:15:00Z"/>
          <w:rFonts w:ascii="Gill Sans MT" w:hAnsi="Gill Sans MT" w:cs="Arial"/>
          <w:b/>
          <w:snapToGrid w:val="0"/>
          <w:sz w:val="22"/>
          <w:szCs w:val="22"/>
          <w:rPrChange w:id="454" w:author="John Roberts" w:date="2018-10-24T23:19:00Z">
            <w:rPr>
              <w:ins w:id="455" w:author="John Roberts" w:date="2018-10-24T23:15:00Z"/>
              <w:rFonts w:ascii="Gill Sans MT" w:hAnsi="Gill Sans MT" w:cs="Arial"/>
              <w:snapToGrid w:val="0"/>
              <w:sz w:val="22"/>
              <w:szCs w:val="22"/>
            </w:rPr>
          </w:rPrChange>
        </w:rPr>
      </w:pPr>
      <w:ins w:id="456" w:author="John Roberts" w:date="2018-10-24T23:18:00Z">
        <w:r w:rsidRPr="00746830">
          <w:rPr>
            <w:rFonts w:ascii="Gill Sans MT" w:hAnsi="Gill Sans MT" w:cs="Arial"/>
            <w:b/>
            <w:snapToGrid w:val="0"/>
            <w:sz w:val="22"/>
            <w:szCs w:val="22"/>
            <w:rPrChange w:id="457" w:author="John Roberts" w:date="2018-10-24T23:19:00Z">
              <w:rPr>
                <w:rFonts w:ascii="Gill Sans MT" w:hAnsi="Gill Sans MT" w:cs="Arial"/>
                <w:snapToGrid w:val="0"/>
                <w:sz w:val="22"/>
                <w:szCs w:val="22"/>
              </w:rPr>
            </w:rPrChange>
          </w:rPr>
          <w:t>Cyfrifoldebau</w:t>
        </w:r>
      </w:ins>
    </w:p>
    <w:p w:rsidR="00F43917" w:rsidRDefault="00F43917" w:rsidP="00BB6507">
      <w:pPr>
        <w:spacing w:before="120" w:after="120"/>
        <w:rPr>
          <w:ins w:id="458" w:author="John Roberts" w:date="2018-10-24T23:23:00Z"/>
          <w:rFonts w:ascii="Gill Sans MT" w:hAnsi="Gill Sans MT" w:cs="Arial"/>
          <w:snapToGrid w:val="0"/>
          <w:sz w:val="22"/>
          <w:szCs w:val="22"/>
        </w:rPr>
      </w:pPr>
      <w:ins w:id="459" w:author="John Roberts" w:date="2018-10-24T23:19:00Z">
        <w:r>
          <w:rPr>
            <w:rFonts w:ascii="Gill Sans MT" w:hAnsi="Gill Sans MT" w:cs="Arial"/>
            <w:snapToGrid w:val="0"/>
            <w:sz w:val="22"/>
            <w:szCs w:val="22"/>
          </w:rPr>
          <w:t xml:space="preserve">Fel yr eglurir yn llawnach yn y Datganiad o Gyfrifoldebau am y Datganiad Cyfrifon, </w:t>
        </w:r>
      </w:ins>
      <w:ins w:id="460" w:author="John Roberts" w:date="2018-10-24T23:20:00Z">
        <w:r>
          <w:rPr>
            <w:rFonts w:ascii="Gill Sans MT" w:hAnsi="Gill Sans MT" w:cs="Arial"/>
            <w:snapToGrid w:val="0"/>
            <w:sz w:val="22"/>
            <w:szCs w:val="22"/>
          </w:rPr>
          <w:t>mae’r</w:t>
        </w:r>
      </w:ins>
      <w:ins w:id="461" w:author="John Roberts" w:date="2018-10-24T23:19:00Z">
        <w:r>
          <w:rPr>
            <w:rFonts w:ascii="Gill Sans MT" w:hAnsi="Gill Sans MT" w:cs="Arial"/>
            <w:snapToGrid w:val="0"/>
            <w:sz w:val="22"/>
            <w:szCs w:val="22"/>
          </w:rPr>
          <w:t xml:space="preserve"> swyddog ariannol cyfrifol </w:t>
        </w:r>
      </w:ins>
      <w:ins w:id="462" w:author="John Roberts" w:date="2018-10-24T23:20:00Z">
        <w:r>
          <w:rPr>
            <w:rFonts w:ascii="Gill Sans MT" w:hAnsi="Gill Sans MT" w:cs="Arial"/>
            <w:snapToGrid w:val="0"/>
            <w:sz w:val="22"/>
            <w:szCs w:val="22"/>
          </w:rPr>
          <w:t>yn gyfrifol am baratoi datganiad cyfrifon sy</w:t>
        </w:r>
      </w:ins>
      <w:ins w:id="463" w:author="John Roberts" w:date="2018-10-24T23:21:00Z">
        <w:r>
          <w:rPr>
            <w:rFonts w:ascii="Gill Sans MT" w:hAnsi="Gill Sans MT" w:cs="Arial"/>
            <w:snapToGrid w:val="0"/>
            <w:sz w:val="22"/>
            <w:szCs w:val="22"/>
          </w:rPr>
          <w:t>’n rhoi darlun cywir a theg, ac er mwyn darparu’r rheolaeth fewnol y cred y swyddog ariannol cyfrifol ei fod yn angenrheidiol er mwyn paratoi datganiadau cyfrifon nad ydynt yn cynnwys cam-ddatganiadau materol berthnasol, boed hynny oherwydd twyll neu gamgymeriad.</w:t>
        </w:r>
      </w:ins>
    </w:p>
    <w:p w:rsidR="00F43917" w:rsidRDefault="00F43917" w:rsidP="00BB6507">
      <w:pPr>
        <w:spacing w:before="120" w:after="120"/>
        <w:rPr>
          <w:ins w:id="464" w:author="John Roberts" w:date="2018-10-24T23:23:00Z"/>
          <w:rFonts w:ascii="Gill Sans MT" w:hAnsi="Gill Sans MT" w:cs="Arial"/>
          <w:snapToGrid w:val="0"/>
          <w:sz w:val="22"/>
          <w:szCs w:val="22"/>
        </w:rPr>
      </w:pPr>
    </w:p>
    <w:p w:rsidR="004F5C1E" w:rsidRDefault="00F43917" w:rsidP="00BB6507">
      <w:pPr>
        <w:spacing w:before="120" w:after="120"/>
        <w:rPr>
          <w:ins w:id="465" w:author="John Roberts" w:date="2018-10-24T23:27:00Z"/>
          <w:rFonts w:ascii="Gill Sans MT" w:hAnsi="Gill Sans MT" w:cs="Arial"/>
          <w:sz w:val="22"/>
          <w:szCs w:val="22"/>
        </w:rPr>
      </w:pPr>
      <w:ins w:id="466" w:author="John Roberts" w:date="2018-10-24T23:23:00Z">
        <w:r>
          <w:rPr>
            <w:rFonts w:ascii="Gill Sans MT" w:hAnsi="Gill Sans MT" w:cs="Arial"/>
            <w:snapToGrid w:val="0"/>
            <w:sz w:val="22"/>
            <w:szCs w:val="22"/>
          </w:rPr>
          <w:t xml:space="preserve">Wrth baratoi’r datganiad cyfrifon, mae’r swyddog ariannol cyfrifol yn gyfrifol am asesu gallu’r Awdurdod i barhau fel </w:t>
        </w:r>
      </w:ins>
      <w:ins w:id="467" w:author="John Roberts" w:date="2018-10-24T23:25:00Z">
        <w:r>
          <w:rPr>
            <w:rFonts w:ascii="Gill Sans MT" w:hAnsi="Gill Sans MT" w:cs="Arial"/>
            <w:snapToGrid w:val="0"/>
            <w:sz w:val="22"/>
            <w:szCs w:val="22"/>
          </w:rPr>
          <w:t>sefydliad</w:t>
        </w:r>
      </w:ins>
      <w:ins w:id="468" w:author="John Roberts" w:date="2018-10-24T23:23:00Z">
        <w:r>
          <w:rPr>
            <w:rFonts w:ascii="Gill Sans MT" w:hAnsi="Gill Sans MT" w:cs="Arial"/>
            <w:snapToGrid w:val="0"/>
            <w:sz w:val="22"/>
            <w:szCs w:val="22"/>
          </w:rPr>
          <w:t xml:space="preserve"> hyfyw, lle bo hynny</w:t>
        </w:r>
      </w:ins>
      <w:ins w:id="469" w:author="John Roberts" w:date="2018-10-24T23:24:00Z">
        <w:r>
          <w:rPr>
            <w:rFonts w:ascii="Gill Sans MT" w:hAnsi="Gill Sans MT" w:cs="Arial"/>
            <w:snapToGrid w:val="0"/>
            <w:sz w:val="22"/>
            <w:szCs w:val="22"/>
          </w:rPr>
          <w:t>’n berthnasol</w:t>
        </w:r>
      </w:ins>
      <w:ins w:id="470" w:author="John Roberts" w:date="2018-10-24T23:20:00Z">
        <w:r>
          <w:rPr>
            <w:rFonts w:ascii="Gill Sans MT" w:hAnsi="Gill Sans MT" w:cs="Arial"/>
            <w:snapToGrid w:val="0"/>
            <w:sz w:val="22"/>
            <w:szCs w:val="22"/>
          </w:rPr>
          <w:t xml:space="preserve"> </w:t>
        </w:r>
      </w:ins>
      <w:ins w:id="471" w:author="John Roberts" w:date="2018-10-24T23:24:00Z">
        <w:r>
          <w:rPr>
            <w:rFonts w:ascii="Gill Sans MT" w:hAnsi="Gill Sans MT" w:cs="Arial"/>
            <w:snapToGrid w:val="0"/>
            <w:sz w:val="22"/>
            <w:szCs w:val="22"/>
          </w:rPr>
          <w:t xml:space="preserve">datgelu materion yn ymwneud </w:t>
        </w:r>
      </w:ins>
      <w:ins w:id="472" w:author="John Roberts" w:date="2018-10-24T23:25:00Z">
        <w:r>
          <w:rPr>
            <w:rFonts w:ascii="Gill Sans MT" w:hAnsi="Gill Sans MT" w:cs="Arial"/>
            <w:snapToGrid w:val="0"/>
            <w:sz w:val="22"/>
            <w:szCs w:val="22"/>
          </w:rPr>
          <w:t>â hyfywdra a defnyddio</w:t>
        </w:r>
      </w:ins>
      <w:ins w:id="473" w:author="John Roberts" w:date="2018-10-24T23:26:00Z">
        <w:r>
          <w:rPr>
            <w:rFonts w:ascii="Gill Sans MT" w:hAnsi="Gill Sans MT" w:cs="Arial"/>
            <w:snapToGrid w:val="0"/>
            <w:sz w:val="22"/>
            <w:szCs w:val="22"/>
          </w:rPr>
          <w:t xml:space="preserve">’r </w:t>
        </w:r>
        <w:r w:rsidRPr="00F04788">
          <w:rPr>
            <w:rFonts w:ascii="Gill Sans MT" w:hAnsi="Gill Sans MT" w:cs="Arial"/>
            <w:sz w:val="22"/>
            <w:szCs w:val="22"/>
          </w:rPr>
          <w:t>dull cyfrifo perthnasol i sefydliad hyfyw</w:t>
        </w:r>
        <w:r>
          <w:rPr>
            <w:rFonts w:ascii="Gill Sans MT" w:hAnsi="Gill Sans MT" w:cs="Arial"/>
            <w:sz w:val="22"/>
            <w:szCs w:val="22"/>
          </w:rPr>
          <w:t xml:space="preserve"> os na fernir fod hynny</w:t>
        </w:r>
      </w:ins>
      <w:ins w:id="474" w:author="John Roberts" w:date="2018-10-24T23:27:00Z">
        <w:r>
          <w:rPr>
            <w:rFonts w:ascii="Gill Sans MT" w:hAnsi="Gill Sans MT" w:cs="Arial"/>
            <w:sz w:val="22"/>
            <w:szCs w:val="22"/>
          </w:rPr>
          <w:t>’n amhriodol.</w:t>
        </w:r>
      </w:ins>
    </w:p>
    <w:p w:rsidR="00F43917" w:rsidRDefault="00F43917" w:rsidP="00BB6507">
      <w:pPr>
        <w:spacing w:before="120" w:after="120"/>
        <w:rPr>
          <w:ins w:id="475" w:author="John Roberts" w:date="2018-10-24T23:27:00Z"/>
          <w:rFonts w:ascii="Gill Sans MT" w:hAnsi="Gill Sans MT" w:cs="Arial"/>
          <w:sz w:val="22"/>
          <w:szCs w:val="22"/>
        </w:rPr>
      </w:pPr>
    </w:p>
    <w:p w:rsidR="00F43917" w:rsidRPr="00F43917" w:rsidRDefault="00746830" w:rsidP="00BB6507">
      <w:pPr>
        <w:spacing w:before="120" w:after="120"/>
        <w:rPr>
          <w:ins w:id="476" w:author="John Roberts" w:date="2018-10-24T23:27:00Z"/>
          <w:rFonts w:ascii="Gill Sans MT" w:hAnsi="Gill Sans MT" w:cs="Arial"/>
          <w:b/>
          <w:sz w:val="22"/>
          <w:szCs w:val="22"/>
          <w:rPrChange w:id="477" w:author="John Roberts" w:date="2018-10-24T23:27:00Z">
            <w:rPr>
              <w:ins w:id="478" w:author="John Roberts" w:date="2018-10-24T23:27:00Z"/>
              <w:rFonts w:ascii="Gill Sans MT" w:hAnsi="Gill Sans MT" w:cs="Arial"/>
              <w:sz w:val="22"/>
              <w:szCs w:val="22"/>
            </w:rPr>
          </w:rPrChange>
        </w:rPr>
      </w:pPr>
      <w:ins w:id="479" w:author="John Roberts" w:date="2018-10-24T23:27:00Z">
        <w:r w:rsidRPr="00746830">
          <w:rPr>
            <w:rFonts w:ascii="Gill Sans MT" w:hAnsi="Gill Sans MT" w:cs="Arial"/>
            <w:b/>
            <w:sz w:val="22"/>
            <w:szCs w:val="22"/>
            <w:rPrChange w:id="480" w:author="John Roberts" w:date="2018-10-24T23:27:00Z">
              <w:rPr>
                <w:rFonts w:ascii="Gill Sans MT" w:hAnsi="Gill Sans MT" w:cs="Arial"/>
                <w:sz w:val="22"/>
                <w:szCs w:val="22"/>
              </w:rPr>
            </w:rPrChange>
          </w:rPr>
          <w:t>Cyfrifoldebau’r Archwilydd wrth archwilio datganiadau ariannol</w:t>
        </w:r>
      </w:ins>
    </w:p>
    <w:p w:rsidR="00F43917" w:rsidRDefault="00F43917" w:rsidP="00BB6507">
      <w:pPr>
        <w:spacing w:before="120" w:after="120"/>
        <w:rPr>
          <w:ins w:id="481" w:author="John Roberts" w:date="2018-10-24T23:27:00Z"/>
          <w:rFonts w:ascii="Gill Sans MT" w:hAnsi="Gill Sans MT" w:cs="Arial"/>
          <w:snapToGrid w:val="0"/>
          <w:sz w:val="22"/>
          <w:szCs w:val="22"/>
        </w:rPr>
      </w:pPr>
    </w:p>
    <w:p w:rsidR="00F43917" w:rsidRDefault="00F43917" w:rsidP="00BB6507">
      <w:pPr>
        <w:spacing w:before="120" w:after="120"/>
        <w:rPr>
          <w:ins w:id="482" w:author="John Roberts" w:date="2018-10-24T23:19:00Z"/>
          <w:rFonts w:ascii="Gill Sans MT" w:hAnsi="Gill Sans MT" w:cs="Arial"/>
          <w:snapToGrid w:val="0"/>
          <w:sz w:val="22"/>
          <w:szCs w:val="22"/>
        </w:rPr>
      </w:pPr>
      <w:ins w:id="483" w:author="John Roberts" w:date="2018-10-24T23:27:00Z">
        <w:r>
          <w:rPr>
            <w:rFonts w:ascii="Gill Sans MT" w:hAnsi="Gill Sans MT" w:cs="Arial"/>
            <w:snapToGrid w:val="0"/>
            <w:sz w:val="22"/>
            <w:szCs w:val="22"/>
          </w:rPr>
          <w:t xml:space="preserve">Fy nodau yw cael sicrwydd rhesymol </w:t>
        </w:r>
      </w:ins>
      <w:ins w:id="484" w:author="John Roberts" w:date="2018-10-24T23:28:00Z">
        <w:r>
          <w:rPr>
            <w:rFonts w:ascii="Gill Sans MT" w:hAnsi="Gill Sans MT" w:cs="Arial"/>
            <w:snapToGrid w:val="0"/>
            <w:sz w:val="22"/>
            <w:szCs w:val="22"/>
          </w:rPr>
          <w:t>nad oes cam-ddatganiadau materol berthnasol o fewn y datganiad</w:t>
        </w:r>
        <w:r w:rsidR="00B11651">
          <w:rPr>
            <w:rFonts w:ascii="Gill Sans MT" w:hAnsi="Gill Sans MT" w:cs="Arial"/>
            <w:snapToGrid w:val="0"/>
            <w:sz w:val="22"/>
            <w:szCs w:val="22"/>
          </w:rPr>
          <w:t>au ariannol yn eu cyfanrwydd</w:t>
        </w:r>
      </w:ins>
      <w:ins w:id="485" w:author="John Roberts" w:date="2018-10-24T23:29:00Z">
        <w:r w:rsidR="00B11651">
          <w:rPr>
            <w:rFonts w:ascii="Gill Sans MT" w:hAnsi="Gill Sans MT" w:cs="Arial"/>
            <w:snapToGrid w:val="0"/>
            <w:sz w:val="22"/>
            <w:szCs w:val="22"/>
          </w:rPr>
          <w:t>, boed hynny oherwydd twyll neu gamgymeriad, a chyhoeddii adroddiad archwilio sy</w:t>
        </w:r>
      </w:ins>
      <w:ins w:id="486" w:author="John Roberts" w:date="2018-10-24T23:30:00Z">
        <w:r w:rsidR="00B11651">
          <w:rPr>
            <w:rFonts w:ascii="Gill Sans MT" w:hAnsi="Gill Sans MT" w:cs="Arial"/>
            <w:snapToGrid w:val="0"/>
            <w:sz w:val="22"/>
            <w:szCs w:val="22"/>
          </w:rPr>
          <w:t xml:space="preserve">’n datgan fy marn. Mae sicrwydd rhesymol yn lefel uchel o sicrwydd, ond ni ellir gwarantu </w:t>
        </w:r>
      </w:ins>
      <w:ins w:id="487" w:author="John Roberts" w:date="2018-10-24T23:31:00Z">
        <w:r w:rsidR="00B11651">
          <w:rPr>
            <w:rFonts w:ascii="Gill Sans MT" w:hAnsi="Gill Sans MT" w:cs="Arial"/>
            <w:snapToGrid w:val="0"/>
            <w:sz w:val="22"/>
            <w:szCs w:val="22"/>
          </w:rPr>
          <w:t>y bydd</w:t>
        </w:r>
      </w:ins>
      <w:ins w:id="488" w:author="John Roberts" w:date="2018-10-24T23:30:00Z">
        <w:r w:rsidR="00B11651">
          <w:rPr>
            <w:rFonts w:ascii="Gill Sans MT" w:hAnsi="Gill Sans MT" w:cs="Arial"/>
            <w:snapToGrid w:val="0"/>
            <w:sz w:val="22"/>
            <w:szCs w:val="22"/>
          </w:rPr>
          <w:t xml:space="preserve"> archwiliad a gynhelir yn unol ag ISAs(UK) bo</w:t>
        </w:r>
      </w:ins>
      <w:ins w:id="489" w:author="John Roberts" w:date="2018-10-24T23:31:00Z">
        <w:r w:rsidR="00B11651">
          <w:rPr>
            <w:rFonts w:ascii="Gill Sans MT" w:hAnsi="Gill Sans MT" w:cs="Arial"/>
            <w:snapToGrid w:val="0"/>
            <w:sz w:val="22"/>
            <w:szCs w:val="22"/>
          </w:rPr>
          <w:t xml:space="preserve">b amser yn canfod cam-ddatganiadau materol berthnasol </w:t>
        </w:r>
      </w:ins>
      <w:ins w:id="490" w:author="John Roberts" w:date="2018-10-24T23:32:00Z">
        <w:r w:rsidR="00B11651">
          <w:rPr>
            <w:rFonts w:ascii="Gill Sans MT" w:hAnsi="Gill Sans MT" w:cs="Arial"/>
            <w:snapToGrid w:val="0"/>
            <w:sz w:val="22"/>
            <w:szCs w:val="22"/>
          </w:rPr>
          <w:t>pan</w:t>
        </w:r>
      </w:ins>
      <w:ins w:id="491" w:author="John Roberts" w:date="2018-10-24T23:31:00Z">
        <w:r w:rsidR="00B11651">
          <w:rPr>
            <w:rFonts w:ascii="Gill Sans MT" w:hAnsi="Gill Sans MT" w:cs="Arial"/>
            <w:snapToGrid w:val="0"/>
            <w:sz w:val="22"/>
            <w:szCs w:val="22"/>
          </w:rPr>
          <w:t xml:space="preserve"> </w:t>
        </w:r>
      </w:ins>
      <w:ins w:id="492" w:author="John Roberts" w:date="2018-10-24T23:32:00Z">
        <w:r w:rsidR="00B11651">
          <w:rPr>
            <w:rFonts w:ascii="Gill Sans MT" w:hAnsi="Gill Sans MT" w:cs="Arial"/>
            <w:snapToGrid w:val="0"/>
            <w:sz w:val="22"/>
            <w:szCs w:val="22"/>
          </w:rPr>
          <w:t>ddigwydd hynny.  Gall cam-ddatganiadau ddigwydd oherwydd twyll neu gamgymeriad a ch</w:t>
        </w:r>
      </w:ins>
      <w:ins w:id="493" w:author="John Roberts" w:date="2018-10-24T23:33:00Z">
        <w:r w:rsidR="00B11651">
          <w:rPr>
            <w:rFonts w:ascii="Gill Sans MT" w:hAnsi="Gill Sans MT" w:cs="Arial"/>
            <w:snapToGrid w:val="0"/>
            <w:sz w:val="22"/>
            <w:szCs w:val="22"/>
          </w:rPr>
          <w:t xml:space="preserve">ânt eu hystyied yn faterol berthnasol os, yn unigol neu </w:t>
        </w:r>
      </w:ins>
      <w:ins w:id="494" w:author="John Roberts" w:date="2018-10-24T23:34:00Z">
        <w:r w:rsidR="00B11651">
          <w:rPr>
            <w:rFonts w:ascii="Gill Sans MT" w:hAnsi="Gill Sans MT" w:cs="Arial"/>
            <w:snapToGrid w:val="0"/>
            <w:sz w:val="22"/>
            <w:szCs w:val="22"/>
          </w:rPr>
          <w:t>wedi eu cronni, y gellir tybio’n rhesymol y gallent ddylanwadu ar benderfyniadau defnyddwyr a wn</w:t>
        </w:r>
      </w:ins>
      <w:ins w:id="495" w:author="John Roberts" w:date="2018-10-24T23:35:00Z">
        <w:r w:rsidR="00B11651">
          <w:rPr>
            <w:rFonts w:ascii="Gill Sans MT" w:hAnsi="Gill Sans MT" w:cs="Arial"/>
            <w:snapToGrid w:val="0"/>
            <w:sz w:val="22"/>
            <w:szCs w:val="22"/>
          </w:rPr>
          <w:t>eir</w:t>
        </w:r>
      </w:ins>
      <w:ins w:id="496" w:author="John Roberts" w:date="2018-10-24T23:34:00Z">
        <w:r w:rsidR="00B11651">
          <w:rPr>
            <w:rFonts w:ascii="Gill Sans MT" w:hAnsi="Gill Sans MT" w:cs="Arial"/>
            <w:snapToGrid w:val="0"/>
            <w:sz w:val="22"/>
            <w:szCs w:val="22"/>
          </w:rPr>
          <w:t xml:space="preserve"> ar sail y datganiadau ariannol hyn.</w:t>
        </w:r>
      </w:ins>
    </w:p>
    <w:p w:rsidR="004F5C1E" w:rsidRDefault="004F5C1E" w:rsidP="00BB6507">
      <w:pPr>
        <w:spacing w:before="120" w:after="120"/>
        <w:rPr>
          <w:ins w:id="497" w:author="John Roberts" w:date="2018-10-24T23:35:00Z"/>
          <w:rFonts w:ascii="Gill Sans MT" w:hAnsi="Gill Sans MT" w:cs="Arial"/>
          <w:snapToGrid w:val="0"/>
          <w:sz w:val="22"/>
          <w:szCs w:val="22"/>
        </w:rPr>
      </w:pPr>
    </w:p>
    <w:p w:rsidR="00B11651" w:rsidRDefault="00B11651" w:rsidP="00BB6507">
      <w:pPr>
        <w:spacing w:before="120" w:after="120"/>
        <w:rPr>
          <w:ins w:id="498" w:author="John Roberts" w:date="2018-10-24T23:35:00Z"/>
          <w:rFonts w:ascii="Gill Sans MT" w:hAnsi="Gill Sans MT" w:cs="Arial"/>
          <w:snapToGrid w:val="0"/>
          <w:sz w:val="22"/>
          <w:szCs w:val="22"/>
        </w:rPr>
      </w:pPr>
      <w:ins w:id="499" w:author="John Roberts" w:date="2018-10-24T23:35:00Z">
        <w:r>
          <w:rPr>
            <w:rFonts w:ascii="Gill Sans MT" w:hAnsi="Gill Sans MT" w:cs="Arial"/>
            <w:snapToGrid w:val="0"/>
            <w:sz w:val="22"/>
            <w:szCs w:val="22"/>
          </w:rPr>
          <w:t xml:space="preserve">Mae disgrifiad pellach o gyfrifoldebau archwilydd </w:t>
        </w:r>
      </w:ins>
      <w:ins w:id="500" w:author="John Roberts" w:date="2018-10-24T23:36:00Z">
        <w:r>
          <w:rPr>
            <w:rFonts w:ascii="Gill Sans MT" w:hAnsi="Gill Sans MT" w:cs="Arial"/>
            <w:snapToGrid w:val="0"/>
            <w:sz w:val="22"/>
            <w:szCs w:val="22"/>
          </w:rPr>
          <w:t xml:space="preserve">wrth archwilio datganiadau ariannol ar gael ar wefan y Cyngor Adrodd </w:t>
        </w:r>
        <w:r w:rsidRPr="00C51BB9">
          <w:rPr>
            <w:rFonts w:ascii="Gill Sans MT" w:hAnsi="Gill Sans MT" w:cs="Arial"/>
            <w:snapToGrid w:val="0"/>
            <w:sz w:val="22"/>
            <w:szCs w:val="22"/>
          </w:rPr>
          <w:t xml:space="preserve">Ariannol </w:t>
        </w:r>
      </w:ins>
      <w:ins w:id="501" w:author="John Roberts" w:date="2018-10-24T23:37:00Z">
        <w:r w:rsidR="00746830" w:rsidRPr="00C51BB9">
          <w:rPr>
            <w:rFonts w:ascii="Gill Sans MT" w:hAnsi="Gill Sans MT"/>
            <w:sz w:val="22"/>
            <w:szCs w:val="22"/>
            <w:rPrChange w:id="502" w:author="John Roberts" w:date="2018-10-29T08:31:00Z">
              <w:rPr>
                <w:rFonts w:ascii="Gill Sans MT" w:hAnsi="Gill Sans MT"/>
                <w:sz w:val="22"/>
                <w:szCs w:val="22"/>
              </w:rPr>
            </w:rPrChange>
          </w:rPr>
          <w:fldChar w:fldCharType="begin"/>
        </w:r>
        <w:r w:rsidRPr="00C51BB9">
          <w:rPr>
            <w:rFonts w:ascii="Gill Sans MT" w:hAnsi="Gill Sans MT"/>
            <w:sz w:val="22"/>
            <w:szCs w:val="22"/>
          </w:rPr>
          <w:instrText xml:space="preserve"> HYPERLINK "http://</w:instrText>
        </w:r>
        <w:r w:rsidR="00746830" w:rsidRPr="00C51BB9">
          <w:rPr>
            <w:rFonts w:ascii="Gill Sans MT" w:hAnsi="Gill Sans MT"/>
            <w:sz w:val="22"/>
            <w:szCs w:val="22"/>
            <w:rPrChange w:id="503" w:author="John Roberts" w:date="2018-10-29T08:31:00Z">
              <w:rPr>
                <w:rFonts w:ascii="Gill Sans MT" w:hAnsi="Gill Sans MT"/>
              </w:rPr>
            </w:rPrChange>
          </w:rPr>
          <w:instrText>www.frc.org.uk/auditorsresponsibilities</w:instrText>
        </w:r>
        <w:r w:rsidRPr="00C51BB9">
          <w:rPr>
            <w:rFonts w:ascii="Gill Sans MT" w:hAnsi="Gill Sans MT"/>
            <w:sz w:val="22"/>
            <w:szCs w:val="22"/>
          </w:rPr>
          <w:instrText xml:space="preserve">" </w:instrText>
        </w:r>
        <w:r w:rsidR="00746830" w:rsidRPr="00C51BB9">
          <w:rPr>
            <w:rFonts w:ascii="Gill Sans MT" w:hAnsi="Gill Sans MT"/>
            <w:sz w:val="22"/>
            <w:szCs w:val="22"/>
            <w:rPrChange w:id="504" w:author="John Roberts" w:date="2018-10-29T08:31:00Z">
              <w:rPr>
                <w:rFonts w:ascii="Gill Sans MT" w:hAnsi="Gill Sans MT"/>
                <w:sz w:val="22"/>
                <w:szCs w:val="22"/>
              </w:rPr>
            </w:rPrChange>
          </w:rPr>
          <w:fldChar w:fldCharType="separate"/>
        </w:r>
        <w:r w:rsidR="00746830" w:rsidRPr="00C51BB9">
          <w:rPr>
            <w:rStyle w:val="Hyperlink"/>
            <w:sz w:val="22"/>
            <w:szCs w:val="22"/>
            <w:rPrChange w:id="505" w:author="John Roberts" w:date="2018-10-29T08:31:00Z">
              <w:rPr>
                <w:rFonts w:ascii="Gill Sans MT" w:hAnsi="Gill Sans MT"/>
              </w:rPr>
            </w:rPrChange>
          </w:rPr>
          <w:t>www.frc.org.uk/auditorsresponsibilities</w:t>
        </w:r>
        <w:r w:rsidR="00746830" w:rsidRPr="00C51BB9">
          <w:rPr>
            <w:rFonts w:ascii="Gill Sans MT" w:hAnsi="Gill Sans MT"/>
            <w:sz w:val="22"/>
            <w:szCs w:val="22"/>
            <w:rPrChange w:id="506" w:author="John Roberts" w:date="2018-10-29T08:31:00Z">
              <w:rPr>
                <w:rFonts w:ascii="Gill Sans MT" w:hAnsi="Gill Sans MT"/>
                <w:sz w:val="22"/>
                <w:szCs w:val="22"/>
              </w:rPr>
            </w:rPrChange>
          </w:rPr>
          <w:fldChar w:fldCharType="end"/>
        </w:r>
        <w:r w:rsidRPr="00C51BB9">
          <w:rPr>
            <w:rFonts w:ascii="Gill Sans MT" w:hAnsi="Gill Sans MT"/>
            <w:sz w:val="22"/>
            <w:szCs w:val="22"/>
          </w:rPr>
          <w:t>. Mae’r</w:t>
        </w:r>
        <w:r>
          <w:rPr>
            <w:rFonts w:ascii="Gill Sans MT" w:hAnsi="Gill Sans MT"/>
            <w:sz w:val="22"/>
            <w:szCs w:val="22"/>
          </w:rPr>
          <w:t xml:space="preserve"> disgrifiad hwn yn ffurfio rhan o’m hadroddiad archwilio.</w:t>
        </w:r>
      </w:ins>
    </w:p>
    <w:p w:rsidR="00B11651" w:rsidRPr="0053700D" w:rsidRDefault="00B11651" w:rsidP="00BB6507">
      <w:pPr>
        <w:spacing w:before="120" w:after="120"/>
        <w:rPr>
          <w:ins w:id="507" w:author="John Roberts" w:date="2018-10-23T22:08:00Z"/>
          <w:rFonts w:ascii="Gill Sans MT" w:hAnsi="Gill Sans MT" w:cs="Arial"/>
          <w:snapToGrid w:val="0"/>
          <w:sz w:val="22"/>
          <w:szCs w:val="22"/>
        </w:rPr>
      </w:pPr>
    </w:p>
    <w:p w:rsidR="00BB6507" w:rsidRPr="0053700D" w:rsidRDefault="00BB6507" w:rsidP="00BB6507">
      <w:pPr>
        <w:rPr>
          <w:ins w:id="508" w:author="John Roberts" w:date="2018-10-23T22:08:00Z"/>
          <w:rFonts w:ascii="Gill Sans MT" w:hAnsi="Gill Sans MT" w:cs="Arial"/>
          <w:b/>
          <w:sz w:val="22"/>
          <w:szCs w:val="22"/>
        </w:rPr>
      </w:pPr>
      <w:ins w:id="509" w:author="John Roberts" w:date="2018-10-23T22:08:00Z">
        <w:r w:rsidRPr="0053700D">
          <w:rPr>
            <w:rFonts w:ascii="Gill Sans MT" w:hAnsi="Gill Sans MT" w:cs="Arial"/>
            <w:b/>
            <w:sz w:val="22"/>
            <w:szCs w:val="22"/>
          </w:rPr>
          <w:t xml:space="preserve">Anthony </w:t>
        </w:r>
      </w:ins>
      <w:ins w:id="510" w:author="John Roberts" w:date="2018-10-24T23:41:00Z">
        <w:r w:rsidR="00916DF2">
          <w:rPr>
            <w:rFonts w:ascii="Gill Sans MT" w:hAnsi="Gill Sans MT" w:cs="Arial"/>
            <w:b/>
            <w:sz w:val="22"/>
            <w:szCs w:val="22"/>
          </w:rPr>
          <w:t xml:space="preserve">J </w:t>
        </w:r>
      </w:ins>
      <w:ins w:id="511" w:author="John Roberts" w:date="2018-10-23T22:08:00Z">
        <w:r w:rsidRPr="0053700D">
          <w:rPr>
            <w:rFonts w:ascii="Gill Sans MT" w:hAnsi="Gill Sans MT" w:cs="Arial"/>
            <w:b/>
            <w:sz w:val="22"/>
            <w:szCs w:val="22"/>
          </w:rPr>
          <w:t>Barrett</w:t>
        </w:r>
      </w:ins>
    </w:p>
    <w:p w:rsidR="00BB6507" w:rsidRPr="0053700D" w:rsidRDefault="00BB6507" w:rsidP="00BB6507">
      <w:pPr>
        <w:rPr>
          <w:ins w:id="512" w:author="John Roberts" w:date="2018-10-23T22:08:00Z"/>
          <w:rFonts w:ascii="Gill Sans MT" w:hAnsi="Gill Sans MT" w:cs="Arial"/>
          <w:b/>
          <w:sz w:val="22"/>
          <w:szCs w:val="22"/>
        </w:rPr>
      </w:pPr>
      <w:ins w:id="513" w:author="John Roberts" w:date="2018-10-23T22:08:00Z">
        <w:r>
          <w:rPr>
            <w:rFonts w:ascii="Gill Sans MT" w:hAnsi="Gill Sans MT" w:cs="Arial"/>
            <w:b/>
            <w:sz w:val="22"/>
            <w:szCs w:val="22"/>
          </w:rPr>
          <w:t>Ar ran</w:t>
        </w:r>
        <w:r w:rsidRPr="0053700D">
          <w:rPr>
            <w:rFonts w:ascii="Gill Sans MT" w:hAnsi="Gill Sans MT" w:cs="Arial"/>
            <w:b/>
            <w:sz w:val="22"/>
            <w:szCs w:val="22"/>
          </w:rPr>
          <w:t>:</w:t>
        </w:r>
      </w:ins>
    </w:p>
    <w:p w:rsidR="00BB6507" w:rsidRPr="0053700D" w:rsidRDefault="00BB6507" w:rsidP="00BB6507">
      <w:pPr>
        <w:rPr>
          <w:ins w:id="514" w:author="John Roberts" w:date="2018-10-23T22:08:00Z"/>
          <w:rFonts w:ascii="Gill Sans MT" w:hAnsi="Gill Sans MT" w:cs="Arial"/>
          <w:b/>
          <w:sz w:val="22"/>
          <w:szCs w:val="22"/>
        </w:rPr>
      </w:pPr>
      <w:ins w:id="515" w:author="John Roberts" w:date="2018-10-23T22:08:00Z">
        <w:r>
          <w:rPr>
            <w:rFonts w:ascii="Gill Sans MT" w:hAnsi="Gill Sans MT" w:cs="Arial"/>
            <w:b/>
            <w:sz w:val="22"/>
            <w:szCs w:val="22"/>
          </w:rPr>
          <w:t>Archwilydd Cyffredinol Cymru</w:t>
        </w:r>
      </w:ins>
    </w:p>
    <w:p w:rsidR="00ED2DD0" w:rsidRDefault="00BB6507">
      <w:pPr>
        <w:ind w:left="4320" w:firstLine="720"/>
        <w:rPr>
          <w:ins w:id="516" w:author="John Roberts" w:date="2018-10-24T23:38:00Z"/>
          <w:rFonts w:ascii="Gill Sans MT" w:hAnsi="Gill Sans MT" w:cs="Arial"/>
          <w:b/>
          <w:sz w:val="22"/>
          <w:szCs w:val="22"/>
        </w:rPr>
        <w:pPrChange w:id="517" w:author="John Roberts" w:date="2018-10-24T23:38:00Z">
          <w:pPr/>
        </w:pPrChange>
      </w:pPr>
      <w:ins w:id="518" w:author="John Roberts" w:date="2018-10-23T22:08:00Z">
        <w:r w:rsidRPr="0053700D">
          <w:rPr>
            <w:rFonts w:ascii="Gill Sans MT" w:hAnsi="Gill Sans MT" w:cs="Arial"/>
            <w:b/>
            <w:sz w:val="22"/>
            <w:szCs w:val="22"/>
          </w:rPr>
          <w:t xml:space="preserve">24 </w:t>
        </w:r>
        <w:r>
          <w:rPr>
            <w:rFonts w:ascii="Gill Sans MT" w:hAnsi="Gill Sans MT" w:cs="Arial"/>
            <w:b/>
            <w:sz w:val="22"/>
            <w:szCs w:val="22"/>
          </w:rPr>
          <w:t>Heol yr Eglwys Gadeiriol</w:t>
        </w:r>
      </w:ins>
    </w:p>
    <w:p w:rsidR="00ED2DD0" w:rsidRDefault="00BB6507">
      <w:pPr>
        <w:ind w:left="4320" w:firstLine="720"/>
        <w:rPr>
          <w:ins w:id="519" w:author="John Roberts" w:date="2018-10-23T22:08:00Z"/>
          <w:rFonts w:ascii="Gill Sans MT" w:hAnsi="Gill Sans MT" w:cs="Arial"/>
          <w:b/>
          <w:sz w:val="22"/>
          <w:szCs w:val="22"/>
        </w:rPr>
        <w:pPrChange w:id="520" w:author="John Roberts" w:date="2018-10-24T23:38:00Z">
          <w:pPr/>
        </w:pPrChange>
      </w:pPr>
      <w:ins w:id="521" w:author="John Roberts" w:date="2018-10-23T22:08:00Z">
        <w:r w:rsidRPr="0053700D">
          <w:rPr>
            <w:rFonts w:ascii="Gill Sans MT" w:hAnsi="Gill Sans MT" w:cs="Arial"/>
            <w:b/>
            <w:sz w:val="22"/>
            <w:szCs w:val="22"/>
          </w:rPr>
          <w:t>C</w:t>
        </w:r>
        <w:r>
          <w:rPr>
            <w:rFonts w:ascii="Gill Sans MT" w:hAnsi="Gill Sans MT" w:cs="Arial"/>
            <w:b/>
            <w:sz w:val="22"/>
            <w:szCs w:val="22"/>
          </w:rPr>
          <w:t>aerdydd</w:t>
        </w:r>
      </w:ins>
    </w:p>
    <w:p w:rsidR="00ED2DD0" w:rsidRDefault="00BB6507">
      <w:pPr>
        <w:ind w:left="4320" w:firstLine="720"/>
        <w:rPr>
          <w:ins w:id="522" w:author="John Roberts" w:date="2018-10-23T22:08:00Z"/>
          <w:lang w:val="cy-GB"/>
        </w:rPr>
        <w:pPrChange w:id="523" w:author="John Roberts" w:date="2018-10-24T23:38:00Z">
          <w:pPr/>
        </w:pPrChange>
      </w:pPr>
      <w:ins w:id="524" w:author="John Roberts" w:date="2018-10-23T22:08:00Z">
        <w:r w:rsidRPr="0053700D">
          <w:rPr>
            <w:rFonts w:ascii="Gill Sans MT" w:hAnsi="Gill Sans MT" w:cs="Arial"/>
            <w:b/>
            <w:sz w:val="22"/>
            <w:szCs w:val="22"/>
          </w:rPr>
          <w:t>CF11 9LJ</w:t>
        </w:r>
      </w:ins>
    </w:p>
    <w:p w:rsidR="00596113" w:rsidRPr="002F5216" w:rsidDel="00B11651" w:rsidRDefault="00596113" w:rsidP="00B11651">
      <w:pPr>
        <w:pStyle w:val="Heading1"/>
        <w:rPr>
          <w:del w:id="525" w:author="John Roberts" w:date="2018-10-24T23:39:00Z"/>
          <w:rFonts w:ascii="Gill Sans MT" w:hAnsi="Gill Sans MT" w:cs="Gill Sans MT"/>
          <w:lang w:val="cy-GB"/>
        </w:rPr>
      </w:pPr>
    </w:p>
    <w:p w:rsidR="00ED2DD0" w:rsidRDefault="00ED2DD0">
      <w:pPr>
        <w:pStyle w:val="Heading1"/>
        <w:rPr>
          <w:del w:id="526" w:author="John Roberts" w:date="2018-10-24T23:39:00Z"/>
          <w:rFonts w:ascii="Gill Sans MT" w:hAnsi="Gill Sans MT"/>
          <w:lang w:val="cy-GB"/>
        </w:rPr>
        <w:pPrChange w:id="527" w:author="John Roberts" w:date="2018-10-24T23:39:00Z">
          <w:pPr/>
        </w:pPrChange>
      </w:pPr>
    </w:p>
    <w:p w:rsidR="00487194" w:rsidRDefault="00487194" w:rsidP="00487194">
      <w:pPr>
        <w:rPr>
          <w:rFonts w:ascii="Gill Sans MT" w:hAnsi="Gill Sans MT"/>
          <w:color w:val="0903FB"/>
          <w:sz w:val="24"/>
        </w:rPr>
      </w:pPr>
    </w:p>
    <w:sectPr w:rsidR="00487194" w:rsidSect="00BE39B5">
      <w:headerReference w:type="default" r:id="rId10"/>
      <w:footerReference w:type="default" r:id="rId11"/>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02" w:rsidRDefault="00441402">
      <w:r>
        <w:separator/>
      </w:r>
    </w:p>
  </w:endnote>
  <w:endnote w:type="continuationSeparator" w:id="0">
    <w:p w:rsidR="00441402" w:rsidRDefault="0044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Lol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Times New Roman"/>
    <w:charset w:val="00"/>
    <w:family w:val="roman"/>
    <w:pitch w:val="default"/>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D0" w:rsidRPr="00956DA0" w:rsidRDefault="00ED2DD0">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D92EFD">
      <w:rPr>
        <w:noProof/>
        <w:sz w:val="22"/>
        <w:szCs w:val="22"/>
      </w:rPr>
      <w:t>21</w:t>
    </w:r>
    <w:r w:rsidRPr="00956DA0">
      <w:rPr>
        <w:sz w:val="22"/>
        <w:szCs w:val="22"/>
      </w:rPr>
      <w:fldChar w:fldCharType="end"/>
    </w:r>
  </w:p>
  <w:p w:rsidR="00ED2DD0" w:rsidRDefault="00ED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02" w:rsidRDefault="00441402">
      <w:r>
        <w:separator/>
      </w:r>
    </w:p>
  </w:footnote>
  <w:footnote w:type="continuationSeparator" w:id="0">
    <w:p w:rsidR="00441402" w:rsidRDefault="0044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D0" w:rsidRPr="00445EA8" w:rsidRDefault="00ED2DD0">
    <w:pPr>
      <w:pStyle w:val="Header"/>
      <w:rPr>
        <w:i/>
        <w:color w:val="000000" w:themeColor="text1"/>
        <w:sz w:val="16"/>
        <w:szCs w:val="16"/>
      </w:rPr>
    </w:pPr>
    <w:r w:rsidRPr="00445EA8">
      <w:rPr>
        <w:color w:val="000000" w:themeColor="text1"/>
        <w:sz w:val="16"/>
        <w:szCs w:val="16"/>
      </w:rPr>
      <w:t xml:space="preserve">Awdurdod </w:t>
    </w:r>
    <w:r w:rsidRPr="00445EA8">
      <w:rPr>
        <w:i/>
        <w:color w:val="000000" w:themeColor="text1"/>
        <w:sz w:val="16"/>
        <w:szCs w:val="16"/>
      </w:rPr>
      <w:t xml:space="preserve">Parc Cenedlaethol Bannau Brycheniog </w:t>
    </w:r>
    <w:r w:rsidRPr="00445EA8">
      <w:rPr>
        <w:i/>
        <w:color w:val="000000" w:themeColor="text1"/>
        <w:sz w:val="16"/>
        <w:szCs w:val="16"/>
      </w:rPr>
      <w:tab/>
      <w:t xml:space="preserve">                                               </w:t>
    </w:r>
    <w:r w:rsidRPr="00445EA8">
      <w:rPr>
        <w:i/>
        <w:color w:val="000000" w:themeColor="text1"/>
        <w:sz w:val="16"/>
        <w:szCs w:val="16"/>
      </w:rPr>
      <w:tab/>
      <w:t>Datganiad Cyfrifon am y flwyddyn yn dod i ben 31ain  Mawrth 2018</w:t>
    </w:r>
  </w:p>
  <w:p w:rsidR="00ED2DD0" w:rsidRPr="00444612" w:rsidRDefault="00ED2DD0">
    <w:pPr>
      <w:pStyle w:val="Header"/>
      <w:rPr>
        <w:color w:val="A6A6A6" w:themeColor="background1" w:themeShade="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 w15:restartNumberingAfterBreak="0">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A50FD"/>
    <w:multiLevelType w:val="hybridMultilevel"/>
    <w:tmpl w:val="7F16C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8" w15:restartNumberingAfterBreak="0">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2" w15:restartNumberingAfterBreak="0">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037A8"/>
    <w:multiLevelType w:val="hybridMultilevel"/>
    <w:tmpl w:val="EC0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7" w15:restartNumberingAfterBreak="0">
    <w:nsid w:val="51F57BE9"/>
    <w:multiLevelType w:val="hybridMultilevel"/>
    <w:tmpl w:val="E2DE0F6C"/>
    <w:lvl w:ilvl="0" w:tplc="1CEE34FE">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7" w15:restartNumberingAfterBreak="0">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84BCF"/>
    <w:multiLevelType w:val="hybridMultilevel"/>
    <w:tmpl w:val="02C4968C"/>
    <w:lvl w:ilvl="0" w:tplc="EC481A34">
      <w:start w:val="1"/>
      <w:numFmt w:val="bullet"/>
      <w:lvlText w:val=""/>
      <w:lvlJc w:val="left"/>
      <w:pPr>
        <w:ind w:left="360" w:hanging="360"/>
      </w:pPr>
      <w:rPr>
        <w:rFonts w:ascii="Symbol" w:hAnsi="Symbol" w:hint="default"/>
      </w:rPr>
    </w:lvl>
    <w:lvl w:ilvl="1" w:tplc="B83A2F54">
      <w:start w:val="1"/>
      <w:numFmt w:val="bullet"/>
      <w:lvlText w:val="o"/>
      <w:lvlJc w:val="left"/>
      <w:pPr>
        <w:ind w:left="1080" w:hanging="360"/>
      </w:pPr>
      <w:rPr>
        <w:rFonts w:ascii="Courier New" w:hAnsi="Courier New" w:cs="Courier New" w:hint="default"/>
      </w:rPr>
    </w:lvl>
    <w:lvl w:ilvl="2" w:tplc="F81CE3DA">
      <w:start w:val="1"/>
      <w:numFmt w:val="bullet"/>
      <w:lvlText w:val=""/>
      <w:lvlJc w:val="left"/>
      <w:pPr>
        <w:ind w:left="1800" w:hanging="360"/>
      </w:pPr>
      <w:rPr>
        <w:rFonts w:ascii="Wingdings" w:hAnsi="Wingdings" w:hint="default"/>
      </w:rPr>
    </w:lvl>
    <w:lvl w:ilvl="3" w:tplc="AEC8D848">
      <w:start w:val="1"/>
      <w:numFmt w:val="bullet"/>
      <w:lvlText w:val=""/>
      <w:lvlJc w:val="left"/>
      <w:pPr>
        <w:ind w:left="2520" w:hanging="360"/>
      </w:pPr>
      <w:rPr>
        <w:rFonts w:ascii="Symbol" w:hAnsi="Symbol" w:hint="default"/>
      </w:rPr>
    </w:lvl>
    <w:lvl w:ilvl="4" w:tplc="FE36F7F6">
      <w:start w:val="1"/>
      <w:numFmt w:val="bullet"/>
      <w:lvlText w:val="o"/>
      <w:lvlJc w:val="left"/>
      <w:pPr>
        <w:ind w:left="3240" w:hanging="360"/>
      </w:pPr>
      <w:rPr>
        <w:rFonts w:ascii="Courier New" w:hAnsi="Courier New" w:cs="Courier New" w:hint="default"/>
      </w:rPr>
    </w:lvl>
    <w:lvl w:ilvl="5" w:tplc="20608794">
      <w:start w:val="1"/>
      <w:numFmt w:val="bullet"/>
      <w:lvlText w:val=""/>
      <w:lvlJc w:val="left"/>
      <w:pPr>
        <w:ind w:left="3960" w:hanging="360"/>
      </w:pPr>
      <w:rPr>
        <w:rFonts w:ascii="Wingdings" w:hAnsi="Wingdings" w:hint="default"/>
      </w:rPr>
    </w:lvl>
    <w:lvl w:ilvl="6" w:tplc="E2B4AAC6">
      <w:start w:val="1"/>
      <w:numFmt w:val="bullet"/>
      <w:lvlText w:val=""/>
      <w:lvlJc w:val="left"/>
      <w:pPr>
        <w:ind w:left="4680" w:hanging="360"/>
      </w:pPr>
      <w:rPr>
        <w:rFonts w:ascii="Symbol" w:hAnsi="Symbol" w:hint="default"/>
      </w:rPr>
    </w:lvl>
    <w:lvl w:ilvl="7" w:tplc="0162760E">
      <w:start w:val="1"/>
      <w:numFmt w:val="bullet"/>
      <w:lvlText w:val="o"/>
      <w:lvlJc w:val="left"/>
      <w:pPr>
        <w:ind w:left="5400" w:hanging="360"/>
      </w:pPr>
      <w:rPr>
        <w:rFonts w:ascii="Courier New" w:hAnsi="Courier New" w:cs="Courier New" w:hint="default"/>
      </w:rPr>
    </w:lvl>
    <w:lvl w:ilvl="8" w:tplc="901E4200">
      <w:start w:val="1"/>
      <w:numFmt w:val="bullet"/>
      <w:lvlText w:val=""/>
      <w:lvlJc w:val="left"/>
      <w:pPr>
        <w:ind w:left="6120" w:hanging="360"/>
      </w:pPr>
      <w:rPr>
        <w:rFonts w:ascii="Wingdings" w:hAnsi="Wingdings" w:hint="default"/>
      </w:rPr>
    </w:lvl>
  </w:abstractNum>
  <w:abstractNum w:abstractNumId="41" w15:restartNumberingAfterBreak="0">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1"/>
  </w:num>
  <w:num w:numId="3">
    <w:abstractNumId w:val="17"/>
  </w:num>
  <w:num w:numId="4">
    <w:abstractNumId w:val="28"/>
  </w:num>
  <w:num w:numId="5">
    <w:abstractNumId w:val="3"/>
  </w:num>
  <w:num w:numId="6">
    <w:abstractNumId w:val="33"/>
  </w:num>
  <w:num w:numId="7">
    <w:abstractNumId w:val="36"/>
  </w:num>
  <w:num w:numId="8">
    <w:abstractNumId w:val="41"/>
  </w:num>
  <w:num w:numId="9">
    <w:abstractNumId w:val="4"/>
  </w:num>
  <w:num w:numId="10">
    <w:abstractNumId w:val="25"/>
  </w:num>
  <w:num w:numId="11">
    <w:abstractNumId w:val="32"/>
  </w:num>
  <w:num w:numId="12">
    <w:abstractNumId w:val="8"/>
  </w:num>
  <w:num w:numId="13">
    <w:abstractNumId w:val="15"/>
  </w:num>
  <w:num w:numId="14">
    <w:abstractNumId w:val="6"/>
  </w:num>
  <w:num w:numId="15">
    <w:abstractNumId w:val="10"/>
  </w:num>
  <w:num w:numId="16">
    <w:abstractNumId w:val="38"/>
  </w:num>
  <w:num w:numId="17">
    <w:abstractNumId w:val="20"/>
  </w:num>
  <w:num w:numId="18">
    <w:abstractNumId w:val="18"/>
  </w:num>
  <w:num w:numId="19">
    <w:abstractNumId w:val="19"/>
  </w:num>
  <w:num w:numId="20">
    <w:abstractNumId w:val="37"/>
  </w:num>
  <w:num w:numId="21">
    <w:abstractNumId w:val="0"/>
  </w:num>
  <w:num w:numId="22">
    <w:abstractNumId w:val="13"/>
  </w:num>
  <w:num w:numId="23">
    <w:abstractNumId w:val="23"/>
  </w:num>
  <w:num w:numId="24">
    <w:abstractNumId w:val="16"/>
  </w:num>
  <w:num w:numId="25">
    <w:abstractNumId w:val="14"/>
  </w:num>
  <w:num w:numId="26">
    <w:abstractNumId w:val="30"/>
  </w:num>
  <w:num w:numId="27">
    <w:abstractNumId w:val="24"/>
  </w:num>
  <w:num w:numId="28">
    <w:abstractNumId w:val="5"/>
  </w:num>
  <w:num w:numId="29">
    <w:abstractNumId w:val="2"/>
  </w:num>
  <w:num w:numId="30">
    <w:abstractNumId w:val="7"/>
  </w:num>
  <w:num w:numId="31">
    <w:abstractNumId w:val="12"/>
  </w:num>
  <w:num w:numId="32">
    <w:abstractNumId w:val="29"/>
  </w:num>
  <w:num w:numId="33">
    <w:abstractNumId w:val="1"/>
  </w:num>
  <w:num w:numId="34">
    <w:abstractNumId w:val="35"/>
  </w:num>
  <w:num w:numId="35">
    <w:abstractNumId w:val="22"/>
  </w:num>
  <w:num w:numId="36">
    <w:abstractNumId w:val="9"/>
  </w:num>
  <w:num w:numId="37">
    <w:abstractNumId w:val="31"/>
  </w:num>
  <w:num w:numId="38">
    <w:abstractNumId w:val="3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4"/>
  </w:num>
  <w:num w:numId="44">
    <w:abstractNumId w:val="1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aine Standen">
    <w15:presenceInfo w15:providerId="AD" w15:userId="S-1-5-21-3745638086-778993888-2045952002-1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trackRevision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9CB"/>
    <w:rsid w:val="00001FCF"/>
    <w:rsid w:val="000025B9"/>
    <w:rsid w:val="000028E4"/>
    <w:rsid w:val="000032CD"/>
    <w:rsid w:val="00003AE9"/>
    <w:rsid w:val="00003B1E"/>
    <w:rsid w:val="000048D0"/>
    <w:rsid w:val="0000525E"/>
    <w:rsid w:val="0000564A"/>
    <w:rsid w:val="00005682"/>
    <w:rsid w:val="00006E40"/>
    <w:rsid w:val="00007E50"/>
    <w:rsid w:val="000103B7"/>
    <w:rsid w:val="00010D69"/>
    <w:rsid w:val="0001134F"/>
    <w:rsid w:val="00011481"/>
    <w:rsid w:val="00012E18"/>
    <w:rsid w:val="000132F1"/>
    <w:rsid w:val="00013DC4"/>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403"/>
    <w:rsid w:val="00022CB8"/>
    <w:rsid w:val="00022E30"/>
    <w:rsid w:val="00023220"/>
    <w:rsid w:val="00023490"/>
    <w:rsid w:val="000237F9"/>
    <w:rsid w:val="00023DFA"/>
    <w:rsid w:val="00023E81"/>
    <w:rsid w:val="00024BBB"/>
    <w:rsid w:val="000250F9"/>
    <w:rsid w:val="0002536F"/>
    <w:rsid w:val="00025CEA"/>
    <w:rsid w:val="00025FC8"/>
    <w:rsid w:val="00026188"/>
    <w:rsid w:val="000266E8"/>
    <w:rsid w:val="00026916"/>
    <w:rsid w:val="00026B28"/>
    <w:rsid w:val="00026E43"/>
    <w:rsid w:val="00027260"/>
    <w:rsid w:val="0002779E"/>
    <w:rsid w:val="00027C44"/>
    <w:rsid w:val="000306FB"/>
    <w:rsid w:val="0003086E"/>
    <w:rsid w:val="00030A46"/>
    <w:rsid w:val="00031838"/>
    <w:rsid w:val="00031AF0"/>
    <w:rsid w:val="00031FDA"/>
    <w:rsid w:val="000321E0"/>
    <w:rsid w:val="000324C8"/>
    <w:rsid w:val="00032FB0"/>
    <w:rsid w:val="000336B7"/>
    <w:rsid w:val="00033740"/>
    <w:rsid w:val="00033B0C"/>
    <w:rsid w:val="000340D0"/>
    <w:rsid w:val="000347A9"/>
    <w:rsid w:val="00034AEA"/>
    <w:rsid w:val="0003539D"/>
    <w:rsid w:val="000356B6"/>
    <w:rsid w:val="0003582C"/>
    <w:rsid w:val="00036264"/>
    <w:rsid w:val="00036DFE"/>
    <w:rsid w:val="00036F29"/>
    <w:rsid w:val="0003722B"/>
    <w:rsid w:val="00037748"/>
    <w:rsid w:val="00037AF1"/>
    <w:rsid w:val="00037E16"/>
    <w:rsid w:val="00037F66"/>
    <w:rsid w:val="00040290"/>
    <w:rsid w:val="00040B1B"/>
    <w:rsid w:val="000410FA"/>
    <w:rsid w:val="000423B4"/>
    <w:rsid w:val="00042C13"/>
    <w:rsid w:val="00042E45"/>
    <w:rsid w:val="00044891"/>
    <w:rsid w:val="00044BAC"/>
    <w:rsid w:val="00044CDF"/>
    <w:rsid w:val="00044EC5"/>
    <w:rsid w:val="00045556"/>
    <w:rsid w:val="000460AC"/>
    <w:rsid w:val="00046687"/>
    <w:rsid w:val="00046CE3"/>
    <w:rsid w:val="00047121"/>
    <w:rsid w:val="00047358"/>
    <w:rsid w:val="0004751A"/>
    <w:rsid w:val="00047988"/>
    <w:rsid w:val="00047C4C"/>
    <w:rsid w:val="00047C5A"/>
    <w:rsid w:val="0005005D"/>
    <w:rsid w:val="00050797"/>
    <w:rsid w:val="00050AB7"/>
    <w:rsid w:val="000513D8"/>
    <w:rsid w:val="00051898"/>
    <w:rsid w:val="000518ED"/>
    <w:rsid w:val="00051C50"/>
    <w:rsid w:val="00051C85"/>
    <w:rsid w:val="000523F7"/>
    <w:rsid w:val="000525FF"/>
    <w:rsid w:val="00052E7E"/>
    <w:rsid w:val="00053E6B"/>
    <w:rsid w:val="000541FF"/>
    <w:rsid w:val="00054D0B"/>
    <w:rsid w:val="00055272"/>
    <w:rsid w:val="00055828"/>
    <w:rsid w:val="00055E34"/>
    <w:rsid w:val="00056324"/>
    <w:rsid w:val="00056AF4"/>
    <w:rsid w:val="00056CAA"/>
    <w:rsid w:val="00056DE4"/>
    <w:rsid w:val="00056FDD"/>
    <w:rsid w:val="00057832"/>
    <w:rsid w:val="00057849"/>
    <w:rsid w:val="00057AB6"/>
    <w:rsid w:val="00060302"/>
    <w:rsid w:val="0006090D"/>
    <w:rsid w:val="0006195D"/>
    <w:rsid w:val="0006207E"/>
    <w:rsid w:val="0006213B"/>
    <w:rsid w:val="00062163"/>
    <w:rsid w:val="00062659"/>
    <w:rsid w:val="000627DD"/>
    <w:rsid w:val="000628C0"/>
    <w:rsid w:val="00062A58"/>
    <w:rsid w:val="00062CA1"/>
    <w:rsid w:val="000632A7"/>
    <w:rsid w:val="00063602"/>
    <w:rsid w:val="000637A4"/>
    <w:rsid w:val="00063947"/>
    <w:rsid w:val="0006396D"/>
    <w:rsid w:val="000650BF"/>
    <w:rsid w:val="00065485"/>
    <w:rsid w:val="000658B5"/>
    <w:rsid w:val="00065F8C"/>
    <w:rsid w:val="00066A58"/>
    <w:rsid w:val="00066EA8"/>
    <w:rsid w:val="000675C5"/>
    <w:rsid w:val="00067866"/>
    <w:rsid w:val="00067C8A"/>
    <w:rsid w:val="00070516"/>
    <w:rsid w:val="00070EDB"/>
    <w:rsid w:val="00071F9E"/>
    <w:rsid w:val="0007238D"/>
    <w:rsid w:val="0007278B"/>
    <w:rsid w:val="00072EDF"/>
    <w:rsid w:val="00074109"/>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5940"/>
    <w:rsid w:val="00085965"/>
    <w:rsid w:val="00085B62"/>
    <w:rsid w:val="00085C80"/>
    <w:rsid w:val="0008660D"/>
    <w:rsid w:val="00086F88"/>
    <w:rsid w:val="00087637"/>
    <w:rsid w:val="00090B7E"/>
    <w:rsid w:val="000914FA"/>
    <w:rsid w:val="000916A6"/>
    <w:rsid w:val="00091DD5"/>
    <w:rsid w:val="000923A5"/>
    <w:rsid w:val="0009280D"/>
    <w:rsid w:val="00093D41"/>
    <w:rsid w:val="00094008"/>
    <w:rsid w:val="0009466F"/>
    <w:rsid w:val="00094AC2"/>
    <w:rsid w:val="00094AC8"/>
    <w:rsid w:val="00095991"/>
    <w:rsid w:val="00095EB0"/>
    <w:rsid w:val="0009649C"/>
    <w:rsid w:val="000964A2"/>
    <w:rsid w:val="000967E1"/>
    <w:rsid w:val="000967F6"/>
    <w:rsid w:val="000978B3"/>
    <w:rsid w:val="00097AFB"/>
    <w:rsid w:val="00097DD0"/>
    <w:rsid w:val="000A0893"/>
    <w:rsid w:val="000A0F29"/>
    <w:rsid w:val="000A1423"/>
    <w:rsid w:val="000A1ED4"/>
    <w:rsid w:val="000A259D"/>
    <w:rsid w:val="000A26EF"/>
    <w:rsid w:val="000A2FF2"/>
    <w:rsid w:val="000A3A07"/>
    <w:rsid w:val="000A3F0C"/>
    <w:rsid w:val="000A4CEF"/>
    <w:rsid w:val="000A51F3"/>
    <w:rsid w:val="000A5EB7"/>
    <w:rsid w:val="000A6320"/>
    <w:rsid w:val="000A66E7"/>
    <w:rsid w:val="000A6722"/>
    <w:rsid w:val="000A6A4C"/>
    <w:rsid w:val="000A6BEC"/>
    <w:rsid w:val="000A6C1E"/>
    <w:rsid w:val="000A712F"/>
    <w:rsid w:val="000A74A9"/>
    <w:rsid w:val="000A7D2D"/>
    <w:rsid w:val="000A7F6F"/>
    <w:rsid w:val="000B0BB8"/>
    <w:rsid w:val="000B0FF4"/>
    <w:rsid w:val="000B100D"/>
    <w:rsid w:val="000B175E"/>
    <w:rsid w:val="000B24B9"/>
    <w:rsid w:val="000B2AE2"/>
    <w:rsid w:val="000B2E1E"/>
    <w:rsid w:val="000B3568"/>
    <w:rsid w:val="000B425A"/>
    <w:rsid w:val="000B4FBE"/>
    <w:rsid w:val="000B57BB"/>
    <w:rsid w:val="000B5B46"/>
    <w:rsid w:val="000B7F98"/>
    <w:rsid w:val="000C2C34"/>
    <w:rsid w:val="000C3212"/>
    <w:rsid w:val="000C412C"/>
    <w:rsid w:val="000C4728"/>
    <w:rsid w:val="000C5BB1"/>
    <w:rsid w:val="000C6D64"/>
    <w:rsid w:val="000C7535"/>
    <w:rsid w:val="000C7C60"/>
    <w:rsid w:val="000D03A5"/>
    <w:rsid w:val="000D06A1"/>
    <w:rsid w:val="000D07A4"/>
    <w:rsid w:val="000D131F"/>
    <w:rsid w:val="000D1464"/>
    <w:rsid w:val="000D2053"/>
    <w:rsid w:val="000D2BE6"/>
    <w:rsid w:val="000D335C"/>
    <w:rsid w:val="000D36A8"/>
    <w:rsid w:val="000D480B"/>
    <w:rsid w:val="000D5098"/>
    <w:rsid w:val="000D5901"/>
    <w:rsid w:val="000D5C4A"/>
    <w:rsid w:val="000D60D7"/>
    <w:rsid w:val="000D61E0"/>
    <w:rsid w:val="000D67BE"/>
    <w:rsid w:val="000D730A"/>
    <w:rsid w:val="000D75BE"/>
    <w:rsid w:val="000D7C38"/>
    <w:rsid w:val="000E032E"/>
    <w:rsid w:val="000E0428"/>
    <w:rsid w:val="000E087F"/>
    <w:rsid w:val="000E0C9E"/>
    <w:rsid w:val="000E16D6"/>
    <w:rsid w:val="000E196E"/>
    <w:rsid w:val="000E1D51"/>
    <w:rsid w:val="000E2CD4"/>
    <w:rsid w:val="000E3318"/>
    <w:rsid w:val="000E33EC"/>
    <w:rsid w:val="000E390E"/>
    <w:rsid w:val="000E434F"/>
    <w:rsid w:val="000E4BC4"/>
    <w:rsid w:val="000E6E85"/>
    <w:rsid w:val="000E7381"/>
    <w:rsid w:val="000E7582"/>
    <w:rsid w:val="000E76F3"/>
    <w:rsid w:val="000E778D"/>
    <w:rsid w:val="000F0234"/>
    <w:rsid w:val="000F1E76"/>
    <w:rsid w:val="000F2187"/>
    <w:rsid w:val="000F243D"/>
    <w:rsid w:val="000F28EE"/>
    <w:rsid w:val="000F29CC"/>
    <w:rsid w:val="000F2D7E"/>
    <w:rsid w:val="000F35E4"/>
    <w:rsid w:val="000F372D"/>
    <w:rsid w:val="000F378B"/>
    <w:rsid w:val="000F4072"/>
    <w:rsid w:val="000F40A6"/>
    <w:rsid w:val="000F421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DAE"/>
    <w:rsid w:val="00105CA5"/>
    <w:rsid w:val="00105F2A"/>
    <w:rsid w:val="00106118"/>
    <w:rsid w:val="00106AED"/>
    <w:rsid w:val="00106C12"/>
    <w:rsid w:val="00106E83"/>
    <w:rsid w:val="00106FC2"/>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102"/>
    <w:rsid w:val="0011659B"/>
    <w:rsid w:val="001165B6"/>
    <w:rsid w:val="001166D9"/>
    <w:rsid w:val="001168B2"/>
    <w:rsid w:val="00116E1F"/>
    <w:rsid w:val="00120D44"/>
    <w:rsid w:val="001220CE"/>
    <w:rsid w:val="001224B6"/>
    <w:rsid w:val="00122673"/>
    <w:rsid w:val="001228C1"/>
    <w:rsid w:val="00122A72"/>
    <w:rsid w:val="00122AA4"/>
    <w:rsid w:val="001231C8"/>
    <w:rsid w:val="00124152"/>
    <w:rsid w:val="00124D47"/>
    <w:rsid w:val="00125292"/>
    <w:rsid w:val="00125412"/>
    <w:rsid w:val="00125DF5"/>
    <w:rsid w:val="001260EB"/>
    <w:rsid w:val="0012692E"/>
    <w:rsid w:val="00126971"/>
    <w:rsid w:val="001278F4"/>
    <w:rsid w:val="00127CB4"/>
    <w:rsid w:val="00130268"/>
    <w:rsid w:val="00130655"/>
    <w:rsid w:val="00130E8A"/>
    <w:rsid w:val="00130FBA"/>
    <w:rsid w:val="00131008"/>
    <w:rsid w:val="00131164"/>
    <w:rsid w:val="00131532"/>
    <w:rsid w:val="00131B8B"/>
    <w:rsid w:val="001321F2"/>
    <w:rsid w:val="00132BD2"/>
    <w:rsid w:val="0013411B"/>
    <w:rsid w:val="001348A3"/>
    <w:rsid w:val="00134A70"/>
    <w:rsid w:val="00135186"/>
    <w:rsid w:val="001367A2"/>
    <w:rsid w:val="0014049E"/>
    <w:rsid w:val="00140696"/>
    <w:rsid w:val="0014140B"/>
    <w:rsid w:val="001418DC"/>
    <w:rsid w:val="00141AD2"/>
    <w:rsid w:val="00141C19"/>
    <w:rsid w:val="00142F3B"/>
    <w:rsid w:val="001436C7"/>
    <w:rsid w:val="001444F4"/>
    <w:rsid w:val="001448B5"/>
    <w:rsid w:val="0014563E"/>
    <w:rsid w:val="00145936"/>
    <w:rsid w:val="00147960"/>
    <w:rsid w:val="001506BE"/>
    <w:rsid w:val="00150719"/>
    <w:rsid w:val="001514C2"/>
    <w:rsid w:val="00151868"/>
    <w:rsid w:val="00153284"/>
    <w:rsid w:val="001534F2"/>
    <w:rsid w:val="00153AB1"/>
    <w:rsid w:val="00153F08"/>
    <w:rsid w:val="00154383"/>
    <w:rsid w:val="0015550C"/>
    <w:rsid w:val="001559B5"/>
    <w:rsid w:val="00155BC0"/>
    <w:rsid w:val="00155CE6"/>
    <w:rsid w:val="00156A56"/>
    <w:rsid w:val="00157142"/>
    <w:rsid w:val="001577D8"/>
    <w:rsid w:val="001604E1"/>
    <w:rsid w:val="001626C0"/>
    <w:rsid w:val="00165503"/>
    <w:rsid w:val="00166649"/>
    <w:rsid w:val="00166CE5"/>
    <w:rsid w:val="001670C5"/>
    <w:rsid w:val="00167203"/>
    <w:rsid w:val="00167D4F"/>
    <w:rsid w:val="00167E35"/>
    <w:rsid w:val="00170A5A"/>
    <w:rsid w:val="0017102D"/>
    <w:rsid w:val="00171539"/>
    <w:rsid w:val="001719A0"/>
    <w:rsid w:val="00171E18"/>
    <w:rsid w:val="0017225C"/>
    <w:rsid w:val="00173496"/>
    <w:rsid w:val="00173886"/>
    <w:rsid w:val="001743E8"/>
    <w:rsid w:val="00174F80"/>
    <w:rsid w:val="0017527A"/>
    <w:rsid w:val="0017564C"/>
    <w:rsid w:val="00176241"/>
    <w:rsid w:val="00176643"/>
    <w:rsid w:val="001766E4"/>
    <w:rsid w:val="00176AC8"/>
    <w:rsid w:val="001772CF"/>
    <w:rsid w:val="001779E5"/>
    <w:rsid w:val="00177C29"/>
    <w:rsid w:val="0018011E"/>
    <w:rsid w:val="00180C6C"/>
    <w:rsid w:val="00181114"/>
    <w:rsid w:val="001815C4"/>
    <w:rsid w:val="0018197C"/>
    <w:rsid w:val="00182181"/>
    <w:rsid w:val="00182DB2"/>
    <w:rsid w:val="001838B6"/>
    <w:rsid w:val="00185280"/>
    <w:rsid w:val="0018573F"/>
    <w:rsid w:val="0018643B"/>
    <w:rsid w:val="001869A5"/>
    <w:rsid w:val="00186D27"/>
    <w:rsid w:val="0018721D"/>
    <w:rsid w:val="00187A07"/>
    <w:rsid w:val="0019241B"/>
    <w:rsid w:val="00192808"/>
    <w:rsid w:val="001928B9"/>
    <w:rsid w:val="001930C5"/>
    <w:rsid w:val="001930F4"/>
    <w:rsid w:val="0019319E"/>
    <w:rsid w:val="00193A94"/>
    <w:rsid w:val="00193B24"/>
    <w:rsid w:val="00193E7C"/>
    <w:rsid w:val="00194BB5"/>
    <w:rsid w:val="001959C1"/>
    <w:rsid w:val="00196219"/>
    <w:rsid w:val="00197680"/>
    <w:rsid w:val="00197F1A"/>
    <w:rsid w:val="001A0B17"/>
    <w:rsid w:val="001A1AC6"/>
    <w:rsid w:val="001A4571"/>
    <w:rsid w:val="001A4B1C"/>
    <w:rsid w:val="001A508C"/>
    <w:rsid w:val="001A6FBA"/>
    <w:rsid w:val="001A75F0"/>
    <w:rsid w:val="001A7B36"/>
    <w:rsid w:val="001B0AFB"/>
    <w:rsid w:val="001B1725"/>
    <w:rsid w:val="001B1753"/>
    <w:rsid w:val="001B175D"/>
    <w:rsid w:val="001B179C"/>
    <w:rsid w:val="001B2011"/>
    <w:rsid w:val="001B31D8"/>
    <w:rsid w:val="001B3A7B"/>
    <w:rsid w:val="001B4135"/>
    <w:rsid w:val="001B482B"/>
    <w:rsid w:val="001B53DD"/>
    <w:rsid w:val="001B5A80"/>
    <w:rsid w:val="001B6198"/>
    <w:rsid w:val="001B6443"/>
    <w:rsid w:val="001B6748"/>
    <w:rsid w:val="001B6BF9"/>
    <w:rsid w:val="001B7263"/>
    <w:rsid w:val="001B7D05"/>
    <w:rsid w:val="001C04A5"/>
    <w:rsid w:val="001C08E7"/>
    <w:rsid w:val="001C09E8"/>
    <w:rsid w:val="001C0B73"/>
    <w:rsid w:val="001C0C7D"/>
    <w:rsid w:val="001C10A9"/>
    <w:rsid w:val="001C13A3"/>
    <w:rsid w:val="001C1517"/>
    <w:rsid w:val="001C24AE"/>
    <w:rsid w:val="001C2E77"/>
    <w:rsid w:val="001C4440"/>
    <w:rsid w:val="001C4CF3"/>
    <w:rsid w:val="001C6770"/>
    <w:rsid w:val="001C6A8E"/>
    <w:rsid w:val="001C74DC"/>
    <w:rsid w:val="001C77B8"/>
    <w:rsid w:val="001D0FB5"/>
    <w:rsid w:val="001D12AE"/>
    <w:rsid w:val="001D1437"/>
    <w:rsid w:val="001D15FD"/>
    <w:rsid w:val="001D2785"/>
    <w:rsid w:val="001D279B"/>
    <w:rsid w:val="001D2879"/>
    <w:rsid w:val="001D3483"/>
    <w:rsid w:val="001D36F6"/>
    <w:rsid w:val="001D3C62"/>
    <w:rsid w:val="001D47E3"/>
    <w:rsid w:val="001D4B76"/>
    <w:rsid w:val="001D4F01"/>
    <w:rsid w:val="001D56BA"/>
    <w:rsid w:val="001D5EEF"/>
    <w:rsid w:val="001D641C"/>
    <w:rsid w:val="001D73C9"/>
    <w:rsid w:val="001D76B7"/>
    <w:rsid w:val="001D785A"/>
    <w:rsid w:val="001D7878"/>
    <w:rsid w:val="001E01D8"/>
    <w:rsid w:val="001E09FC"/>
    <w:rsid w:val="001E0C11"/>
    <w:rsid w:val="001E105E"/>
    <w:rsid w:val="001E1E9D"/>
    <w:rsid w:val="001E21C4"/>
    <w:rsid w:val="001E277C"/>
    <w:rsid w:val="001E2780"/>
    <w:rsid w:val="001E2B4D"/>
    <w:rsid w:val="001E2DFE"/>
    <w:rsid w:val="001E3236"/>
    <w:rsid w:val="001E5A9D"/>
    <w:rsid w:val="001E5F2E"/>
    <w:rsid w:val="001E638F"/>
    <w:rsid w:val="001E6703"/>
    <w:rsid w:val="001E670D"/>
    <w:rsid w:val="001E69B8"/>
    <w:rsid w:val="001E75A6"/>
    <w:rsid w:val="001E79C0"/>
    <w:rsid w:val="001E7BE8"/>
    <w:rsid w:val="001F0698"/>
    <w:rsid w:val="001F10EE"/>
    <w:rsid w:val="001F20CB"/>
    <w:rsid w:val="001F2AEA"/>
    <w:rsid w:val="001F2D57"/>
    <w:rsid w:val="001F343E"/>
    <w:rsid w:val="001F38EB"/>
    <w:rsid w:val="001F3C25"/>
    <w:rsid w:val="001F4B08"/>
    <w:rsid w:val="001F501F"/>
    <w:rsid w:val="001F5083"/>
    <w:rsid w:val="001F5822"/>
    <w:rsid w:val="001F5F85"/>
    <w:rsid w:val="001F60BF"/>
    <w:rsid w:val="001F67A6"/>
    <w:rsid w:val="001F7260"/>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5A7"/>
    <w:rsid w:val="00206C73"/>
    <w:rsid w:val="00206E26"/>
    <w:rsid w:val="0020751A"/>
    <w:rsid w:val="002077C8"/>
    <w:rsid w:val="00207E36"/>
    <w:rsid w:val="00207F60"/>
    <w:rsid w:val="002100CD"/>
    <w:rsid w:val="002101DF"/>
    <w:rsid w:val="00210470"/>
    <w:rsid w:val="00210B3F"/>
    <w:rsid w:val="00210D26"/>
    <w:rsid w:val="00210F60"/>
    <w:rsid w:val="00211257"/>
    <w:rsid w:val="0021156F"/>
    <w:rsid w:val="00211B14"/>
    <w:rsid w:val="00211E54"/>
    <w:rsid w:val="002123BA"/>
    <w:rsid w:val="00212F9F"/>
    <w:rsid w:val="0021430B"/>
    <w:rsid w:val="002145F3"/>
    <w:rsid w:val="00214D16"/>
    <w:rsid w:val="00214F0F"/>
    <w:rsid w:val="002153A0"/>
    <w:rsid w:val="00215590"/>
    <w:rsid w:val="00215BF6"/>
    <w:rsid w:val="00215DA6"/>
    <w:rsid w:val="00217365"/>
    <w:rsid w:val="00217A6B"/>
    <w:rsid w:val="0022036E"/>
    <w:rsid w:val="00220E2C"/>
    <w:rsid w:val="00221AB7"/>
    <w:rsid w:val="00221F01"/>
    <w:rsid w:val="0022209D"/>
    <w:rsid w:val="0022255B"/>
    <w:rsid w:val="00222D7C"/>
    <w:rsid w:val="0022342A"/>
    <w:rsid w:val="00224F24"/>
    <w:rsid w:val="002264CA"/>
    <w:rsid w:val="00226B87"/>
    <w:rsid w:val="00226BE1"/>
    <w:rsid w:val="00226C07"/>
    <w:rsid w:val="00226EE3"/>
    <w:rsid w:val="00227AEC"/>
    <w:rsid w:val="00230516"/>
    <w:rsid w:val="00230997"/>
    <w:rsid w:val="0023106E"/>
    <w:rsid w:val="00231CA0"/>
    <w:rsid w:val="00232DA6"/>
    <w:rsid w:val="00232F10"/>
    <w:rsid w:val="00233100"/>
    <w:rsid w:val="00233655"/>
    <w:rsid w:val="00234785"/>
    <w:rsid w:val="00234E0E"/>
    <w:rsid w:val="00235075"/>
    <w:rsid w:val="00236904"/>
    <w:rsid w:val="00236D57"/>
    <w:rsid w:val="002378E1"/>
    <w:rsid w:val="002379DC"/>
    <w:rsid w:val="00237F67"/>
    <w:rsid w:val="002402F3"/>
    <w:rsid w:val="002408D9"/>
    <w:rsid w:val="002409BD"/>
    <w:rsid w:val="00240F35"/>
    <w:rsid w:val="002410AB"/>
    <w:rsid w:val="002410FA"/>
    <w:rsid w:val="0024133F"/>
    <w:rsid w:val="00241431"/>
    <w:rsid w:val="0024327E"/>
    <w:rsid w:val="002434C3"/>
    <w:rsid w:val="002438A1"/>
    <w:rsid w:val="002447AF"/>
    <w:rsid w:val="00244FB9"/>
    <w:rsid w:val="00245AF7"/>
    <w:rsid w:val="00246F82"/>
    <w:rsid w:val="00250606"/>
    <w:rsid w:val="00250F30"/>
    <w:rsid w:val="002514CF"/>
    <w:rsid w:val="00251933"/>
    <w:rsid w:val="00251ABD"/>
    <w:rsid w:val="00251C11"/>
    <w:rsid w:val="00252A79"/>
    <w:rsid w:val="00253348"/>
    <w:rsid w:val="00253E95"/>
    <w:rsid w:val="0025436A"/>
    <w:rsid w:val="002549E2"/>
    <w:rsid w:val="0025615C"/>
    <w:rsid w:val="00256796"/>
    <w:rsid w:val="002603F6"/>
    <w:rsid w:val="002618C6"/>
    <w:rsid w:val="00261EE2"/>
    <w:rsid w:val="00262343"/>
    <w:rsid w:val="00262D46"/>
    <w:rsid w:val="00262D52"/>
    <w:rsid w:val="00263FEA"/>
    <w:rsid w:val="002640D0"/>
    <w:rsid w:val="002644FE"/>
    <w:rsid w:val="00264EEA"/>
    <w:rsid w:val="00265056"/>
    <w:rsid w:val="002657A5"/>
    <w:rsid w:val="00265C7A"/>
    <w:rsid w:val="0026650C"/>
    <w:rsid w:val="00266721"/>
    <w:rsid w:val="00266ED2"/>
    <w:rsid w:val="002676EC"/>
    <w:rsid w:val="002677CA"/>
    <w:rsid w:val="002678F3"/>
    <w:rsid w:val="002679BF"/>
    <w:rsid w:val="002704F3"/>
    <w:rsid w:val="00270B44"/>
    <w:rsid w:val="002726FD"/>
    <w:rsid w:val="00272984"/>
    <w:rsid w:val="0027350E"/>
    <w:rsid w:val="002736D2"/>
    <w:rsid w:val="00273933"/>
    <w:rsid w:val="00273F97"/>
    <w:rsid w:val="00274039"/>
    <w:rsid w:val="002740C7"/>
    <w:rsid w:val="0027537E"/>
    <w:rsid w:val="00275465"/>
    <w:rsid w:val="00275BD2"/>
    <w:rsid w:val="00275D81"/>
    <w:rsid w:val="002769DA"/>
    <w:rsid w:val="00277215"/>
    <w:rsid w:val="002779DC"/>
    <w:rsid w:val="002802CF"/>
    <w:rsid w:val="00280A4B"/>
    <w:rsid w:val="00281316"/>
    <w:rsid w:val="00281583"/>
    <w:rsid w:val="00281733"/>
    <w:rsid w:val="00281A53"/>
    <w:rsid w:val="00281B42"/>
    <w:rsid w:val="00282B61"/>
    <w:rsid w:val="002843D4"/>
    <w:rsid w:val="0028458D"/>
    <w:rsid w:val="002847DE"/>
    <w:rsid w:val="00284D1E"/>
    <w:rsid w:val="00284E01"/>
    <w:rsid w:val="00284F7A"/>
    <w:rsid w:val="00285882"/>
    <w:rsid w:val="00285DA5"/>
    <w:rsid w:val="00286A1C"/>
    <w:rsid w:val="0028797F"/>
    <w:rsid w:val="00287B6C"/>
    <w:rsid w:val="0029058B"/>
    <w:rsid w:val="002908D1"/>
    <w:rsid w:val="002909DD"/>
    <w:rsid w:val="00290A26"/>
    <w:rsid w:val="00290DF6"/>
    <w:rsid w:val="00290E86"/>
    <w:rsid w:val="00291661"/>
    <w:rsid w:val="002917D2"/>
    <w:rsid w:val="00292029"/>
    <w:rsid w:val="00292163"/>
    <w:rsid w:val="00292428"/>
    <w:rsid w:val="00292AD1"/>
    <w:rsid w:val="00292B22"/>
    <w:rsid w:val="00293AB6"/>
    <w:rsid w:val="00294492"/>
    <w:rsid w:val="002945A7"/>
    <w:rsid w:val="002949B8"/>
    <w:rsid w:val="00294C83"/>
    <w:rsid w:val="00294E64"/>
    <w:rsid w:val="00294E74"/>
    <w:rsid w:val="00295075"/>
    <w:rsid w:val="00295B3E"/>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36D7"/>
    <w:rsid w:val="002A3BF4"/>
    <w:rsid w:val="002A40E5"/>
    <w:rsid w:val="002A57D9"/>
    <w:rsid w:val="002A580B"/>
    <w:rsid w:val="002A68B0"/>
    <w:rsid w:val="002A6AE7"/>
    <w:rsid w:val="002A6C95"/>
    <w:rsid w:val="002A6D1F"/>
    <w:rsid w:val="002A7629"/>
    <w:rsid w:val="002A7BBF"/>
    <w:rsid w:val="002B0B5A"/>
    <w:rsid w:val="002B1B06"/>
    <w:rsid w:val="002B26DC"/>
    <w:rsid w:val="002B2EE4"/>
    <w:rsid w:val="002B3AB9"/>
    <w:rsid w:val="002B3DCA"/>
    <w:rsid w:val="002B4D64"/>
    <w:rsid w:val="002B59D5"/>
    <w:rsid w:val="002B6209"/>
    <w:rsid w:val="002B66F6"/>
    <w:rsid w:val="002B7249"/>
    <w:rsid w:val="002C015A"/>
    <w:rsid w:val="002C05D6"/>
    <w:rsid w:val="002C10A8"/>
    <w:rsid w:val="002C120E"/>
    <w:rsid w:val="002C1718"/>
    <w:rsid w:val="002C1AF0"/>
    <w:rsid w:val="002C1CBE"/>
    <w:rsid w:val="002C1D75"/>
    <w:rsid w:val="002C1E60"/>
    <w:rsid w:val="002C2D45"/>
    <w:rsid w:val="002C3CF7"/>
    <w:rsid w:val="002C4067"/>
    <w:rsid w:val="002C4C81"/>
    <w:rsid w:val="002C5028"/>
    <w:rsid w:val="002C52DD"/>
    <w:rsid w:val="002C60E5"/>
    <w:rsid w:val="002C63EB"/>
    <w:rsid w:val="002C6AE0"/>
    <w:rsid w:val="002C6E2C"/>
    <w:rsid w:val="002C74A8"/>
    <w:rsid w:val="002C7F7E"/>
    <w:rsid w:val="002D08EC"/>
    <w:rsid w:val="002D0C6E"/>
    <w:rsid w:val="002D193C"/>
    <w:rsid w:val="002D1C32"/>
    <w:rsid w:val="002D21DD"/>
    <w:rsid w:val="002D3157"/>
    <w:rsid w:val="002D33F0"/>
    <w:rsid w:val="002D3CB0"/>
    <w:rsid w:val="002D4692"/>
    <w:rsid w:val="002D4C3A"/>
    <w:rsid w:val="002D520E"/>
    <w:rsid w:val="002D5628"/>
    <w:rsid w:val="002E01D3"/>
    <w:rsid w:val="002E0882"/>
    <w:rsid w:val="002E0A94"/>
    <w:rsid w:val="002E0B1F"/>
    <w:rsid w:val="002E13C9"/>
    <w:rsid w:val="002E16D8"/>
    <w:rsid w:val="002E24AA"/>
    <w:rsid w:val="002E2A4D"/>
    <w:rsid w:val="002E2CCB"/>
    <w:rsid w:val="002E337B"/>
    <w:rsid w:val="002E3BBB"/>
    <w:rsid w:val="002E5509"/>
    <w:rsid w:val="002E5D40"/>
    <w:rsid w:val="002E60B7"/>
    <w:rsid w:val="002E64CB"/>
    <w:rsid w:val="002E65CD"/>
    <w:rsid w:val="002E7749"/>
    <w:rsid w:val="002E7CA6"/>
    <w:rsid w:val="002F0C80"/>
    <w:rsid w:val="002F1BA6"/>
    <w:rsid w:val="002F27E4"/>
    <w:rsid w:val="002F2D97"/>
    <w:rsid w:val="002F2E66"/>
    <w:rsid w:val="002F394C"/>
    <w:rsid w:val="002F5216"/>
    <w:rsid w:val="002F593E"/>
    <w:rsid w:val="002F61AF"/>
    <w:rsid w:val="002F61B7"/>
    <w:rsid w:val="002F6581"/>
    <w:rsid w:val="002F693E"/>
    <w:rsid w:val="002F6E17"/>
    <w:rsid w:val="002F6F2C"/>
    <w:rsid w:val="002F6FE9"/>
    <w:rsid w:val="002F7B73"/>
    <w:rsid w:val="002F7BF3"/>
    <w:rsid w:val="00300A6D"/>
    <w:rsid w:val="00300ADF"/>
    <w:rsid w:val="00300F16"/>
    <w:rsid w:val="0030152E"/>
    <w:rsid w:val="003017B0"/>
    <w:rsid w:val="00301AC1"/>
    <w:rsid w:val="00302036"/>
    <w:rsid w:val="003025F2"/>
    <w:rsid w:val="00302780"/>
    <w:rsid w:val="00302B85"/>
    <w:rsid w:val="00302F0C"/>
    <w:rsid w:val="00302F6A"/>
    <w:rsid w:val="003030B3"/>
    <w:rsid w:val="00303787"/>
    <w:rsid w:val="00303A48"/>
    <w:rsid w:val="00303CA8"/>
    <w:rsid w:val="00303CF9"/>
    <w:rsid w:val="003041DC"/>
    <w:rsid w:val="003064A4"/>
    <w:rsid w:val="003067DE"/>
    <w:rsid w:val="003068E0"/>
    <w:rsid w:val="00306AAF"/>
    <w:rsid w:val="00307160"/>
    <w:rsid w:val="003072E8"/>
    <w:rsid w:val="00307703"/>
    <w:rsid w:val="003079E1"/>
    <w:rsid w:val="00307C4F"/>
    <w:rsid w:val="00307D78"/>
    <w:rsid w:val="00310BC2"/>
    <w:rsid w:val="00311433"/>
    <w:rsid w:val="0031156A"/>
    <w:rsid w:val="00311FB4"/>
    <w:rsid w:val="003140E6"/>
    <w:rsid w:val="0031468E"/>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D"/>
    <w:rsid w:val="003378F1"/>
    <w:rsid w:val="003402E4"/>
    <w:rsid w:val="0034072E"/>
    <w:rsid w:val="00340D6D"/>
    <w:rsid w:val="003410B9"/>
    <w:rsid w:val="00341CB1"/>
    <w:rsid w:val="00341D2F"/>
    <w:rsid w:val="00341ECF"/>
    <w:rsid w:val="00341F7B"/>
    <w:rsid w:val="00343226"/>
    <w:rsid w:val="003433C4"/>
    <w:rsid w:val="00344637"/>
    <w:rsid w:val="0034484F"/>
    <w:rsid w:val="00344F33"/>
    <w:rsid w:val="0034512A"/>
    <w:rsid w:val="0034520D"/>
    <w:rsid w:val="00347154"/>
    <w:rsid w:val="003476DD"/>
    <w:rsid w:val="003478E3"/>
    <w:rsid w:val="00347B52"/>
    <w:rsid w:val="00347C62"/>
    <w:rsid w:val="00347D70"/>
    <w:rsid w:val="00350038"/>
    <w:rsid w:val="00350139"/>
    <w:rsid w:val="00350708"/>
    <w:rsid w:val="00350716"/>
    <w:rsid w:val="00350EDD"/>
    <w:rsid w:val="00351B44"/>
    <w:rsid w:val="003525A0"/>
    <w:rsid w:val="00353A1B"/>
    <w:rsid w:val="00353B30"/>
    <w:rsid w:val="00354633"/>
    <w:rsid w:val="0035463F"/>
    <w:rsid w:val="00354E01"/>
    <w:rsid w:val="0035574F"/>
    <w:rsid w:val="003557D4"/>
    <w:rsid w:val="003559FE"/>
    <w:rsid w:val="003561ED"/>
    <w:rsid w:val="003567FD"/>
    <w:rsid w:val="00356820"/>
    <w:rsid w:val="00356F16"/>
    <w:rsid w:val="00357289"/>
    <w:rsid w:val="0035774A"/>
    <w:rsid w:val="00360159"/>
    <w:rsid w:val="00360339"/>
    <w:rsid w:val="00360538"/>
    <w:rsid w:val="003607E8"/>
    <w:rsid w:val="0036088D"/>
    <w:rsid w:val="003608CB"/>
    <w:rsid w:val="00360B6E"/>
    <w:rsid w:val="0036220F"/>
    <w:rsid w:val="00362305"/>
    <w:rsid w:val="003628BC"/>
    <w:rsid w:val="00362EE4"/>
    <w:rsid w:val="00363287"/>
    <w:rsid w:val="003636D7"/>
    <w:rsid w:val="00363715"/>
    <w:rsid w:val="00363CEF"/>
    <w:rsid w:val="00363D1F"/>
    <w:rsid w:val="00363D6B"/>
    <w:rsid w:val="00363F78"/>
    <w:rsid w:val="00363FD5"/>
    <w:rsid w:val="00364278"/>
    <w:rsid w:val="00364C4E"/>
    <w:rsid w:val="0036505F"/>
    <w:rsid w:val="00365B07"/>
    <w:rsid w:val="00365B55"/>
    <w:rsid w:val="00365DF3"/>
    <w:rsid w:val="003661BB"/>
    <w:rsid w:val="003666C7"/>
    <w:rsid w:val="00366AE3"/>
    <w:rsid w:val="00366FB4"/>
    <w:rsid w:val="00367699"/>
    <w:rsid w:val="003716EF"/>
    <w:rsid w:val="00371773"/>
    <w:rsid w:val="003718EB"/>
    <w:rsid w:val="00371AB5"/>
    <w:rsid w:val="00371E8D"/>
    <w:rsid w:val="00372085"/>
    <w:rsid w:val="003723BE"/>
    <w:rsid w:val="003725CF"/>
    <w:rsid w:val="00372950"/>
    <w:rsid w:val="0037404A"/>
    <w:rsid w:val="00374AE3"/>
    <w:rsid w:val="00377222"/>
    <w:rsid w:val="00377562"/>
    <w:rsid w:val="003802FE"/>
    <w:rsid w:val="0038126A"/>
    <w:rsid w:val="00381847"/>
    <w:rsid w:val="0038188A"/>
    <w:rsid w:val="00381964"/>
    <w:rsid w:val="00382732"/>
    <w:rsid w:val="00383F53"/>
    <w:rsid w:val="003841DA"/>
    <w:rsid w:val="00384E91"/>
    <w:rsid w:val="00385A53"/>
    <w:rsid w:val="003861EB"/>
    <w:rsid w:val="003867D6"/>
    <w:rsid w:val="00386BAF"/>
    <w:rsid w:val="00386EE3"/>
    <w:rsid w:val="0038741F"/>
    <w:rsid w:val="003879AB"/>
    <w:rsid w:val="0039001B"/>
    <w:rsid w:val="003916B1"/>
    <w:rsid w:val="0039240F"/>
    <w:rsid w:val="00392704"/>
    <w:rsid w:val="00392F65"/>
    <w:rsid w:val="0039303C"/>
    <w:rsid w:val="003937B9"/>
    <w:rsid w:val="0039417B"/>
    <w:rsid w:val="00395737"/>
    <w:rsid w:val="00396EDE"/>
    <w:rsid w:val="003A0CEF"/>
    <w:rsid w:val="003A0FF6"/>
    <w:rsid w:val="003A14B9"/>
    <w:rsid w:val="003A14D3"/>
    <w:rsid w:val="003A16A1"/>
    <w:rsid w:val="003A186E"/>
    <w:rsid w:val="003A1AD2"/>
    <w:rsid w:val="003A1BA1"/>
    <w:rsid w:val="003A1EDE"/>
    <w:rsid w:val="003A24B6"/>
    <w:rsid w:val="003A2E8D"/>
    <w:rsid w:val="003A3198"/>
    <w:rsid w:val="003A3285"/>
    <w:rsid w:val="003A42DB"/>
    <w:rsid w:val="003A4688"/>
    <w:rsid w:val="003A4AE8"/>
    <w:rsid w:val="003A4B3D"/>
    <w:rsid w:val="003A4FDD"/>
    <w:rsid w:val="003A52A5"/>
    <w:rsid w:val="003A555C"/>
    <w:rsid w:val="003A5680"/>
    <w:rsid w:val="003A6456"/>
    <w:rsid w:val="003A70D9"/>
    <w:rsid w:val="003A77A3"/>
    <w:rsid w:val="003A78A6"/>
    <w:rsid w:val="003A7AC2"/>
    <w:rsid w:val="003A7C9E"/>
    <w:rsid w:val="003B0015"/>
    <w:rsid w:val="003B06FA"/>
    <w:rsid w:val="003B24CD"/>
    <w:rsid w:val="003B403A"/>
    <w:rsid w:val="003B40F3"/>
    <w:rsid w:val="003B42AF"/>
    <w:rsid w:val="003B4372"/>
    <w:rsid w:val="003B468C"/>
    <w:rsid w:val="003B4843"/>
    <w:rsid w:val="003B53C3"/>
    <w:rsid w:val="003B593C"/>
    <w:rsid w:val="003B5B0A"/>
    <w:rsid w:val="003B6735"/>
    <w:rsid w:val="003B7295"/>
    <w:rsid w:val="003C00F0"/>
    <w:rsid w:val="003C0838"/>
    <w:rsid w:val="003C11AD"/>
    <w:rsid w:val="003C11E6"/>
    <w:rsid w:val="003C1995"/>
    <w:rsid w:val="003C2232"/>
    <w:rsid w:val="003C2605"/>
    <w:rsid w:val="003C2905"/>
    <w:rsid w:val="003C3024"/>
    <w:rsid w:val="003C47E9"/>
    <w:rsid w:val="003C5086"/>
    <w:rsid w:val="003C5CF9"/>
    <w:rsid w:val="003C6534"/>
    <w:rsid w:val="003C70A4"/>
    <w:rsid w:val="003C74C3"/>
    <w:rsid w:val="003C79FD"/>
    <w:rsid w:val="003C7CDB"/>
    <w:rsid w:val="003D0425"/>
    <w:rsid w:val="003D0439"/>
    <w:rsid w:val="003D0AA7"/>
    <w:rsid w:val="003D0AD4"/>
    <w:rsid w:val="003D0BB5"/>
    <w:rsid w:val="003D0D64"/>
    <w:rsid w:val="003D0D95"/>
    <w:rsid w:val="003D112E"/>
    <w:rsid w:val="003D2A97"/>
    <w:rsid w:val="003D3048"/>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22F8"/>
    <w:rsid w:val="003E263A"/>
    <w:rsid w:val="003E28E8"/>
    <w:rsid w:val="003E2961"/>
    <w:rsid w:val="003E2962"/>
    <w:rsid w:val="003E32E4"/>
    <w:rsid w:val="003E34D1"/>
    <w:rsid w:val="003E3750"/>
    <w:rsid w:val="003E3A97"/>
    <w:rsid w:val="003E4058"/>
    <w:rsid w:val="003E45C3"/>
    <w:rsid w:val="003E6747"/>
    <w:rsid w:val="003E6DE1"/>
    <w:rsid w:val="003E740E"/>
    <w:rsid w:val="003F0321"/>
    <w:rsid w:val="003F08D1"/>
    <w:rsid w:val="003F0EC8"/>
    <w:rsid w:val="003F18A5"/>
    <w:rsid w:val="003F3AEF"/>
    <w:rsid w:val="003F3CDE"/>
    <w:rsid w:val="003F4BCF"/>
    <w:rsid w:val="003F5394"/>
    <w:rsid w:val="003F56C5"/>
    <w:rsid w:val="003F5703"/>
    <w:rsid w:val="003F57D9"/>
    <w:rsid w:val="003F62AB"/>
    <w:rsid w:val="003F67C2"/>
    <w:rsid w:val="003F6919"/>
    <w:rsid w:val="003F6A04"/>
    <w:rsid w:val="003F6A34"/>
    <w:rsid w:val="003F7356"/>
    <w:rsid w:val="0040022A"/>
    <w:rsid w:val="004005BE"/>
    <w:rsid w:val="00401674"/>
    <w:rsid w:val="00401756"/>
    <w:rsid w:val="00402930"/>
    <w:rsid w:val="00403811"/>
    <w:rsid w:val="00404448"/>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1C50"/>
    <w:rsid w:val="00412900"/>
    <w:rsid w:val="0041368C"/>
    <w:rsid w:val="004137C5"/>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4197"/>
    <w:rsid w:val="0042433B"/>
    <w:rsid w:val="0042573E"/>
    <w:rsid w:val="00425B93"/>
    <w:rsid w:val="00425CBA"/>
    <w:rsid w:val="00425F0D"/>
    <w:rsid w:val="00426541"/>
    <w:rsid w:val="0042695B"/>
    <w:rsid w:val="00426AFA"/>
    <w:rsid w:val="00426CFA"/>
    <w:rsid w:val="00427989"/>
    <w:rsid w:val="00427B2C"/>
    <w:rsid w:val="004305C4"/>
    <w:rsid w:val="00430689"/>
    <w:rsid w:val="00430C85"/>
    <w:rsid w:val="00432E35"/>
    <w:rsid w:val="00433595"/>
    <w:rsid w:val="00433EA5"/>
    <w:rsid w:val="0043481D"/>
    <w:rsid w:val="00434934"/>
    <w:rsid w:val="00434B45"/>
    <w:rsid w:val="00434BFF"/>
    <w:rsid w:val="00434F32"/>
    <w:rsid w:val="0043513F"/>
    <w:rsid w:val="004370F0"/>
    <w:rsid w:val="004377C7"/>
    <w:rsid w:val="00437A80"/>
    <w:rsid w:val="00437E3B"/>
    <w:rsid w:val="0044126E"/>
    <w:rsid w:val="00441402"/>
    <w:rsid w:val="00441DC4"/>
    <w:rsid w:val="004422AC"/>
    <w:rsid w:val="004425CF"/>
    <w:rsid w:val="00442AA9"/>
    <w:rsid w:val="00442D80"/>
    <w:rsid w:val="00443E41"/>
    <w:rsid w:val="00443E99"/>
    <w:rsid w:val="00444011"/>
    <w:rsid w:val="00444612"/>
    <w:rsid w:val="00444D63"/>
    <w:rsid w:val="00444E62"/>
    <w:rsid w:val="00445B91"/>
    <w:rsid w:val="00445EA8"/>
    <w:rsid w:val="00446264"/>
    <w:rsid w:val="0044681C"/>
    <w:rsid w:val="00446926"/>
    <w:rsid w:val="00447562"/>
    <w:rsid w:val="00450E81"/>
    <w:rsid w:val="004512D2"/>
    <w:rsid w:val="004526DF"/>
    <w:rsid w:val="00453285"/>
    <w:rsid w:val="0045345C"/>
    <w:rsid w:val="00453ABE"/>
    <w:rsid w:val="00453B0F"/>
    <w:rsid w:val="00453F47"/>
    <w:rsid w:val="00454A0A"/>
    <w:rsid w:val="00454E73"/>
    <w:rsid w:val="004555A4"/>
    <w:rsid w:val="004559F2"/>
    <w:rsid w:val="00455F50"/>
    <w:rsid w:val="00456969"/>
    <w:rsid w:val="004569C5"/>
    <w:rsid w:val="00457579"/>
    <w:rsid w:val="00457E03"/>
    <w:rsid w:val="0046015C"/>
    <w:rsid w:val="004602EB"/>
    <w:rsid w:val="0046062A"/>
    <w:rsid w:val="0046225E"/>
    <w:rsid w:val="0046230B"/>
    <w:rsid w:val="00462645"/>
    <w:rsid w:val="0046310C"/>
    <w:rsid w:val="00463543"/>
    <w:rsid w:val="00464F33"/>
    <w:rsid w:val="004656B6"/>
    <w:rsid w:val="00465A63"/>
    <w:rsid w:val="0046608B"/>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4581"/>
    <w:rsid w:val="004746B1"/>
    <w:rsid w:val="0047643B"/>
    <w:rsid w:val="00476452"/>
    <w:rsid w:val="0047711F"/>
    <w:rsid w:val="004772B9"/>
    <w:rsid w:val="00480009"/>
    <w:rsid w:val="00480187"/>
    <w:rsid w:val="0048096E"/>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FAB"/>
    <w:rsid w:val="004863E4"/>
    <w:rsid w:val="00487194"/>
    <w:rsid w:val="004873FC"/>
    <w:rsid w:val="00487E08"/>
    <w:rsid w:val="004906F7"/>
    <w:rsid w:val="00490850"/>
    <w:rsid w:val="00490F08"/>
    <w:rsid w:val="00490F1B"/>
    <w:rsid w:val="004915C5"/>
    <w:rsid w:val="004915D2"/>
    <w:rsid w:val="00491B8D"/>
    <w:rsid w:val="00491E58"/>
    <w:rsid w:val="004923B9"/>
    <w:rsid w:val="00492CA9"/>
    <w:rsid w:val="00493693"/>
    <w:rsid w:val="00494986"/>
    <w:rsid w:val="004949B4"/>
    <w:rsid w:val="00495016"/>
    <w:rsid w:val="0049561B"/>
    <w:rsid w:val="004970F8"/>
    <w:rsid w:val="004971B9"/>
    <w:rsid w:val="0049732B"/>
    <w:rsid w:val="00497952"/>
    <w:rsid w:val="00497985"/>
    <w:rsid w:val="004A25E4"/>
    <w:rsid w:val="004A28B5"/>
    <w:rsid w:val="004A33D9"/>
    <w:rsid w:val="004A3562"/>
    <w:rsid w:val="004A40D8"/>
    <w:rsid w:val="004A4B56"/>
    <w:rsid w:val="004A4B9F"/>
    <w:rsid w:val="004A5151"/>
    <w:rsid w:val="004A5558"/>
    <w:rsid w:val="004A59B2"/>
    <w:rsid w:val="004A5CB3"/>
    <w:rsid w:val="004A622B"/>
    <w:rsid w:val="004A7772"/>
    <w:rsid w:val="004A7C40"/>
    <w:rsid w:val="004B02E0"/>
    <w:rsid w:val="004B0978"/>
    <w:rsid w:val="004B0B80"/>
    <w:rsid w:val="004B102D"/>
    <w:rsid w:val="004B1E90"/>
    <w:rsid w:val="004B22F8"/>
    <w:rsid w:val="004B29ED"/>
    <w:rsid w:val="004B2C9A"/>
    <w:rsid w:val="004B2D63"/>
    <w:rsid w:val="004B3448"/>
    <w:rsid w:val="004B356F"/>
    <w:rsid w:val="004B441B"/>
    <w:rsid w:val="004B5780"/>
    <w:rsid w:val="004B68F3"/>
    <w:rsid w:val="004B69D9"/>
    <w:rsid w:val="004B6C25"/>
    <w:rsid w:val="004B7070"/>
    <w:rsid w:val="004B716A"/>
    <w:rsid w:val="004B72CC"/>
    <w:rsid w:val="004B77BB"/>
    <w:rsid w:val="004C0BC0"/>
    <w:rsid w:val="004C0CAE"/>
    <w:rsid w:val="004C0E59"/>
    <w:rsid w:val="004C1E9D"/>
    <w:rsid w:val="004C266B"/>
    <w:rsid w:val="004C2971"/>
    <w:rsid w:val="004C3EA3"/>
    <w:rsid w:val="004C4696"/>
    <w:rsid w:val="004C59E4"/>
    <w:rsid w:val="004C5A39"/>
    <w:rsid w:val="004C5D4C"/>
    <w:rsid w:val="004C5F41"/>
    <w:rsid w:val="004C5F99"/>
    <w:rsid w:val="004C66A5"/>
    <w:rsid w:val="004C6808"/>
    <w:rsid w:val="004C6DB7"/>
    <w:rsid w:val="004C6E26"/>
    <w:rsid w:val="004D019A"/>
    <w:rsid w:val="004D062F"/>
    <w:rsid w:val="004D15BC"/>
    <w:rsid w:val="004D1AE3"/>
    <w:rsid w:val="004D1BA3"/>
    <w:rsid w:val="004D2130"/>
    <w:rsid w:val="004D21AA"/>
    <w:rsid w:val="004D24A8"/>
    <w:rsid w:val="004D288C"/>
    <w:rsid w:val="004D5FD1"/>
    <w:rsid w:val="004D61DF"/>
    <w:rsid w:val="004D66CD"/>
    <w:rsid w:val="004D6AA2"/>
    <w:rsid w:val="004D78B0"/>
    <w:rsid w:val="004D79AD"/>
    <w:rsid w:val="004D7A62"/>
    <w:rsid w:val="004E00AA"/>
    <w:rsid w:val="004E023B"/>
    <w:rsid w:val="004E16B0"/>
    <w:rsid w:val="004E16F4"/>
    <w:rsid w:val="004E2690"/>
    <w:rsid w:val="004E2CE1"/>
    <w:rsid w:val="004E35AB"/>
    <w:rsid w:val="004E3745"/>
    <w:rsid w:val="004E42E7"/>
    <w:rsid w:val="004E55AE"/>
    <w:rsid w:val="004E57BD"/>
    <w:rsid w:val="004E5A6D"/>
    <w:rsid w:val="004E5DF4"/>
    <w:rsid w:val="004E6231"/>
    <w:rsid w:val="004E659A"/>
    <w:rsid w:val="004E65BD"/>
    <w:rsid w:val="004E68C5"/>
    <w:rsid w:val="004E73FA"/>
    <w:rsid w:val="004F0168"/>
    <w:rsid w:val="004F0B96"/>
    <w:rsid w:val="004F0BA6"/>
    <w:rsid w:val="004F2143"/>
    <w:rsid w:val="004F3203"/>
    <w:rsid w:val="004F3A15"/>
    <w:rsid w:val="004F4090"/>
    <w:rsid w:val="004F47CD"/>
    <w:rsid w:val="004F496B"/>
    <w:rsid w:val="004F497F"/>
    <w:rsid w:val="004F5103"/>
    <w:rsid w:val="004F52C9"/>
    <w:rsid w:val="004F5BFC"/>
    <w:rsid w:val="004F5C1E"/>
    <w:rsid w:val="004F5C4C"/>
    <w:rsid w:val="004F5E68"/>
    <w:rsid w:val="004F6404"/>
    <w:rsid w:val="004F6BDF"/>
    <w:rsid w:val="004F7585"/>
    <w:rsid w:val="00500194"/>
    <w:rsid w:val="00500BBE"/>
    <w:rsid w:val="00501AFE"/>
    <w:rsid w:val="00501F5E"/>
    <w:rsid w:val="00502ED6"/>
    <w:rsid w:val="0050315B"/>
    <w:rsid w:val="0050433F"/>
    <w:rsid w:val="0050463F"/>
    <w:rsid w:val="0050483F"/>
    <w:rsid w:val="00504EA5"/>
    <w:rsid w:val="0050506F"/>
    <w:rsid w:val="005054F9"/>
    <w:rsid w:val="005055BF"/>
    <w:rsid w:val="005058B3"/>
    <w:rsid w:val="00505D7F"/>
    <w:rsid w:val="00506495"/>
    <w:rsid w:val="00506873"/>
    <w:rsid w:val="00506F60"/>
    <w:rsid w:val="00507684"/>
    <w:rsid w:val="00507BEF"/>
    <w:rsid w:val="00511162"/>
    <w:rsid w:val="0051127F"/>
    <w:rsid w:val="00511302"/>
    <w:rsid w:val="0051160B"/>
    <w:rsid w:val="0051248F"/>
    <w:rsid w:val="00512788"/>
    <w:rsid w:val="005130E4"/>
    <w:rsid w:val="005134DA"/>
    <w:rsid w:val="00513DF7"/>
    <w:rsid w:val="00514512"/>
    <w:rsid w:val="005145DC"/>
    <w:rsid w:val="005150BA"/>
    <w:rsid w:val="00515642"/>
    <w:rsid w:val="00515C33"/>
    <w:rsid w:val="00516615"/>
    <w:rsid w:val="005166B1"/>
    <w:rsid w:val="005166B3"/>
    <w:rsid w:val="00516B3E"/>
    <w:rsid w:val="00516D51"/>
    <w:rsid w:val="00517365"/>
    <w:rsid w:val="00517C98"/>
    <w:rsid w:val="00520043"/>
    <w:rsid w:val="005208C4"/>
    <w:rsid w:val="005210D2"/>
    <w:rsid w:val="00521AA2"/>
    <w:rsid w:val="00522F87"/>
    <w:rsid w:val="005230A2"/>
    <w:rsid w:val="00523DAA"/>
    <w:rsid w:val="00523FA5"/>
    <w:rsid w:val="00524C92"/>
    <w:rsid w:val="00524FAD"/>
    <w:rsid w:val="005250CA"/>
    <w:rsid w:val="005253C5"/>
    <w:rsid w:val="00525568"/>
    <w:rsid w:val="005260AB"/>
    <w:rsid w:val="00526744"/>
    <w:rsid w:val="00527742"/>
    <w:rsid w:val="00531586"/>
    <w:rsid w:val="005315E5"/>
    <w:rsid w:val="005319D8"/>
    <w:rsid w:val="00531CE9"/>
    <w:rsid w:val="00531E4A"/>
    <w:rsid w:val="00532762"/>
    <w:rsid w:val="00533F2F"/>
    <w:rsid w:val="00534457"/>
    <w:rsid w:val="00534C1B"/>
    <w:rsid w:val="005354E3"/>
    <w:rsid w:val="00535B45"/>
    <w:rsid w:val="00536654"/>
    <w:rsid w:val="00536657"/>
    <w:rsid w:val="0053697C"/>
    <w:rsid w:val="00537C6F"/>
    <w:rsid w:val="00540988"/>
    <w:rsid w:val="00541348"/>
    <w:rsid w:val="00541456"/>
    <w:rsid w:val="005414E6"/>
    <w:rsid w:val="00541C13"/>
    <w:rsid w:val="005425A9"/>
    <w:rsid w:val="00542BF1"/>
    <w:rsid w:val="00542E98"/>
    <w:rsid w:val="00543991"/>
    <w:rsid w:val="005441CF"/>
    <w:rsid w:val="00544937"/>
    <w:rsid w:val="00544C8F"/>
    <w:rsid w:val="005450A3"/>
    <w:rsid w:val="005459D5"/>
    <w:rsid w:val="005459F5"/>
    <w:rsid w:val="00545DEE"/>
    <w:rsid w:val="00545F23"/>
    <w:rsid w:val="005462C7"/>
    <w:rsid w:val="005464AC"/>
    <w:rsid w:val="005467E6"/>
    <w:rsid w:val="00546B69"/>
    <w:rsid w:val="00546D1F"/>
    <w:rsid w:val="00546DBA"/>
    <w:rsid w:val="00547335"/>
    <w:rsid w:val="00547773"/>
    <w:rsid w:val="00547B41"/>
    <w:rsid w:val="00547D22"/>
    <w:rsid w:val="005504A8"/>
    <w:rsid w:val="00551102"/>
    <w:rsid w:val="005512A5"/>
    <w:rsid w:val="00551CA6"/>
    <w:rsid w:val="00553154"/>
    <w:rsid w:val="005536CB"/>
    <w:rsid w:val="00553978"/>
    <w:rsid w:val="00554442"/>
    <w:rsid w:val="0055459C"/>
    <w:rsid w:val="00554795"/>
    <w:rsid w:val="005548E9"/>
    <w:rsid w:val="00554E11"/>
    <w:rsid w:val="00555E3A"/>
    <w:rsid w:val="00556767"/>
    <w:rsid w:val="005567E7"/>
    <w:rsid w:val="0055682B"/>
    <w:rsid w:val="00556DEA"/>
    <w:rsid w:val="005575BC"/>
    <w:rsid w:val="005579A2"/>
    <w:rsid w:val="00557AE6"/>
    <w:rsid w:val="00557E56"/>
    <w:rsid w:val="0056092A"/>
    <w:rsid w:val="00560F66"/>
    <w:rsid w:val="00560F9F"/>
    <w:rsid w:val="00561BD9"/>
    <w:rsid w:val="00561D5F"/>
    <w:rsid w:val="00561E3B"/>
    <w:rsid w:val="005622BE"/>
    <w:rsid w:val="00564FFE"/>
    <w:rsid w:val="005653DD"/>
    <w:rsid w:val="00567D25"/>
    <w:rsid w:val="00567D4F"/>
    <w:rsid w:val="005702CB"/>
    <w:rsid w:val="005703AF"/>
    <w:rsid w:val="005705BD"/>
    <w:rsid w:val="00570A3D"/>
    <w:rsid w:val="00570F0A"/>
    <w:rsid w:val="00570FC8"/>
    <w:rsid w:val="00572112"/>
    <w:rsid w:val="00572445"/>
    <w:rsid w:val="005725DF"/>
    <w:rsid w:val="00572FE2"/>
    <w:rsid w:val="00573394"/>
    <w:rsid w:val="00573592"/>
    <w:rsid w:val="005737C4"/>
    <w:rsid w:val="00573B4A"/>
    <w:rsid w:val="00573B64"/>
    <w:rsid w:val="00575B24"/>
    <w:rsid w:val="00576510"/>
    <w:rsid w:val="005775DF"/>
    <w:rsid w:val="0058037D"/>
    <w:rsid w:val="005804D5"/>
    <w:rsid w:val="005809D7"/>
    <w:rsid w:val="00580D7C"/>
    <w:rsid w:val="005810BC"/>
    <w:rsid w:val="00581794"/>
    <w:rsid w:val="0058182C"/>
    <w:rsid w:val="00581E62"/>
    <w:rsid w:val="0058238B"/>
    <w:rsid w:val="005829C7"/>
    <w:rsid w:val="00583B35"/>
    <w:rsid w:val="00583C84"/>
    <w:rsid w:val="00583E51"/>
    <w:rsid w:val="005844BF"/>
    <w:rsid w:val="00584B0C"/>
    <w:rsid w:val="00584B3D"/>
    <w:rsid w:val="00586066"/>
    <w:rsid w:val="00586D24"/>
    <w:rsid w:val="0058719E"/>
    <w:rsid w:val="00590267"/>
    <w:rsid w:val="0059033A"/>
    <w:rsid w:val="0059058A"/>
    <w:rsid w:val="00590E87"/>
    <w:rsid w:val="0059296E"/>
    <w:rsid w:val="00592D77"/>
    <w:rsid w:val="00593A09"/>
    <w:rsid w:val="00594C33"/>
    <w:rsid w:val="00596113"/>
    <w:rsid w:val="00596384"/>
    <w:rsid w:val="00596ADA"/>
    <w:rsid w:val="00596C51"/>
    <w:rsid w:val="00597FB4"/>
    <w:rsid w:val="005A07C0"/>
    <w:rsid w:val="005A0D8D"/>
    <w:rsid w:val="005A1535"/>
    <w:rsid w:val="005A160F"/>
    <w:rsid w:val="005A255C"/>
    <w:rsid w:val="005A2B55"/>
    <w:rsid w:val="005A3044"/>
    <w:rsid w:val="005A3589"/>
    <w:rsid w:val="005A3833"/>
    <w:rsid w:val="005A3A34"/>
    <w:rsid w:val="005A4608"/>
    <w:rsid w:val="005A4C79"/>
    <w:rsid w:val="005A560A"/>
    <w:rsid w:val="005A575F"/>
    <w:rsid w:val="005A6718"/>
    <w:rsid w:val="005A67EF"/>
    <w:rsid w:val="005A69F4"/>
    <w:rsid w:val="005A6D19"/>
    <w:rsid w:val="005A7201"/>
    <w:rsid w:val="005A72CD"/>
    <w:rsid w:val="005A781B"/>
    <w:rsid w:val="005A78A0"/>
    <w:rsid w:val="005A7A58"/>
    <w:rsid w:val="005A7D9A"/>
    <w:rsid w:val="005B03B8"/>
    <w:rsid w:val="005B070D"/>
    <w:rsid w:val="005B0740"/>
    <w:rsid w:val="005B1238"/>
    <w:rsid w:val="005B1A80"/>
    <w:rsid w:val="005B1E14"/>
    <w:rsid w:val="005B1E77"/>
    <w:rsid w:val="005B2110"/>
    <w:rsid w:val="005B28BC"/>
    <w:rsid w:val="005B3C3F"/>
    <w:rsid w:val="005B3E0E"/>
    <w:rsid w:val="005B4235"/>
    <w:rsid w:val="005B4562"/>
    <w:rsid w:val="005B4844"/>
    <w:rsid w:val="005B48BB"/>
    <w:rsid w:val="005B4C75"/>
    <w:rsid w:val="005B4F27"/>
    <w:rsid w:val="005B4F8E"/>
    <w:rsid w:val="005B5B2C"/>
    <w:rsid w:val="005B6A3B"/>
    <w:rsid w:val="005B7D12"/>
    <w:rsid w:val="005B7DD4"/>
    <w:rsid w:val="005C0ABB"/>
    <w:rsid w:val="005C1550"/>
    <w:rsid w:val="005C1D43"/>
    <w:rsid w:val="005C289A"/>
    <w:rsid w:val="005C3116"/>
    <w:rsid w:val="005C3637"/>
    <w:rsid w:val="005C3B8E"/>
    <w:rsid w:val="005C4A5A"/>
    <w:rsid w:val="005C4E2E"/>
    <w:rsid w:val="005C5047"/>
    <w:rsid w:val="005C5362"/>
    <w:rsid w:val="005C5698"/>
    <w:rsid w:val="005C6038"/>
    <w:rsid w:val="005C6766"/>
    <w:rsid w:val="005C69A2"/>
    <w:rsid w:val="005C6AC6"/>
    <w:rsid w:val="005C6B65"/>
    <w:rsid w:val="005C7385"/>
    <w:rsid w:val="005C7FB9"/>
    <w:rsid w:val="005D0D3E"/>
    <w:rsid w:val="005D0E57"/>
    <w:rsid w:val="005D145D"/>
    <w:rsid w:val="005D16DA"/>
    <w:rsid w:val="005D193D"/>
    <w:rsid w:val="005D1C19"/>
    <w:rsid w:val="005D26AC"/>
    <w:rsid w:val="005D2ADC"/>
    <w:rsid w:val="005D39D6"/>
    <w:rsid w:val="005D3ED2"/>
    <w:rsid w:val="005D433C"/>
    <w:rsid w:val="005D4632"/>
    <w:rsid w:val="005D56A3"/>
    <w:rsid w:val="005D6203"/>
    <w:rsid w:val="005D7A65"/>
    <w:rsid w:val="005E05E1"/>
    <w:rsid w:val="005E0D9D"/>
    <w:rsid w:val="005E1662"/>
    <w:rsid w:val="005E1690"/>
    <w:rsid w:val="005E19C2"/>
    <w:rsid w:val="005E1A4D"/>
    <w:rsid w:val="005E20C7"/>
    <w:rsid w:val="005E247F"/>
    <w:rsid w:val="005E3433"/>
    <w:rsid w:val="005E47C3"/>
    <w:rsid w:val="005E4A5F"/>
    <w:rsid w:val="005E4F4B"/>
    <w:rsid w:val="005E5567"/>
    <w:rsid w:val="005E6491"/>
    <w:rsid w:val="005E6EA2"/>
    <w:rsid w:val="005E6ED7"/>
    <w:rsid w:val="005E732A"/>
    <w:rsid w:val="005E774D"/>
    <w:rsid w:val="005E787E"/>
    <w:rsid w:val="005E7E3B"/>
    <w:rsid w:val="005F026B"/>
    <w:rsid w:val="005F0D5B"/>
    <w:rsid w:val="005F17A3"/>
    <w:rsid w:val="005F1A00"/>
    <w:rsid w:val="005F1B28"/>
    <w:rsid w:val="005F2BF3"/>
    <w:rsid w:val="005F3071"/>
    <w:rsid w:val="005F39EF"/>
    <w:rsid w:val="005F44AB"/>
    <w:rsid w:val="005F4F9D"/>
    <w:rsid w:val="005F53DC"/>
    <w:rsid w:val="005F550D"/>
    <w:rsid w:val="005F573C"/>
    <w:rsid w:val="005F58D3"/>
    <w:rsid w:val="005F5E81"/>
    <w:rsid w:val="005F66BD"/>
    <w:rsid w:val="005F6887"/>
    <w:rsid w:val="005F69BA"/>
    <w:rsid w:val="005F7AF8"/>
    <w:rsid w:val="005F7B33"/>
    <w:rsid w:val="00600571"/>
    <w:rsid w:val="00600A42"/>
    <w:rsid w:val="00600B03"/>
    <w:rsid w:val="00600B48"/>
    <w:rsid w:val="00601B1E"/>
    <w:rsid w:val="0060307E"/>
    <w:rsid w:val="00604413"/>
    <w:rsid w:val="0060472D"/>
    <w:rsid w:val="00604B3E"/>
    <w:rsid w:val="00605463"/>
    <w:rsid w:val="00605F27"/>
    <w:rsid w:val="00606C9D"/>
    <w:rsid w:val="00607256"/>
    <w:rsid w:val="00607261"/>
    <w:rsid w:val="0060779D"/>
    <w:rsid w:val="006078F5"/>
    <w:rsid w:val="00607D51"/>
    <w:rsid w:val="00610B0B"/>
    <w:rsid w:val="00610B98"/>
    <w:rsid w:val="00610EFF"/>
    <w:rsid w:val="00611E24"/>
    <w:rsid w:val="00611F93"/>
    <w:rsid w:val="00612487"/>
    <w:rsid w:val="00612757"/>
    <w:rsid w:val="00612FCA"/>
    <w:rsid w:val="00613F81"/>
    <w:rsid w:val="00614430"/>
    <w:rsid w:val="0061490B"/>
    <w:rsid w:val="00614EBE"/>
    <w:rsid w:val="00614FE5"/>
    <w:rsid w:val="00615AA0"/>
    <w:rsid w:val="00615D46"/>
    <w:rsid w:val="006162FE"/>
    <w:rsid w:val="00617CA6"/>
    <w:rsid w:val="006200A7"/>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AB2"/>
    <w:rsid w:val="00625EE6"/>
    <w:rsid w:val="00626596"/>
    <w:rsid w:val="0063022C"/>
    <w:rsid w:val="00630241"/>
    <w:rsid w:val="00630B81"/>
    <w:rsid w:val="00630F6B"/>
    <w:rsid w:val="006313B0"/>
    <w:rsid w:val="0063152D"/>
    <w:rsid w:val="00631862"/>
    <w:rsid w:val="00631F6E"/>
    <w:rsid w:val="00631F7B"/>
    <w:rsid w:val="00631FAF"/>
    <w:rsid w:val="00632D63"/>
    <w:rsid w:val="00633339"/>
    <w:rsid w:val="00633608"/>
    <w:rsid w:val="00634706"/>
    <w:rsid w:val="00634CE6"/>
    <w:rsid w:val="00634F01"/>
    <w:rsid w:val="00635433"/>
    <w:rsid w:val="0063551B"/>
    <w:rsid w:val="006359E0"/>
    <w:rsid w:val="00635CC6"/>
    <w:rsid w:val="006367C1"/>
    <w:rsid w:val="00637090"/>
    <w:rsid w:val="00640F56"/>
    <w:rsid w:val="0064136B"/>
    <w:rsid w:val="00641388"/>
    <w:rsid w:val="00641B99"/>
    <w:rsid w:val="00641C1F"/>
    <w:rsid w:val="00641C57"/>
    <w:rsid w:val="00641D59"/>
    <w:rsid w:val="006422CB"/>
    <w:rsid w:val="0064419F"/>
    <w:rsid w:val="006456E7"/>
    <w:rsid w:val="0064608A"/>
    <w:rsid w:val="006463CD"/>
    <w:rsid w:val="00646403"/>
    <w:rsid w:val="00646FA5"/>
    <w:rsid w:val="006473A8"/>
    <w:rsid w:val="006476C7"/>
    <w:rsid w:val="00647726"/>
    <w:rsid w:val="00647774"/>
    <w:rsid w:val="00647E05"/>
    <w:rsid w:val="0065008B"/>
    <w:rsid w:val="0065047B"/>
    <w:rsid w:val="00650783"/>
    <w:rsid w:val="00650B37"/>
    <w:rsid w:val="006513B9"/>
    <w:rsid w:val="0065141A"/>
    <w:rsid w:val="006523E5"/>
    <w:rsid w:val="0065245A"/>
    <w:rsid w:val="00652ECD"/>
    <w:rsid w:val="00653693"/>
    <w:rsid w:val="00653B6B"/>
    <w:rsid w:val="00653C2C"/>
    <w:rsid w:val="00655231"/>
    <w:rsid w:val="0065546B"/>
    <w:rsid w:val="00655AEC"/>
    <w:rsid w:val="006561CD"/>
    <w:rsid w:val="006563EE"/>
    <w:rsid w:val="006567FE"/>
    <w:rsid w:val="0065745F"/>
    <w:rsid w:val="0065783E"/>
    <w:rsid w:val="006579EB"/>
    <w:rsid w:val="00657BF9"/>
    <w:rsid w:val="00657F28"/>
    <w:rsid w:val="0066017F"/>
    <w:rsid w:val="006608DA"/>
    <w:rsid w:val="00660D41"/>
    <w:rsid w:val="00661B52"/>
    <w:rsid w:val="00661DDD"/>
    <w:rsid w:val="006652A0"/>
    <w:rsid w:val="00665E15"/>
    <w:rsid w:val="00665F25"/>
    <w:rsid w:val="00667523"/>
    <w:rsid w:val="0066782F"/>
    <w:rsid w:val="0066790D"/>
    <w:rsid w:val="00667ED1"/>
    <w:rsid w:val="00667ED9"/>
    <w:rsid w:val="00670CC4"/>
    <w:rsid w:val="00671BA3"/>
    <w:rsid w:val="00671C4F"/>
    <w:rsid w:val="0067247B"/>
    <w:rsid w:val="006727E6"/>
    <w:rsid w:val="0067284B"/>
    <w:rsid w:val="00672B5E"/>
    <w:rsid w:val="00673367"/>
    <w:rsid w:val="006734B3"/>
    <w:rsid w:val="00673D99"/>
    <w:rsid w:val="00673FE9"/>
    <w:rsid w:val="00675DE1"/>
    <w:rsid w:val="00675F48"/>
    <w:rsid w:val="006760E3"/>
    <w:rsid w:val="0067645E"/>
    <w:rsid w:val="00677227"/>
    <w:rsid w:val="00677DDD"/>
    <w:rsid w:val="00682415"/>
    <w:rsid w:val="00682754"/>
    <w:rsid w:val="00682D18"/>
    <w:rsid w:val="00683E22"/>
    <w:rsid w:val="00686417"/>
    <w:rsid w:val="00686B81"/>
    <w:rsid w:val="00687015"/>
    <w:rsid w:val="00687883"/>
    <w:rsid w:val="00690278"/>
    <w:rsid w:val="00690F82"/>
    <w:rsid w:val="00691558"/>
    <w:rsid w:val="00691ED0"/>
    <w:rsid w:val="00692668"/>
    <w:rsid w:val="006930F1"/>
    <w:rsid w:val="00694801"/>
    <w:rsid w:val="006957F7"/>
    <w:rsid w:val="00695DCA"/>
    <w:rsid w:val="00696115"/>
    <w:rsid w:val="006964A1"/>
    <w:rsid w:val="006966D6"/>
    <w:rsid w:val="00696A0C"/>
    <w:rsid w:val="00696EC8"/>
    <w:rsid w:val="00697AC2"/>
    <w:rsid w:val="006A0179"/>
    <w:rsid w:val="006A040A"/>
    <w:rsid w:val="006A0CD6"/>
    <w:rsid w:val="006A1ADF"/>
    <w:rsid w:val="006A1D23"/>
    <w:rsid w:val="006A2C6F"/>
    <w:rsid w:val="006A32AD"/>
    <w:rsid w:val="006A37C4"/>
    <w:rsid w:val="006A4A6F"/>
    <w:rsid w:val="006A4B0F"/>
    <w:rsid w:val="006A5099"/>
    <w:rsid w:val="006A50B5"/>
    <w:rsid w:val="006A6396"/>
    <w:rsid w:val="006A74E1"/>
    <w:rsid w:val="006A7A13"/>
    <w:rsid w:val="006A7E99"/>
    <w:rsid w:val="006B0192"/>
    <w:rsid w:val="006B0497"/>
    <w:rsid w:val="006B09B9"/>
    <w:rsid w:val="006B0A5A"/>
    <w:rsid w:val="006B0B42"/>
    <w:rsid w:val="006B0CD3"/>
    <w:rsid w:val="006B10EA"/>
    <w:rsid w:val="006B1378"/>
    <w:rsid w:val="006B29B8"/>
    <w:rsid w:val="006B2AC3"/>
    <w:rsid w:val="006B2E47"/>
    <w:rsid w:val="006B44D5"/>
    <w:rsid w:val="006B49A7"/>
    <w:rsid w:val="006B531A"/>
    <w:rsid w:val="006B5349"/>
    <w:rsid w:val="006B5442"/>
    <w:rsid w:val="006B5F40"/>
    <w:rsid w:val="006B7B96"/>
    <w:rsid w:val="006C0BC6"/>
    <w:rsid w:val="006C0C57"/>
    <w:rsid w:val="006C1BED"/>
    <w:rsid w:val="006C1ECE"/>
    <w:rsid w:val="006C237E"/>
    <w:rsid w:val="006C30B6"/>
    <w:rsid w:val="006C39D2"/>
    <w:rsid w:val="006C3AAC"/>
    <w:rsid w:val="006C3EE2"/>
    <w:rsid w:val="006C4431"/>
    <w:rsid w:val="006C4779"/>
    <w:rsid w:val="006C4E07"/>
    <w:rsid w:val="006C4EBA"/>
    <w:rsid w:val="006C626F"/>
    <w:rsid w:val="006C6694"/>
    <w:rsid w:val="006C7435"/>
    <w:rsid w:val="006C758C"/>
    <w:rsid w:val="006C7804"/>
    <w:rsid w:val="006D09FD"/>
    <w:rsid w:val="006D0F39"/>
    <w:rsid w:val="006D100D"/>
    <w:rsid w:val="006D2889"/>
    <w:rsid w:val="006D3285"/>
    <w:rsid w:val="006D3890"/>
    <w:rsid w:val="006D3D23"/>
    <w:rsid w:val="006D3E62"/>
    <w:rsid w:val="006D3F34"/>
    <w:rsid w:val="006D469A"/>
    <w:rsid w:val="006D49B8"/>
    <w:rsid w:val="006D4CC3"/>
    <w:rsid w:val="006D4E18"/>
    <w:rsid w:val="006D63A1"/>
    <w:rsid w:val="006D6589"/>
    <w:rsid w:val="006D6CD2"/>
    <w:rsid w:val="006D7AA0"/>
    <w:rsid w:val="006D7BDA"/>
    <w:rsid w:val="006D7C1C"/>
    <w:rsid w:val="006E05A4"/>
    <w:rsid w:val="006E1A39"/>
    <w:rsid w:val="006E2707"/>
    <w:rsid w:val="006E2C33"/>
    <w:rsid w:val="006E3027"/>
    <w:rsid w:val="006E3469"/>
    <w:rsid w:val="006E4634"/>
    <w:rsid w:val="006E6887"/>
    <w:rsid w:val="006E6D5D"/>
    <w:rsid w:val="006E706A"/>
    <w:rsid w:val="006E7E17"/>
    <w:rsid w:val="006F0282"/>
    <w:rsid w:val="006F0DD4"/>
    <w:rsid w:val="006F1533"/>
    <w:rsid w:val="006F1ACA"/>
    <w:rsid w:val="006F1C83"/>
    <w:rsid w:val="006F21D8"/>
    <w:rsid w:val="006F2348"/>
    <w:rsid w:val="006F26CB"/>
    <w:rsid w:val="006F3358"/>
    <w:rsid w:val="006F337C"/>
    <w:rsid w:val="006F34A3"/>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592"/>
    <w:rsid w:val="007011EA"/>
    <w:rsid w:val="007015BA"/>
    <w:rsid w:val="00701842"/>
    <w:rsid w:val="00701845"/>
    <w:rsid w:val="00701C67"/>
    <w:rsid w:val="00702687"/>
    <w:rsid w:val="0070279B"/>
    <w:rsid w:val="0070324F"/>
    <w:rsid w:val="007039C2"/>
    <w:rsid w:val="00704111"/>
    <w:rsid w:val="00704177"/>
    <w:rsid w:val="0070482C"/>
    <w:rsid w:val="00704AAA"/>
    <w:rsid w:val="00704E2A"/>
    <w:rsid w:val="007052F7"/>
    <w:rsid w:val="0070567E"/>
    <w:rsid w:val="00706163"/>
    <w:rsid w:val="00706E64"/>
    <w:rsid w:val="00707D43"/>
    <w:rsid w:val="00707D9E"/>
    <w:rsid w:val="00707E5D"/>
    <w:rsid w:val="00707FD9"/>
    <w:rsid w:val="0071041C"/>
    <w:rsid w:val="00710E4A"/>
    <w:rsid w:val="00711153"/>
    <w:rsid w:val="00711477"/>
    <w:rsid w:val="0071166A"/>
    <w:rsid w:val="00712849"/>
    <w:rsid w:val="00712AE3"/>
    <w:rsid w:val="00713218"/>
    <w:rsid w:val="00713E7B"/>
    <w:rsid w:val="007143ED"/>
    <w:rsid w:val="00714A23"/>
    <w:rsid w:val="0071504E"/>
    <w:rsid w:val="007158D4"/>
    <w:rsid w:val="00715D77"/>
    <w:rsid w:val="00715F84"/>
    <w:rsid w:val="00716844"/>
    <w:rsid w:val="00716C18"/>
    <w:rsid w:val="00717C02"/>
    <w:rsid w:val="00720D5F"/>
    <w:rsid w:val="00721733"/>
    <w:rsid w:val="00721B55"/>
    <w:rsid w:val="0072267B"/>
    <w:rsid w:val="00722AB9"/>
    <w:rsid w:val="0072304D"/>
    <w:rsid w:val="0072347D"/>
    <w:rsid w:val="007240F0"/>
    <w:rsid w:val="00724418"/>
    <w:rsid w:val="007267EB"/>
    <w:rsid w:val="0072692D"/>
    <w:rsid w:val="00726CAB"/>
    <w:rsid w:val="0073134B"/>
    <w:rsid w:val="007316C9"/>
    <w:rsid w:val="007316D0"/>
    <w:rsid w:val="00731B90"/>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295"/>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646"/>
    <w:rsid w:val="00744BB9"/>
    <w:rsid w:val="00744C64"/>
    <w:rsid w:val="0074567A"/>
    <w:rsid w:val="007457C9"/>
    <w:rsid w:val="00745CCE"/>
    <w:rsid w:val="00746830"/>
    <w:rsid w:val="00746F78"/>
    <w:rsid w:val="007471F7"/>
    <w:rsid w:val="00750A96"/>
    <w:rsid w:val="00751140"/>
    <w:rsid w:val="00751554"/>
    <w:rsid w:val="0075176A"/>
    <w:rsid w:val="00751B1E"/>
    <w:rsid w:val="00753366"/>
    <w:rsid w:val="00753A57"/>
    <w:rsid w:val="00753B77"/>
    <w:rsid w:val="007549BC"/>
    <w:rsid w:val="00754D76"/>
    <w:rsid w:val="00754E14"/>
    <w:rsid w:val="00756679"/>
    <w:rsid w:val="0075681B"/>
    <w:rsid w:val="007575DC"/>
    <w:rsid w:val="0075795B"/>
    <w:rsid w:val="00760001"/>
    <w:rsid w:val="00760C9F"/>
    <w:rsid w:val="00761541"/>
    <w:rsid w:val="00761ABC"/>
    <w:rsid w:val="00761CAD"/>
    <w:rsid w:val="00762078"/>
    <w:rsid w:val="007624C7"/>
    <w:rsid w:val="007627A6"/>
    <w:rsid w:val="007636A8"/>
    <w:rsid w:val="00763D53"/>
    <w:rsid w:val="00764166"/>
    <w:rsid w:val="007643B5"/>
    <w:rsid w:val="0076467F"/>
    <w:rsid w:val="007649C1"/>
    <w:rsid w:val="00765330"/>
    <w:rsid w:val="00765810"/>
    <w:rsid w:val="00765AA5"/>
    <w:rsid w:val="00765E58"/>
    <w:rsid w:val="00766759"/>
    <w:rsid w:val="00766A3D"/>
    <w:rsid w:val="00766E94"/>
    <w:rsid w:val="00766F02"/>
    <w:rsid w:val="00766FF0"/>
    <w:rsid w:val="0076757C"/>
    <w:rsid w:val="00767D58"/>
    <w:rsid w:val="00767EE0"/>
    <w:rsid w:val="00770A07"/>
    <w:rsid w:val="00770F2B"/>
    <w:rsid w:val="0077140F"/>
    <w:rsid w:val="00771B66"/>
    <w:rsid w:val="00771CFD"/>
    <w:rsid w:val="007721B8"/>
    <w:rsid w:val="00773337"/>
    <w:rsid w:val="00773469"/>
    <w:rsid w:val="00773622"/>
    <w:rsid w:val="00773953"/>
    <w:rsid w:val="007743F4"/>
    <w:rsid w:val="0077493E"/>
    <w:rsid w:val="0077506C"/>
    <w:rsid w:val="007751F6"/>
    <w:rsid w:val="007752C0"/>
    <w:rsid w:val="00775488"/>
    <w:rsid w:val="00775670"/>
    <w:rsid w:val="00775B46"/>
    <w:rsid w:val="00776AF9"/>
    <w:rsid w:val="00776D63"/>
    <w:rsid w:val="00776DAC"/>
    <w:rsid w:val="00776E41"/>
    <w:rsid w:val="00777352"/>
    <w:rsid w:val="0078039C"/>
    <w:rsid w:val="007805D3"/>
    <w:rsid w:val="00780DF9"/>
    <w:rsid w:val="00780EEA"/>
    <w:rsid w:val="00781324"/>
    <w:rsid w:val="007813BD"/>
    <w:rsid w:val="007818E3"/>
    <w:rsid w:val="007821A0"/>
    <w:rsid w:val="00782522"/>
    <w:rsid w:val="00782C27"/>
    <w:rsid w:val="00782FC0"/>
    <w:rsid w:val="00784B62"/>
    <w:rsid w:val="00784CD1"/>
    <w:rsid w:val="00784F1F"/>
    <w:rsid w:val="00784FA3"/>
    <w:rsid w:val="0078506B"/>
    <w:rsid w:val="007850B1"/>
    <w:rsid w:val="00785636"/>
    <w:rsid w:val="007863A7"/>
    <w:rsid w:val="007866F7"/>
    <w:rsid w:val="00786C31"/>
    <w:rsid w:val="00786DD6"/>
    <w:rsid w:val="00786F69"/>
    <w:rsid w:val="007871CB"/>
    <w:rsid w:val="007872ED"/>
    <w:rsid w:val="007874F4"/>
    <w:rsid w:val="00787C8A"/>
    <w:rsid w:val="00791B6E"/>
    <w:rsid w:val="00791DBE"/>
    <w:rsid w:val="00791E69"/>
    <w:rsid w:val="00792905"/>
    <w:rsid w:val="00793C28"/>
    <w:rsid w:val="00794106"/>
    <w:rsid w:val="007944AC"/>
    <w:rsid w:val="00796853"/>
    <w:rsid w:val="007968AB"/>
    <w:rsid w:val="00796CBB"/>
    <w:rsid w:val="00796E77"/>
    <w:rsid w:val="007973FA"/>
    <w:rsid w:val="007975B0"/>
    <w:rsid w:val="00797E66"/>
    <w:rsid w:val="007A05F7"/>
    <w:rsid w:val="007A26EB"/>
    <w:rsid w:val="007A2ACC"/>
    <w:rsid w:val="007A2F56"/>
    <w:rsid w:val="007A3252"/>
    <w:rsid w:val="007A33D1"/>
    <w:rsid w:val="007A36D0"/>
    <w:rsid w:val="007A36DB"/>
    <w:rsid w:val="007A3800"/>
    <w:rsid w:val="007A469D"/>
    <w:rsid w:val="007A4E69"/>
    <w:rsid w:val="007A5468"/>
    <w:rsid w:val="007A58FE"/>
    <w:rsid w:val="007A59EA"/>
    <w:rsid w:val="007A5C5B"/>
    <w:rsid w:val="007A5CC7"/>
    <w:rsid w:val="007A6153"/>
    <w:rsid w:val="007A6930"/>
    <w:rsid w:val="007A6D30"/>
    <w:rsid w:val="007A7985"/>
    <w:rsid w:val="007B02A4"/>
    <w:rsid w:val="007B07C9"/>
    <w:rsid w:val="007B0893"/>
    <w:rsid w:val="007B146B"/>
    <w:rsid w:val="007B178A"/>
    <w:rsid w:val="007B2096"/>
    <w:rsid w:val="007B2100"/>
    <w:rsid w:val="007B244B"/>
    <w:rsid w:val="007B2A69"/>
    <w:rsid w:val="007B344B"/>
    <w:rsid w:val="007B3A7B"/>
    <w:rsid w:val="007B3F72"/>
    <w:rsid w:val="007B4AF2"/>
    <w:rsid w:val="007B4BF8"/>
    <w:rsid w:val="007B4E2B"/>
    <w:rsid w:val="007B54EB"/>
    <w:rsid w:val="007B5DA6"/>
    <w:rsid w:val="007B60B8"/>
    <w:rsid w:val="007B65B4"/>
    <w:rsid w:val="007B669C"/>
    <w:rsid w:val="007B6A41"/>
    <w:rsid w:val="007B702F"/>
    <w:rsid w:val="007B70A1"/>
    <w:rsid w:val="007B79E0"/>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3B56"/>
    <w:rsid w:val="007D4149"/>
    <w:rsid w:val="007D4591"/>
    <w:rsid w:val="007D4A45"/>
    <w:rsid w:val="007D55CA"/>
    <w:rsid w:val="007D57A7"/>
    <w:rsid w:val="007D5D34"/>
    <w:rsid w:val="007D5E72"/>
    <w:rsid w:val="007D60F9"/>
    <w:rsid w:val="007D6683"/>
    <w:rsid w:val="007D7264"/>
    <w:rsid w:val="007E0629"/>
    <w:rsid w:val="007E12F2"/>
    <w:rsid w:val="007E2788"/>
    <w:rsid w:val="007E27FA"/>
    <w:rsid w:val="007E2A98"/>
    <w:rsid w:val="007E2A9A"/>
    <w:rsid w:val="007E31DE"/>
    <w:rsid w:val="007E4590"/>
    <w:rsid w:val="007E4A3E"/>
    <w:rsid w:val="007E58E8"/>
    <w:rsid w:val="007E5B07"/>
    <w:rsid w:val="007E6456"/>
    <w:rsid w:val="007E66C5"/>
    <w:rsid w:val="007E6893"/>
    <w:rsid w:val="007E6896"/>
    <w:rsid w:val="007E6935"/>
    <w:rsid w:val="007E6A83"/>
    <w:rsid w:val="007E6C77"/>
    <w:rsid w:val="007E7171"/>
    <w:rsid w:val="007E7801"/>
    <w:rsid w:val="007F0388"/>
    <w:rsid w:val="007F0F1B"/>
    <w:rsid w:val="007F1083"/>
    <w:rsid w:val="007F25C4"/>
    <w:rsid w:val="007F26CD"/>
    <w:rsid w:val="007F3725"/>
    <w:rsid w:val="007F3ABB"/>
    <w:rsid w:val="007F3C0D"/>
    <w:rsid w:val="007F3D8E"/>
    <w:rsid w:val="007F3DC8"/>
    <w:rsid w:val="007F3FC9"/>
    <w:rsid w:val="007F46E0"/>
    <w:rsid w:val="007F4CC0"/>
    <w:rsid w:val="007F53AB"/>
    <w:rsid w:val="007F59FF"/>
    <w:rsid w:val="007F7972"/>
    <w:rsid w:val="008002F0"/>
    <w:rsid w:val="00800ACD"/>
    <w:rsid w:val="00800BA2"/>
    <w:rsid w:val="00800CE7"/>
    <w:rsid w:val="0080181C"/>
    <w:rsid w:val="008019CF"/>
    <w:rsid w:val="00801B4D"/>
    <w:rsid w:val="00801BA1"/>
    <w:rsid w:val="00802937"/>
    <w:rsid w:val="00802CBF"/>
    <w:rsid w:val="008037F7"/>
    <w:rsid w:val="00803912"/>
    <w:rsid w:val="008039C9"/>
    <w:rsid w:val="00804136"/>
    <w:rsid w:val="00805268"/>
    <w:rsid w:val="0080585A"/>
    <w:rsid w:val="00805DCD"/>
    <w:rsid w:val="008064EE"/>
    <w:rsid w:val="00806AF2"/>
    <w:rsid w:val="00806DC4"/>
    <w:rsid w:val="00806E56"/>
    <w:rsid w:val="00810CE5"/>
    <w:rsid w:val="0081170F"/>
    <w:rsid w:val="00811896"/>
    <w:rsid w:val="00811CEE"/>
    <w:rsid w:val="00812503"/>
    <w:rsid w:val="0081291E"/>
    <w:rsid w:val="00812AA1"/>
    <w:rsid w:val="0081366A"/>
    <w:rsid w:val="008136DA"/>
    <w:rsid w:val="008139CB"/>
    <w:rsid w:val="00813B15"/>
    <w:rsid w:val="008143D5"/>
    <w:rsid w:val="0081469B"/>
    <w:rsid w:val="008146D0"/>
    <w:rsid w:val="008147CD"/>
    <w:rsid w:val="008147F8"/>
    <w:rsid w:val="0081485D"/>
    <w:rsid w:val="00815250"/>
    <w:rsid w:val="00816429"/>
    <w:rsid w:val="00816C6B"/>
    <w:rsid w:val="0081720F"/>
    <w:rsid w:val="0081723B"/>
    <w:rsid w:val="00817611"/>
    <w:rsid w:val="00817946"/>
    <w:rsid w:val="008213BD"/>
    <w:rsid w:val="00821B45"/>
    <w:rsid w:val="00821F6F"/>
    <w:rsid w:val="00822014"/>
    <w:rsid w:val="008223D3"/>
    <w:rsid w:val="008228BE"/>
    <w:rsid w:val="00822B3F"/>
    <w:rsid w:val="00822DFD"/>
    <w:rsid w:val="00823031"/>
    <w:rsid w:val="00823524"/>
    <w:rsid w:val="00823E85"/>
    <w:rsid w:val="008251A7"/>
    <w:rsid w:val="008261A4"/>
    <w:rsid w:val="00826330"/>
    <w:rsid w:val="00826E43"/>
    <w:rsid w:val="00830E06"/>
    <w:rsid w:val="0083182E"/>
    <w:rsid w:val="008318C3"/>
    <w:rsid w:val="008325C7"/>
    <w:rsid w:val="00834240"/>
    <w:rsid w:val="008344BD"/>
    <w:rsid w:val="00834A1D"/>
    <w:rsid w:val="00834A4F"/>
    <w:rsid w:val="00834AA9"/>
    <w:rsid w:val="00834CAB"/>
    <w:rsid w:val="0083629A"/>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614"/>
    <w:rsid w:val="008438AC"/>
    <w:rsid w:val="00843964"/>
    <w:rsid w:val="00843C4F"/>
    <w:rsid w:val="00844C72"/>
    <w:rsid w:val="00845441"/>
    <w:rsid w:val="008454DC"/>
    <w:rsid w:val="0084604A"/>
    <w:rsid w:val="00846567"/>
    <w:rsid w:val="0084708A"/>
    <w:rsid w:val="00847D6D"/>
    <w:rsid w:val="00850C67"/>
    <w:rsid w:val="008512B9"/>
    <w:rsid w:val="008520F8"/>
    <w:rsid w:val="00852333"/>
    <w:rsid w:val="0085273B"/>
    <w:rsid w:val="0085284A"/>
    <w:rsid w:val="00852A1F"/>
    <w:rsid w:val="00852E1D"/>
    <w:rsid w:val="00853B6C"/>
    <w:rsid w:val="00853BAA"/>
    <w:rsid w:val="00854053"/>
    <w:rsid w:val="00854452"/>
    <w:rsid w:val="0085494F"/>
    <w:rsid w:val="008558BE"/>
    <w:rsid w:val="008558F6"/>
    <w:rsid w:val="00855FEE"/>
    <w:rsid w:val="00856268"/>
    <w:rsid w:val="008578FA"/>
    <w:rsid w:val="00857DD6"/>
    <w:rsid w:val="00857E48"/>
    <w:rsid w:val="00857E5F"/>
    <w:rsid w:val="0086022C"/>
    <w:rsid w:val="00860402"/>
    <w:rsid w:val="0086154E"/>
    <w:rsid w:val="008619D6"/>
    <w:rsid w:val="00861A06"/>
    <w:rsid w:val="00861D4A"/>
    <w:rsid w:val="0086216B"/>
    <w:rsid w:val="0086218D"/>
    <w:rsid w:val="008627D1"/>
    <w:rsid w:val="00862D0F"/>
    <w:rsid w:val="00862E75"/>
    <w:rsid w:val="008637FA"/>
    <w:rsid w:val="0086435A"/>
    <w:rsid w:val="0086445A"/>
    <w:rsid w:val="008645EF"/>
    <w:rsid w:val="00865517"/>
    <w:rsid w:val="008675C9"/>
    <w:rsid w:val="00867B6D"/>
    <w:rsid w:val="00870528"/>
    <w:rsid w:val="00870558"/>
    <w:rsid w:val="00870C23"/>
    <w:rsid w:val="0087109A"/>
    <w:rsid w:val="008713D4"/>
    <w:rsid w:val="00872210"/>
    <w:rsid w:val="00872E89"/>
    <w:rsid w:val="00872EC9"/>
    <w:rsid w:val="00873BD0"/>
    <w:rsid w:val="00874A00"/>
    <w:rsid w:val="00875627"/>
    <w:rsid w:val="00875E4D"/>
    <w:rsid w:val="008761B4"/>
    <w:rsid w:val="008763A3"/>
    <w:rsid w:val="008767D5"/>
    <w:rsid w:val="008776CA"/>
    <w:rsid w:val="00877919"/>
    <w:rsid w:val="00877A95"/>
    <w:rsid w:val="00880323"/>
    <w:rsid w:val="008812DB"/>
    <w:rsid w:val="00881322"/>
    <w:rsid w:val="0088219F"/>
    <w:rsid w:val="008821E3"/>
    <w:rsid w:val="008829F7"/>
    <w:rsid w:val="00882A35"/>
    <w:rsid w:val="00883660"/>
    <w:rsid w:val="00883B26"/>
    <w:rsid w:val="00883C3B"/>
    <w:rsid w:val="008842D9"/>
    <w:rsid w:val="00886889"/>
    <w:rsid w:val="00886A8A"/>
    <w:rsid w:val="008875EC"/>
    <w:rsid w:val="00887CB8"/>
    <w:rsid w:val="00890052"/>
    <w:rsid w:val="00890185"/>
    <w:rsid w:val="0089143F"/>
    <w:rsid w:val="00892D11"/>
    <w:rsid w:val="00893260"/>
    <w:rsid w:val="00893A4F"/>
    <w:rsid w:val="00893D8E"/>
    <w:rsid w:val="00894254"/>
    <w:rsid w:val="00894561"/>
    <w:rsid w:val="00894805"/>
    <w:rsid w:val="008949E6"/>
    <w:rsid w:val="00894CF6"/>
    <w:rsid w:val="0089510C"/>
    <w:rsid w:val="00895188"/>
    <w:rsid w:val="00895201"/>
    <w:rsid w:val="008954CD"/>
    <w:rsid w:val="008958F5"/>
    <w:rsid w:val="00895F07"/>
    <w:rsid w:val="00896F25"/>
    <w:rsid w:val="00897A74"/>
    <w:rsid w:val="008A0935"/>
    <w:rsid w:val="008A0A22"/>
    <w:rsid w:val="008A1190"/>
    <w:rsid w:val="008A1864"/>
    <w:rsid w:val="008A194F"/>
    <w:rsid w:val="008A1DFF"/>
    <w:rsid w:val="008A326E"/>
    <w:rsid w:val="008A3BBE"/>
    <w:rsid w:val="008A4F68"/>
    <w:rsid w:val="008A5523"/>
    <w:rsid w:val="008A72CE"/>
    <w:rsid w:val="008A742F"/>
    <w:rsid w:val="008B0436"/>
    <w:rsid w:val="008B0A10"/>
    <w:rsid w:val="008B0F0D"/>
    <w:rsid w:val="008B1EE6"/>
    <w:rsid w:val="008B2502"/>
    <w:rsid w:val="008B4455"/>
    <w:rsid w:val="008B4A45"/>
    <w:rsid w:val="008B5C21"/>
    <w:rsid w:val="008B70D3"/>
    <w:rsid w:val="008B7955"/>
    <w:rsid w:val="008B7EB8"/>
    <w:rsid w:val="008C0440"/>
    <w:rsid w:val="008C109A"/>
    <w:rsid w:val="008C150B"/>
    <w:rsid w:val="008C20D3"/>
    <w:rsid w:val="008C2986"/>
    <w:rsid w:val="008C2CB3"/>
    <w:rsid w:val="008C30F7"/>
    <w:rsid w:val="008C37A5"/>
    <w:rsid w:val="008C38BA"/>
    <w:rsid w:val="008C3BEE"/>
    <w:rsid w:val="008C44CC"/>
    <w:rsid w:val="008C499C"/>
    <w:rsid w:val="008C4BAE"/>
    <w:rsid w:val="008C4D5A"/>
    <w:rsid w:val="008C5A69"/>
    <w:rsid w:val="008C6528"/>
    <w:rsid w:val="008C6631"/>
    <w:rsid w:val="008C6633"/>
    <w:rsid w:val="008D03C6"/>
    <w:rsid w:val="008D1CB5"/>
    <w:rsid w:val="008D1CEE"/>
    <w:rsid w:val="008D2348"/>
    <w:rsid w:val="008D2D3A"/>
    <w:rsid w:val="008D2DAB"/>
    <w:rsid w:val="008D2DFF"/>
    <w:rsid w:val="008D2E81"/>
    <w:rsid w:val="008D3207"/>
    <w:rsid w:val="008D3B89"/>
    <w:rsid w:val="008D3D3C"/>
    <w:rsid w:val="008D3D5B"/>
    <w:rsid w:val="008D40A2"/>
    <w:rsid w:val="008D46F3"/>
    <w:rsid w:val="008D4B18"/>
    <w:rsid w:val="008D56D2"/>
    <w:rsid w:val="008D61CE"/>
    <w:rsid w:val="008D646D"/>
    <w:rsid w:val="008D6542"/>
    <w:rsid w:val="008D699D"/>
    <w:rsid w:val="008E0468"/>
    <w:rsid w:val="008E0AB4"/>
    <w:rsid w:val="008E0B2A"/>
    <w:rsid w:val="008E0F23"/>
    <w:rsid w:val="008E298E"/>
    <w:rsid w:val="008E2E84"/>
    <w:rsid w:val="008E35AC"/>
    <w:rsid w:val="008E379B"/>
    <w:rsid w:val="008E3A6E"/>
    <w:rsid w:val="008E3ACC"/>
    <w:rsid w:val="008E458E"/>
    <w:rsid w:val="008E469B"/>
    <w:rsid w:val="008E49E4"/>
    <w:rsid w:val="008E54EB"/>
    <w:rsid w:val="008E5D76"/>
    <w:rsid w:val="008E6346"/>
    <w:rsid w:val="008E67A9"/>
    <w:rsid w:val="008E7658"/>
    <w:rsid w:val="008E7AD0"/>
    <w:rsid w:val="008F0EA8"/>
    <w:rsid w:val="008F1AFE"/>
    <w:rsid w:val="008F2479"/>
    <w:rsid w:val="008F2FA1"/>
    <w:rsid w:val="008F3047"/>
    <w:rsid w:val="008F41CB"/>
    <w:rsid w:val="008F4287"/>
    <w:rsid w:val="008F4506"/>
    <w:rsid w:val="008F47A3"/>
    <w:rsid w:val="008F4D3F"/>
    <w:rsid w:val="008F4DBF"/>
    <w:rsid w:val="008F5A93"/>
    <w:rsid w:val="008F6809"/>
    <w:rsid w:val="008F760A"/>
    <w:rsid w:val="008F7686"/>
    <w:rsid w:val="008F76BE"/>
    <w:rsid w:val="009004B3"/>
    <w:rsid w:val="00900B44"/>
    <w:rsid w:val="009010A6"/>
    <w:rsid w:val="00901376"/>
    <w:rsid w:val="00901B36"/>
    <w:rsid w:val="00901DC1"/>
    <w:rsid w:val="009020BE"/>
    <w:rsid w:val="009022E6"/>
    <w:rsid w:val="00902E75"/>
    <w:rsid w:val="0090311B"/>
    <w:rsid w:val="009035E3"/>
    <w:rsid w:val="00903609"/>
    <w:rsid w:val="00903C20"/>
    <w:rsid w:val="00903EA4"/>
    <w:rsid w:val="0090453A"/>
    <w:rsid w:val="00904D42"/>
    <w:rsid w:val="0090503D"/>
    <w:rsid w:val="0090504B"/>
    <w:rsid w:val="0090508E"/>
    <w:rsid w:val="00905C6E"/>
    <w:rsid w:val="00905FFB"/>
    <w:rsid w:val="009063B0"/>
    <w:rsid w:val="009074AC"/>
    <w:rsid w:val="00907BCB"/>
    <w:rsid w:val="00907D59"/>
    <w:rsid w:val="00907E68"/>
    <w:rsid w:val="0091025F"/>
    <w:rsid w:val="0091055A"/>
    <w:rsid w:val="009107CE"/>
    <w:rsid w:val="00911F79"/>
    <w:rsid w:val="009127DB"/>
    <w:rsid w:val="009127EC"/>
    <w:rsid w:val="00912BCA"/>
    <w:rsid w:val="00912EFF"/>
    <w:rsid w:val="00913082"/>
    <w:rsid w:val="00913561"/>
    <w:rsid w:val="00913C0E"/>
    <w:rsid w:val="00913E2E"/>
    <w:rsid w:val="00914067"/>
    <w:rsid w:val="00914118"/>
    <w:rsid w:val="009141BA"/>
    <w:rsid w:val="0091578F"/>
    <w:rsid w:val="00915D63"/>
    <w:rsid w:val="0091679F"/>
    <w:rsid w:val="00916D9F"/>
    <w:rsid w:val="00916DF2"/>
    <w:rsid w:val="00917F98"/>
    <w:rsid w:val="009207C6"/>
    <w:rsid w:val="00920871"/>
    <w:rsid w:val="009225BB"/>
    <w:rsid w:val="00922C67"/>
    <w:rsid w:val="00924B61"/>
    <w:rsid w:val="00924D22"/>
    <w:rsid w:val="00924DF7"/>
    <w:rsid w:val="009253A3"/>
    <w:rsid w:val="00925A1A"/>
    <w:rsid w:val="00926783"/>
    <w:rsid w:val="00926ABC"/>
    <w:rsid w:val="00927D64"/>
    <w:rsid w:val="00927E18"/>
    <w:rsid w:val="00927E92"/>
    <w:rsid w:val="00927ED0"/>
    <w:rsid w:val="00927EE7"/>
    <w:rsid w:val="009300A2"/>
    <w:rsid w:val="0093021F"/>
    <w:rsid w:val="00930264"/>
    <w:rsid w:val="00930764"/>
    <w:rsid w:val="00930CD9"/>
    <w:rsid w:val="00932783"/>
    <w:rsid w:val="0093401E"/>
    <w:rsid w:val="00935441"/>
    <w:rsid w:val="00935739"/>
    <w:rsid w:val="009415B3"/>
    <w:rsid w:val="0094309D"/>
    <w:rsid w:val="00943275"/>
    <w:rsid w:val="009433D5"/>
    <w:rsid w:val="009441A7"/>
    <w:rsid w:val="00945601"/>
    <w:rsid w:val="009458FC"/>
    <w:rsid w:val="00945FE8"/>
    <w:rsid w:val="0094606C"/>
    <w:rsid w:val="00946472"/>
    <w:rsid w:val="009464B9"/>
    <w:rsid w:val="009464CA"/>
    <w:rsid w:val="00946516"/>
    <w:rsid w:val="009475C6"/>
    <w:rsid w:val="009477FD"/>
    <w:rsid w:val="00947A27"/>
    <w:rsid w:val="00947EE5"/>
    <w:rsid w:val="0095081A"/>
    <w:rsid w:val="00950D83"/>
    <w:rsid w:val="00951D05"/>
    <w:rsid w:val="00952EB7"/>
    <w:rsid w:val="00952FDF"/>
    <w:rsid w:val="0095310D"/>
    <w:rsid w:val="00953400"/>
    <w:rsid w:val="00953864"/>
    <w:rsid w:val="00954DDB"/>
    <w:rsid w:val="009556E4"/>
    <w:rsid w:val="00956637"/>
    <w:rsid w:val="00956F5F"/>
    <w:rsid w:val="009574FE"/>
    <w:rsid w:val="00957599"/>
    <w:rsid w:val="00957780"/>
    <w:rsid w:val="00960107"/>
    <w:rsid w:val="00960113"/>
    <w:rsid w:val="0096091C"/>
    <w:rsid w:val="00962BB0"/>
    <w:rsid w:val="009633CC"/>
    <w:rsid w:val="00963564"/>
    <w:rsid w:val="009636D8"/>
    <w:rsid w:val="0096391A"/>
    <w:rsid w:val="009639B6"/>
    <w:rsid w:val="00963BD2"/>
    <w:rsid w:val="00963FAB"/>
    <w:rsid w:val="00964320"/>
    <w:rsid w:val="009645C2"/>
    <w:rsid w:val="00964FB8"/>
    <w:rsid w:val="00965097"/>
    <w:rsid w:val="009653F6"/>
    <w:rsid w:val="00966322"/>
    <w:rsid w:val="00966D74"/>
    <w:rsid w:val="00971D93"/>
    <w:rsid w:val="00972D83"/>
    <w:rsid w:val="00973190"/>
    <w:rsid w:val="00973A08"/>
    <w:rsid w:val="00973B96"/>
    <w:rsid w:val="00973D01"/>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0B8"/>
    <w:rsid w:val="0098136A"/>
    <w:rsid w:val="00981BEA"/>
    <w:rsid w:val="00982E6D"/>
    <w:rsid w:val="00984277"/>
    <w:rsid w:val="00984291"/>
    <w:rsid w:val="00984568"/>
    <w:rsid w:val="0098593E"/>
    <w:rsid w:val="00985BB5"/>
    <w:rsid w:val="00985D7E"/>
    <w:rsid w:val="0098667C"/>
    <w:rsid w:val="00986C71"/>
    <w:rsid w:val="00987596"/>
    <w:rsid w:val="0098775E"/>
    <w:rsid w:val="00987FBF"/>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6525"/>
    <w:rsid w:val="00996A2A"/>
    <w:rsid w:val="009978C3"/>
    <w:rsid w:val="009978D0"/>
    <w:rsid w:val="00997966"/>
    <w:rsid w:val="009A0003"/>
    <w:rsid w:val="009A05A2"/>
    <w:rsid w:val="009A07A9"/>
    <w:rsid w:val="009A1645"/>
    <w:rsid w:val="009A16D1"/>
    <w:rsid w:val="009A2644"/>
    <w:rsid w:val="009A31EE"/>
    <w:rsid w:val="009A3C28"/>
    <w:rsid w:val="009A409E"/>
    <w:rsid w:val="009A449F"/>
    <w:rsid w:val="009A44C2"/>
    <w:rsid w:val="009A45AB"/>
    <w:rsid w:val="009A4876"/>
    <w:rsid w:val="009A56B9"/>
    <w:rsid w:val="009A59AD"/>
    <w:rsid w:val="009A5ED7"/>
    <w:rsid w:val="009A666B"/>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D75"/>
    <w:rsid w:val="009B3F71"/>
    <w:rsid w:val="009B57D7"/>
    <w:rsid w:val="009B5BC8"/>
    <w:rsid w:val="009B64DA"/>
    <w:rsid w:val="009B6A2C"/>
    <w:rsid w:val="009B6EAE"/>
    <w:rsid w:val="009B7B41"/>
    <w:rsid w:val="009C0CFE"/>
    <w:rsid w:val="009C0D5A"/>
    <w:rsid w:val="009C13D9"/>
    <w:rsid w:val="009C14FC"/>
    <w:rsid w:val="009C187A"/>
    <w:rsid w:val="009C1974"/>
    <w:rsid w:val="009C1E24"/>
    <w:rsid w:val="009C217F"/>
    <w:rsid w:val="009C24A9"/>
    <w:rsid w:val="009C4446"/>
    <w:rsid w:val="009C4451"/>
    <w:rsid w:val="009C4C73"/>
    <w:rsid w:val="009C5A64"/>
    <w:rsid w:val="009C5EB7"/>
    <w:rsid w:val="009C64A6"/>
    <w:rsid w:val="009C6A6F"/>
    <w:rsid w:val="009C7111"/>
    <w:rsid w:val="009C7501"/>
    <w:rsid w:val="009C78EA"/>
    <w:rsid w:val="009C7CED"/>
    <w:rsid w:val="009C7DAC"/>
    <w:rsid w:val="009C7E51"/>
    <w:rsid w:val="009D0221"/>
    <w:rsid w:val="009D02C2"/>
    <w:rsid w:val="009D036C"/>
    <w:rsid w:val="009D0887"/>
    <w:rsid w:val="009D0C1C"/>
    <w:rsid w:val="009D0F36"/>
    <w:rsid w:val="009D10E1"/>
    <w:rsid w:val="009D17C4"/>
    <w:rsid w:val="009D199D"/>
    <w:rsid w:val="009D1B76"/>
    <w:rsid w:val="009D259E"/>
    <w:rsid w:val="009D2733"/>
    <w:rsid w:val="009D29CA"/>
    <w:rsid w:val="009D2FD2"/>
    <w:rsid w:val="009D3AFD"/>
    <w:rsid w:val="009D3D38"/>
    <w:rsid w:val="009D3E2E"/>
    <w:rsid w:val="009D44D7"/>
    <w:rsid w:val="009D4961"/>
    <w:rsid w:val="009D4A6D"/>
    <w:rsid w:val="009D5203"/>
    <w:rsid w:val="009D5575"/>
    <w:rsid w:val="009D574F"/>
    <w:rsid w:val="009D59DF"/>
    <w:rsid w:val="009D59F2"/>
    <w:rsid w:val="009D5C69"/>
    <w:rsid w:val="009D6B9D"/>
    <w:rsid w:val="009D6E21"/>
    <w:rsid w:val="009D6F51"/>
    <w:rsid w:val="009D7568"/>
    <w:rsid w:val="009E06D1"/>
    <w:rsid w:val="009E079F"/>
    <w:rsid w:val="009E14F6"/>
    <w:rsid w:val="009E17FD"/>
    <w:rsid w:val="009E1C37"/>
    <w:rsid w:val="009E1EB3"/>
    <w:rsid w:val="009E36CF"/>
    <w:rsid w:val="009E3C9E"/>
    <w:rsid w:val="009E3F53"/>
    <w:rsid w:val="009E404B"/>
    <w:rsid w:val="009E494D"/>
    <w:rsid w:val="009E4E4C"/>
    <w:rsid w:val="009E4F93"/>
    <w:rsid w:val="009E64C7"/>
    <w:rsid w:val="009E718A"/>
    <w:rsid w:val="009F091C"/>
    <w:rsid w:val="009F0E18"/>
    <w:rsid w:val="009F12D8"/>
    <w:rsid w:val="009F2066"/>
    <w:rsid w:val="009F228D"/>
    <w:rsid w:val="009F2C92"/>
    <w:rsid w:val="009F2C98"/>
    <w:rsid w:val="009F301D"/>
    <w:rsid w:val="009F31A1"/>
    <w:rsid w:val="009F339F"/>
    <w:rsid w:val="009F347B"/>
    <w:rsid w:val="009F3C46"/>
    <w:rsid w:val="009F40CD"/>
    <w:rsid w:val="009F419D"/>
    <w:rsid w:val="009F4501"/>
    <w:rsid w:val="009F45F2"/>
    <w:rsid w:val="009F468E"/>
    <w:rsid w:val="009F4DB9"/>
    <w:rsid w:val="009F5123"/>
    <w:rsid w:val="009F53EC"/>
    <w:rsid w:val="009F5A5A"/>
    <w:rsid w:val="009F69C4"/>
    <w:rsid w:val="009F6B38"/>
    <w:rsid w:val="009F7319"/>
    <w:rsid w:val="009F73E4"/>
    <w:rsid w:val="009F7CA2"/>
    <w:rsid w:val="00A00378"/>
    <w:rsid w:val="00A01082"/>
    <w:rsid w:val="00A0138B"/>
    <w:rsid w:val="00A019B7"/>
    <w:rsid w:val="00A01E25"/>
    <w:rsid w:val="00A02CA2"/>
    <w:rsid w:val="00A03623"/>
    <w:rsid w:val="00A036E8"/>
    <w:rsid w:val="00A03A56"/>
    <w:rsid w:val="00A03B2A"/>
    <w:rsid w:val="00A04AC4"/>
    <w:rsid w:val="00A05309"/>
    <w:rsid w:val="00A054F3"/>
    <w:rsid w:val="00A05AFF"/>
    <w:rsid w:val="00A05F43"/>
    <w:rsid w:val="00A06341"/>
    <w:rsid w:val="00A1020D"/>
    <w:rsid w:val="00A1022A"/>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6070"/>
    <w:rsid w:val="00A16C5B"/>
    <w:rsid w:val="00A17314"/>
    <w:rsid w:val="00A20BF2"/>
    <w:rsid w:val="00A20F63"/>
    <w:rsid w:val="00A216C8"/>
    <w:rsid w:val="00A22015"/>
    <w:rsid w:val="00A22AA3"/>
    <w:rsid w:val="00A23359"/>
    <w:rsid w:val="00A23A8E"/>
    <w:rsid w:val="00A23AEC"/>
    <w:rsid w:val="00A23D68"/>
    <w:rsid w:val="00A24065"/>
    <w:rsid w:val="00A24780"/>
    <w:rsid w:val="00A24DCB"/>
    <w:rsid w:val="00A25367"/>
    <w:rsid w:val="00A25733"/>
    <w:rsid w:val="00A25AFC"/>
    <w:rsid w:val="00A27861"/>
    <w:rsid w:val="00A27C55"/>
    <w:rsid w:val="00A30094"/>
    <w:rsid w:val="00A308F3"/>
    <w:rsid w:val="00A30C0F"/>
    <w:rsid w:val="00A310D6"/>
    <w:rsid w:val="00A3157F"/>
    <w:rsid w:val="00A320D1"/>
    <w:rsid w:val="00A32532"/>
    <w:rsid w:val="00A32B44"/>
    <w:rsid w:val="00A32EA5"/>
    <w:rsid w:val="00A333EC"/>
    <w:rsid w:val="00A33DC8"/>
    <w:rsid w:val="00A340DF"/>
    <w:rsid w:val="00A36E4D"/>
    <w:rsid w:val="00A3703C"/>
    <w:rsid w:val="00A37287"/>
    <w:rsid w:val="00A37841"/>
    <w:rsid w:val="00A37ADC"/>
    <w:rsid w:val="00A37E06"/>
    <w:rsid w:val="00A40486"/>
    <w:rsid w:val="00A4125C"/>
    <w:rsid w:val="00A412C9"/>
    <w:rsid w:val="00A422C5"/>
    <w:rsid w:val="00A42492"/>
    <w:rsid w:val="00A42622"/>
    <w:rsid w:val="00A42D6C"/>
    <w:rsid w:val="00A42EB8"/>
    <w:rsid w:val="00A430EA"/>
    <w:rsid w:val="00A431DB"/>
    <w:rsid w:val="00A43380"/>
    <w:rsid w:val="00A43E2A"/>
    <w:rsid w:val="00A43EBD"/>
    <w:rsid w:val="00A43EE1"/>
    <w:rsid w:val="00A44EDF"/>
    <w:rsid w:val="00A45386"/>
    <w:rsid w:val="00A45D86"/>
    <w:rsid w:val="00A45F72"/>
    <w:rsid w:val="00A463BE"/>
    <w:rsid w:val="00A47B44"/>
    <w:rsid w:val="00A47D32"/>
    <w:rsid w:val="00A50166"/>
    <w:rsid w:val="00A505A9"/>
    <w:rsid w:val="00A5130F"/>
    <w:rsid w:val="00A51DF2"/>
    <w:rsid w:val="00A52F64"/>
    <w:rsid w:val="00A54A05"/>
    <w:rsid w:val="00A5538E"/>
    <w:rsid w:val="00A55589"/>
    <w:rsid w:val="00A568B8"/>
    <w:rsid w:val="00A5693B"/>
    <w:rsid w:val="00A569FA"/>
    <w:rsid w:val="00A56C93"/>
    <w:rsid w:val="00A57236"/>
    <w:rsid w:val="00A57846"/>
    <w:rsid w:val="00A60852"/>
    <w:rsid w:val="00A61771"/>
    <w:rsid w:val="00A61803"/>
    <w:rsid w:val="00A6182C"/>
    <w:rsid w:val="00A6218E"/>
    <w:rsid w:val="00A62E0B"/>
    <w:rsid w:val="00A63396"/>
    <w:rsid w:val="00A635A5"/>
    <w:rsid w:val="00A636CD"/>
    <w:rsid w:val="00A636E0"/>
    <w:rsid w:val="00A63C94"/>
    <w:rsid w:val="00A6456F"/>
    <w:rsid w:val="00A64865"/>
    <w:rsid w:val="00A64D69"/>
    <w:rsid w:val="00A653E2"/>
    <w:rsid w:val="00A65922"/>
    <w:rsid w:val="00A65C89"/>
    <w:rsid w:val="00A664D6"/>
    <w:rsid w:val="00A67238"/>
    <w:rsid w:val="00A677DF"/>
    <w:rsid w:val="00A6786E"/>
    <w:rsid w:val="00A67CFB"/>
    <w:rsid w:val="00A707BF"/>
    <w:rsid w:val="00A707D0"/>
    <w:rsid w:val="00A718FE"/>
    <w:rsid w:val="00A72194"/>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8133A"/>
    <w:rsid w:val="00A816AF"/>
    <w:rsid w:val="00A81754"/>
    <w:rsid w:val="00A8227D"/>
    <w:rsid w:val="00A8291F"/>
    <w:rsid w:val="00A82C87"/>
    <w:rsid w:val="00A82D62"/>
    <w:rsid w:val="00A82F45"/>
    <w:rsid w:val="00A836C9"/>
    <w:rsid w:val="00A83964"/>
    <w:rsid w:val="00A83FA7"/>
    <w:rsid w:val="00A854D2"/>
    <w:rsid w:val="00A856F4"/>
    <w:rsid w:val="00A85BF0"/>
    <w:rsid w:val="00A85F40"/>
    <w:rsid w:val="00A8685C"/>
    <w:rsid w:val="00A86948"/>
    <w:rsid w:val="00A87096"/>
    <w:rsid w:val="00A870F2"/>
    <w:rsid w:val="00A87823"/>
    <w:rsid w:val="00A87949"/>
    <w:rsid w:val="00A87B9C"/>
    <w:rsid w:val="00A87F53"/>
    <w:rsid w:val="00A90419"/>
    <w:rsid w:val="00A90522"/>
    <w:rsid w:val="00A91234"/>
    <w:rsid w:val="00A91D4D"/>
    <w:rsid w:val="00A92BE3"/>
    <w:rsid w:val="00A92FC3"/>
    <w:rsid w:val="00A939D5"/>
    <w:rsid w:val="00A93D95"/>
    <w:rsid w:val="00A93E1C"/>
    <w:rsid w:val="00A9452C"/>
    <w:rsid w:val="00A94816"/>
    <w:rsid w:val="00A94A07"/>
    <w:rsid w:val="00A94C55"/>
    <w:rsid w:val="00A9569E"/>
    <w:rsid w:val="00A9648E"/>
    <w:rsid w:val="00A9743C"/>
    <w:rsid w:val="00A979FE"/>
    <w:rsid w:val="00A97B9E"/>
    <w:rsid w:val="00A97FC0"/>
    <w:rsid w:val="00AA0B44"/>
    <w:rsid w:val="00AA159C"/>
    <w:rsid w:val="00AA1729"/>
    <w:rsid w:val="00AA1DBC"/>
    <w:rsid w:val="00AA1E3F"/>
    <w:rsid w:val="00AA27CC"/>
    <w:rsid w:val="00AA3037"/>
    <w:rsid w:val="00AA3484"/>
    <w:rsid w:val="00AA43CB"/>
    <w:rsid w:val="00AA5148"/>
    <w:rsid w:val="00AA52C5"/>
    <w:rsid w:val="00AA5B66"/>
    <w:rsid w:val="00AA6251"/>
    <w:rsid w:val="00AA6374"/>
    <w:rsid w:val="00AA6DD7"/>
    <w:rsid w:val="00AA72A4"/>
    <w:rsid w:val="00AA77EB"/>
    <w:rsid w:val="00AA7C33"/>
    <w:rsid w:val="00AB0692"/>
    <w:rsid w:val="00AB08E4"/>
    <w:rsid w:val="00AB124A"/>
    <w:rsid w:val="00AB1BA6"/>
    <w:rsid w:val="00AB1E41"/>
    <w:rsid w:val="00AB2A9E"/>
    <w:rsid w:val="00AB2F6E"/>
    <w:rsid w:val="00AB3B6D"/>
    <w:rsid w:val="00AB42A8"/>
    <w:rsid w:val="00AB44A0"/>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440"/>
    <w:rsid w:val="00AC37FD"/>
    <w:rsid w:val="00AC3A38"/>
    <w:rsid w:val="00AC42D0"/>
    <w:rsid w:val="00AC593D"/>
    <w:rsid w:val="00AC5B56"/>
    <w:rsid w:val="00AC6605"/>
    <w:rsid w:val="00AC6800"/>
    <w:rsid w:val="00AC6F44"/>
    <w:rsid w:val="00AC7784"/>
    <w:rsid w:val="00AC77B3"/>
    <w:rsid w:val="00AC7B7E"/>
    <w:rsid w:val="00AD0024"/>
    <w:rsid w:val="00AD1157"/>
    <w:rsid w:val="00AD12FB"/>
    <w:rsid w:val="00AD1952"/>
    <w:rsid w:val="00AD2286"/>
    <w:rsid w:val="00AD26D5"/>
    <w:rsid w:val="00AD2D5B"/>
    <w:rsid w:val="00AD2E61"/>
    <w:rsid w:val="00AD31D5"/>
    <w:rsid w:val="00AD32DC"/>
    <w:rsid w:val="00AD387E"/>
    <w:rsid w:val="00AD4091"/>
    <w:rsid w:val="00AD4B26"/>
    <w:rsid w:val="00AD4B2D"/>
    <w:rsid w:val="00AD4C52"/>
    <w:rsid w:val="00AD563B"/>
    <w:rsid w:val="00AD5C66"/>
    <w:rsid w:val="00AD712D"/>
    <w:rsid w:val="00AD7A77"/>
    <w:rsid w:val="00AD7AFD"/>
    <w:rsid w:val="00AD7F8E"/>
    <w:rsid w:val="00AE01E3"/>
    <w:rsid w:val="00AE0964"/>
    <w:rsid w:val="00AE0FB3"/>
    <w:rsid w:val="00AE1549"/>
    <w:rsid w:val="00AE18B3"/>
    <w:rsid w:val="00AE1B3B"/>
    <w:rsid w:val="00AE2DED"/>
    <w:rsid w:val="00AE2ED3"/>
    <w:rsid w:val="00AE377C"/>
    <w:rsid w:val="00AE3F20"/>
    <w:rsid w:val="00AE4161"/>
    <w:rsid w:val="00AE416F"/>
    <w:rsid w:val="00AE41F2"/>
    <w:rsid w:val="00AE4223"/>
    <w:rsid w:val="00AE4738"/>
    <w:rsid w:val="00AE4FE2"/>
    <w:rsid w:val="00AE550D"/>
    <w:rsid w:val="00AE5CFF"/>
    <w:rsid w:val="00AE6371"/>
    <w:rsid w:val="00AE653E"/>
    <w:rsid w:val="00AE6D4E"/>
    <w:rsid w:val="00AF06BD"/>
    <w:rsid w:val="00AF0FE8"/>
    <w:rsid w:val="00AF1560"/>
    <w:rsid w:val="00AF27E9"/>
    <w:rsid w:val="00AF2899"/>
    <w:rsid w:val="00AF2A93"/>
    <w:rsid w:val="00AF2F62"/>
    <w:rsid w:val="00AF3477"/>
    <w:rsid w:val="00AF371E"/>
    <w:rsid w:val="00AF38EC"/>
    <w:rsid w:val="00AF50E4"/>
    <w:rsid w:val="00AF721B"/>
    <w:rsid w:val="00AF736E"/>
    <w:rsid w:val="00AF73AA"/>
    <w:rsid w:val="00AF7936"/>
    <w:rsid w:val="00AF7C3F"/>
    <w:rsid w:val="00B0025D"/>
    <w:rsid w:val="00B0039F"/>
    <w:rsid w:val="00B005E3"/>
    <w:rsid w:val="00B00708"/>
    <w:rsid w:val="00B0077A"/>
    <w:rsid w:val="00B0177C"/>
    <w:rsid w:val="00B01E62"/>
    <w:rsid w:val="00B02095"/>
    <w:rsid w:val="00B02259"/>
    <w:rsid w:val="00B035F8"/>
    <w:rsid w:val="00B042D4"/>
    <w:rsid w:val="00B05A8C"/>
    <w:rsid w:val="00B06843"/>
    <w:rsid w:val="00B07692"/>
    <w:rsid w:val="00B101B2"/>
    <w:rsid w:val="00B1059E"/>
    <w:rsid w:val="00B10FBA"/>
    <w:rsid w:val="00B11109"/>
    <w:rsid w:val="00B11359"/>
    <w:rsid w:val="00B11470"/>
    <w:rsid w:val="00B11651"/>
    <w:rsid w:val="00B12689"/>
    <w:rsid w:val="00B127C4"/>
    <w:rsid w:val="00B12BD1"/>
    <w:rsid w:val="00B12C78"/>
    <w:rsid w:val="00B136B1"/>
    <w:rsid w:val="00B14881"/>
    <w:rsid w:val="00B16934"/>
    <w:rsid w:val="00B16C88"/>
    <w:rsid w:val="00B16D5F"/>
    <w:rsid w:val="00B17308"/>
    <w:rsid w:val="00B17A4B"/>
    <w:rsid w:val="00B17A6F"/>
    <w:rsid w:val="00B20112"/>
    <w:rsid w:val="00B206D7"/>
    <w:rsid w:val="00B20D23"/>
    <w:rsid w:val="00B212D0"/>
    <w:rsid w:val="00B214FC"/>
    <w:rsid w:val="00B2156F"/>
    <w:rsid w:val="00B21626"/>
    <w:rsid w:val="00B21CA0"/>
    <w:rsid w:val="00B22616"/>
    <w:rsid w:val="00B22E64"/>
    <w:rsid w:val="00B22F1F"/>
    <w:rsid w:val="00B23CB4"/>
    <w:rsid w:val="00B23D97"/>
    <w:rsid w:val="00B23F91"/>
    <w:rsid w:val="00B24CC7"/>
    <w:rsid w:val="00B259A3"/>
    <w:rsid w:val="00B25A61"/>
    <w:rsid w:val="00B260F0"/>
    <w:rsid w:val="00B262CA"/>
    <w:rsid w:val="00B26876"/>
    <w:rsid w:val="00B26D50"/>
    <w:rsid w:val="00B26D76"/>
    <w:rsid w:val="00B30C1E"/>
    <w:rsid w:val="00B3115C"/>
    <w:rsid w:val="00B31FF6"/>
    <w:rsid w:val="00B325C6"/>
    <w:rsid w:val="00B32673"/>
    <w:rsid w:val="00B32855"/>
    <w:rsid w:val="00B32AC2"/>
    <w:rsid w:val="00B33EF0"/>
    <w:rsid w:val="00B34459"/>
    <w:rsid w:val="00B346B0"/>
    <w:rsid w:val="00B346CB"/>
    <w:rsid w:val="00B34BD2"/>
    <w:rsid w:val="00B35381"/>
    <w:rsid w:val="00B3569B"/>
    <w:rsid w:val="00B35756"/>
    <w:rsid w:val="00B35BE1"/>
    <w:rsid w:val="00B35D74"/>
    <w:rsid w:val="00B363AE"/>
    <w:rsid w:val="00B36A1D"/>
    <w:rsid w:val="00B37272"/>
    <w:rsid w:val="00B3780F"/>
    <w:rsid w:val="00B37A21"/>
    <w:rsid w:val="00B37A3D"/>
    <w:rsid w:val="00B37ACB"/>
    <w:rsid w:val="00B37B10"/>
    <w:rsid w:val="00B37BA0"/>
    <w:rsid w:val="00B37D22"/>
    <w:rsid w:val="00B4087B"/>
    <w:rsid w:val="00B418E9"/>
    <w:rsid w:val="00B4275A"/>
    <w:rsid w:val="00B42D10"/>
    <w:rsid w:val="00B43C2E"/>
    <w:rsid w:val="00B4404C"/>
    <w:rsid w:val="00B45CAE"/>
    <w:rsid w:val="00B46987"/>
    <w:rsid w:val="00B46BC9"/>
    <w:rsid w:val="00B46E1C"/>
    <w:rsid w:val="00B4755A"/>
    <w:rsid w:val="00B4762F"/>
    <w:rsid w:val="00B478EA"/>
    <w:rsid w:val="00B50DD1"/>
    <w:rsid w:val="00B50F9C"/>
    <w:rsid w:val="00B519D2"/>
    <w:rsid w:val="00B51F6D"/>
    <w:rsid w:val="00B51FE2"/>
    <w:rsid w:val="00B523D9"/>
    <w:rsid w:val="00B52597"/>
    <w:rsid w:val="00B526CA"/>
    <w:rsid w:val="00B530FE"/>
    <w:rsid w:val="00B5321D"/>
    <w:rsid w:val="00B53B00"/>
    <w:rsid w:val="00B53B2C"/>
    <w:rsid w:val="00B53FDC"/>
    <w:rsid w:val="00B5440C"/>
    <w:rsid w:val="00B54436"/>
    <w:rsid w:val="00B545E9"/>
    <w:rsid w:val="00B55437"/>
    <w:rsid w:val="00B55CC4"/>
    <w:rsid w:val="00B561C5"/>
    <w:rsid w:val="00B56544"/>
    <w:rsid w:val="00B5673E"/>
    <w:rsid w:val="00B567BB"/>
    <w:rsid w:val="00B56A1E"/>
    <w:rsid w:val="00B56F6C"/>
    <w:rsid w:val="00B57DE1"/>
    <w:rsid w:val="00B57EAF"/>
    <w:rsid w:val="00B603F8"/>
    <w:rsid w:val="00B60804"/>
    <w:rsid w:val="00B610BE"/>
    <w:rsid w:val="00B6147C"/>
    <w:rsid w:val="00B6194B"/>
    <w:rsid w:val="00B61C31"/>
    <w:rsid w:val="00B6220B"/>
    <w:rsid w:val="00B62F98"/>
    <w:rsid w:val="00B632CD"/>
    <w:rsid w:val="00B63D59"/>
    <w:rsid w:val="00B640E4"/>
    <w:rsid w:val="00B642C2"/>
    <w:rsid w:val="00B64F77"/>
    <w:rsid w:val="00B651F8"/>
    <w:rsid w:val="00B6552E"/>
    <w:rsid w:val="00B655BD"/>
    <w:rsid w:val="00B6562A"/>
    <w:rsid w:val="00B65BA9"/>
    <w:rsid w:val="00B66107"/>
    <w:rsid w:val="00B663A7"/>
    <w:rsid w:val="00B66605"/>
    <w:rsid w:val="00B67651"/>
    <w:rsid w:val="00B6797B"/>
    <w:rsid w:val="00B67A91"/>
    <w:rsid w:val="00B67FD6"/>
    <w:rsid w:val="00B67FD7"/>
    <w:rsid w:val="00B706E4"/>
    <w:rsid w:val="00B70FD5"/>
    <w:rsid w:val="00B71B57"/>
    <w:rsid w:val="00B7205F"/>
    <w:rsid w:val="00B72E9C"/>
    <w:rsid w:val="00B732EB"/>
    <w:rsid w:val="00B73726"/>
    <w:rsid w:val="00B7378A"/>
    <w:rsid w:val="00B73DCF"/>
    <w:rsid w:val="00B73DF4"/>
    <w:rsid w:val="00B73EBE"/>
    <w:rsid w:val="00B73FBB"/>
    <w:rsid w:val="00B748D6"/>
    <w:rsid w:val="00B749E8"/>
    <w:rsid w:val="00B74A94"/>
    <w:rsid w:val="00B74FC5"/>
    <w:rsid w:val="00B75C66"/>
    <w:rsid w:val="00B764D8"/>
    <w:rsid w:val="00B76AD6"/>
    <w:rsid w:val="00B76C18"/>
    <w:rsid w:val="00B7783F"/>
    <w:rsid w:val="00B77EDF"/>
    <w:rsid w:val="00B80466"/>
    <w:rsid w:val="00B808EF"/>
    <w:rsid w:val="00B81047"/>
    <w:rsid w:val="00B813D0"/>
    <w:rsid w:val="00B8177A"/>
    <w:rsid w:val="00B81BFE"/>
    <w:rsid w:val="00B8283C"/>
    <w:rsid w:val="00B831F5"/>
    <w:rsid w:val="00B83D1F"/>
    <w:rsid w:val="00B83F55"/>
    <w:rsid w:val="00B84084"/>
    <w:rsid w:val="00B851A9"/>
    <w:rsid w:val="00B86BD5"/>
    <w:rsid w:val="00B901E2"/>
    <w:rsid w:val="00B90A4D"/>
    <w:rsid w:val="00B90AE2"/>
    <w:rsid w:val="00B91749"/>
    <w:rsid w:val="00B917E4"/>
    <w:rsid w:val="00B9270A"/>
    <w:rsid w:val="00B9415A"/>
    <w:rsid w:val="00B94846"/>
    <w:rsid w:val="00B94B49"/>
    <w:rsid w:val="00B95A25"/>
    <w:rsid w:val="00B96503"/>
    <w:rsid w:val="00B9693D"/>
    <w:rsid w:val="00B96B42"/>
    <w:rsid w:val="00B96D0A"/>
    <w:rsid w:val="00B96F5D"/>
    <w:rsid w:val="00B97208"/>
    <w:rsid w:val="00B97527"/>
    <w:rsid w:val="00B9782F"/>
    <w:rsid w:val="00B979C0"/>
    <w:rsid w:val="00B97B1D"/>
    <w:rsid w:val="00BA0B04"/>
    <w:rsid w:val="00BA1964"/>
    <w:rsid w:val="00BA27F7"/>
    <w:rsid w:val="00BA29BD"/>
    <w:rsid w:val="00BA2CEE"/>
    <w:rsid w:val="00BA2E22"/>
    <w:rsid w:val="00BA3333"/>
    <w:rsid w:val="00BA3464"/>
    <w:rsid w:val="00BA34A5"/>
    <w:rsid w:val="00BA3632"/>
    <w:rsid w:val="00BA3A2A"/>
    <w:rsid w:val="00BA47F6"/>
    <w:rsid w:val="00BA4BEE"/>
    <w:rsid w:val="00BA4D67"/>
    <w:rsid w:val="00BA4E89"/>
    <w:rsid w:val="00BA5038"/>
    <w:rsid w:val="00BA5059"/>
    <w:rsid w:val="00BA5265"/>
    <w:rsid w:val="00BA56A8"/>
    <w:rsid w:val="00BA58AD"/>
    <w:rsid w:val="00BA5BE9"/>
    <w:rsid w:val="00BA6047"/>
    <w:rsid w:val="00BA6C77"/>
    <w:rsid w:val="00BA7187"/>
    <w:rsid w:val="00BA727C"/>
    <w:rsid w:val="00BB029C"/>
    <w:rsid w:val="00BB04D6"/>
    <w:rsid w:val="00BB1584"/>
    <w:rsid w:val="00BB19E9"/>
    <w:rsid w:val="00BB1A61"/>
    <w:rsid w:val="00BB20E9"/>
    <w:rsid w:val="00BB232F"/>
    <w:rsid w:val="00BB2939"/>
    <w:rsid w:val="00BB2E4B"/>
    <w:rsid w:val="00BB3BA0"/>
    <w:rsid w:val="00BB44DF"/>
    <w:rsid w:val="00BB4564"/>
    <w:rsid w:val="00BB457E"/>
    <w:rsid w:val="00BB5198"/>
    <w:rsid w:val="00BB5322"/>
    <w:rsid w:val="00BB5AB0"/>
    <w:rsid w:val="00BB5C76"/>
    <w:rsid w:val="00BB5C88"/>
    <w:rsid w:val="00BB5F78"/>
    <w:rsid w:val="00BB6507"/>
    <w:rsid w:val="00BB65C2"/>
    <w:rsid w:val="00BB66CB"/>
    <w:rsid w:val="00BB66D0"/>
    <w:rsid w:val="00BB7041"/>
    <w:rsid w:val="00BB7069"/>
    <w:rsid w:val="00BC0212"/>
    <w:rsid w:val="00BC0BFB"/>
    <w:rsid w:val="00BC0CA1"/>
    <w:rsid w:val="00BC111E"/>
    <w:rsid w:val="00BC15D1"/>
    <w:rsid w:val="00BC19FA"/>
    <w:rsid w:val="00BC1B04"/>
    <w:rsid w:val="00BC292F"/>
    <w:rsid w:val="00BC2B56"/>
    <w:rsid w:val="00BC3163"/>
    <w:rsid w:val="00BC3394"/>
    <w:rsid w:val="00BC3584"/>
    <w:rsid w:val="00BC3ACD"/>
    <w:rsid w:val="00BC4684"/>
    <w:rsid w:val="00BC5571"/>
    <w:rsid w:val="00BC5DD9"/>
    <w:rsid w:val="00BC6D20"/>
    <w:rsid w:val="00BC7F4A"/>
    <w:rsid w:val="00BD0682"/>
    <w:rsid w:val="00BD0CE8"/>
    <w:rsid w:val="00BD1CE4"/>
    <w:rsid w:val="00BD2FDB"/>
    <w:rsid w:val="00BD3821"/>
    <w:rsid w:val="00BD575A"/>
    <w:rsid w:val="00BD5785"/>
    <w:rsid w:val="00BD5C29"/>
    <w:rsid w:val="00BD5D4C"/>
    <w:rsid w:val="00BD69D8"/>
    <w:rsid w:val="00BD7C3C"/>
    <w:rsid w:val="00BE0397"/>
    <w:rsid w:val="00BE16E5"/>
    <w:rsid w:val="00BE2065"/>
    <w:rsid w:val="00BE2B8F"/>
    <w:rsid w:val="00BE2D78"/>
    <w:rsid w:val="00BE2F20"/>
    <w:rsid w:val="00BE3069"/>
    <w:rsid w:val="00BE39B5"/>
    <w:rsid w:val="00BE4315"/>
    <w:rsid w:val="00BE44DD"/>
    <w:rsid w:val="00BE4F1A"/>
    <w:rsid w:val="00BE56C8"/>
    <w:rsid w:val="00BE5A49"/>
    <w:rsid w:val="00BE5CDA"/>
    <w:rsid w:val="00BE5FDF"/>
    <w:rsid w:val="00BE6187"/>
    <w:rsid w:val="00BE6423"/>
    <w:rsid w:val="00BE64A1"/>
    <w:rsid w:val="00BE6BEE"/>
    <w:rsid w:val="00BE6F15"/>
    <w:rsid w:val="00BE6F60"/>
    <w:rsid w:val="00BE7142"/>
    <w:rsid w:val="00BE72ED"/>
    <w:rsid w:val="00BE78E7"/>
    <w:rsid w:val="00BF0355"/>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D2B"/>
    <w:rsid w:val="00BF4F6E"/>
    <w:rsid w:val="00BF5938"/>
    <w:rsid w:val="00BF72A2"/>
    <w:rsid w:val="00BF75D1"/>
    <w:rsid w:val="00BF7768"/>
    <w:rsid w:val="00BF7D7A"/>
    <w:rsid w:val="00C00133"/>
    <w:rsid w:val="00C0016A"/>
    <w:rsid w:val="00C00C45"/>
    <w:rsid w:val="00C00DB3"/>
    <w:rsid w:val="00C015D1"/>
    <w:rsid w:val="00C01765"/>
    <w:rsid w:val="00C0229A"/>
    <w:rsid w:val="00C02D27"/>
    <w:rsid w:val="00C02E81"/>
    <w:rsid w:val="00C035C5"/>
    <w:rsid w:val="00C037AF"/>
    <w:rsid w:val="00C04059"/>
    <w:rsid w:val="00C044F8"/>
    <w:rsid w:val="00C04C56"/>
    <w:rsid w:val="00C04D04"/>
    <w:rsid w:val="00C05308"/>
    <w:rsid w:val="00C056CC"/>
    <w:rsid w:val="00C05756"/>
    <w:rsid w:val="00C0585B"/>
    <w:rsid w:val="00C059D3"/>
    <w:rsid w:val="00C064FF"/>
    <w:rsid w:val="00C07321"/>
    <w:rsid w:val="00C07461"/>
    <w:rsid w:val="00C0770F"/>
    <w:rsid w:val="00C0799E"/>
    <w:rsid w:val="00C1091B"/>
    <w:rsid w:val="00C109BE"/>
    <w:rsid w:val="00C10C05"/>
    <w:rsid w:val="00C10CE2"/>
    <w:rsid w:val="00C10E5E"/>
    <w:rsid w:val="00C10F90"/>
    <w:rsid w:val="00C11602"/>
    <w:rsid w:val="00C123F9"/>
    <w:rsid w:val="00C124E4"/>
    <w:rsid w:val="00C126CA"/>
    <w:rsid w:val="00C12D1E"/>
    <w:rsid w:val="00C13675"/>
    <w:rsid w:val="00C136C6"/>
    <w:rsid w:val="00C13CA3"/>
    <w:rsid w:val="00C1597C"/>
    <w:rsid w:val="00C15C2F"/>
    <w:rsid w:val="00C15DDC"/>
    <w:rsid w:val="00C15EDD"/>
    <w:rsid w:val="00C16226"/>
    <w:rsid w:val="00C16C10"/>
    <w:rsid w:val="00C17170"/>
    <w:rsid w:val="00C17560"/>
    <w:rsid w:val="00C17C22"/>
    <w:rsid w:val="00C17E9B"/>
    <w:rsid w:val="00C17F4A"/>
    <w:rsid w:val="00C216CE"/>
    <w:rsid w:val="00C21A4A"/>
    <w:rsid w:val="00C222B8"/>
    <w:rsid w:val="00C22C96"/>
    <w:rsid w:val="00C22DD6"/>
    <w:rsid w:val="00C234F6"/>
    <w:rsid w:val="00C23A47"/>
    <w:rsid w:val="00C247EA"/>
    <w:rsid w:val="00C25795"/>
    <w:rsid w:val="00C25A78"/>
    <w:rsid w:val="00C25C66"/>
    <w:rsid w:val="00C25CFE"/>
    <w:rsid w:val="00C26B76"/>
    <w:rsid w:val="00C26E90"/>
    <w:rsid w:val="00C26F99"/>
    <w:rsid w:val="00C27396"/>
    <w:rsid w:val="00C3002C"/>
    <w:rsid w:val="00C31EF5"/>
    <w:rsid w:val="00C32AFA"/>
    <w:rsid w:val="00C331E8"/>
    <w:rsid w:val="00C33357"/>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CAF"/>
    <w:rsid w:val="00C47165"/>
    <w:rsid w:val="00C4730B"/>
    <w:rsid w:val="00C479FA"/>
    <w:rsid w:val="00C504C8"/>
    <w:rsid w:val="00C50DE1"/>
    <w:rsid w:val="00C5185B"/>
    <w:rsid w:val="00C51BB9"/>
    <w:rsid w:val="00C520B4"/>
    <w:rsid w:val="00C52D70"/>
    <w:rsid w:val="00C53A51"/>
    <w:rsid w:val="00C53B89"/>
    <w:rsid w:val="00C54153"/>
    <w:rsid w:val="00C544E6"/>
    <w:rsid w:val="00C55206"/>
    <w:rsid w:val="00C55634"/>
    <w:rsid w:val="00C55C41"/>
    <w:rsid w:val="00C56231"/>
    <w:rsid w:val="00C565B5"/>
    <w:rsid w:val="00C56DD1"/>
    <w:rsid w:val="00C570A2"/>
    <w:rsid w:val="00C571D8"/>
    <w:rsid w:val="00C57798"/>
    <w:rsid w:val="00C57A28"/>
    <w:rsid w:val="00C57FD8"/>
    <w:rsid w:val="00C605A6"/>
    <w:rsid w:val="00C60738"/>
    <w:rsid w:val="00C612D5"/>
    <w:rsid w:val="00C61530"/>
    <w:rsid w:val="00C616CF"/>
    <w:rsid w:val="00C61C72"/>
    <w:rsid w:val="00C621C4"/>
    <w:rsid w:val="00C63CD4"/>
    <w:rsid w:val="00C63D87"/>
    <w:rsid w:val="00C63F7D"/>
    <w:rsid w:val="00C64F32"/>
    <w:rsid w:val="00C65144"/>
    <w:rsid w:val="00C6583D"/>
    <w:rsid w:val="00C667A3"/>
    <w:rsid w:val="00C66989"/>
    <w:rsid w:val="00C6713F"/>
    <w:rsid w:val="00C7046B"/>
    <w:rsid w:val="00C709E4"/>
    <w:rsid w:val="00C70C3C"/>
    <w:rsid w:val="00C70F85"/>
    <w:rsid w:val="00C71425"/>
    <w:rsid w:val="00C71485"/>
    <w:rsid w:val="00C7393F"/>
    <w:rsid w:val="00C73BAE"/>
    <w:rsid w:val="00C748DB"/>
    <w:rsid w:val="00C7506F"/>
    <w:rsid w:val="00C75851"/>
    <w:rsid w:val="00C75B79"/>
    <w:rsid w:val="00C76608"/>
    <w:rsid w:val="00C76A5D"/>
    <w:rsid w:val="00C77EF1"/>
    <w:rsid w:val="00C804BC"/>
    <w:rsid w:val="00C80AA5"/>
    <w:rsid w:val="00C80AB5"/>
    <w:rsid w:val="00C81174"/>
    <w:rsid w:val="00C816E4"/>
    <w:rsid w:val="00C81840"/>
    <w:rsid w:val="00C819DB"/>
    <w:rsid w:val="00C81A71"/>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90AFA"/>
    <w:rsid w:val="00C90BF5"/>
    <w:rsid w:val="00C91BAA"/>
    <w:rsid w:val="00C9213C"/>
    <w:rsid w:val="00C92153"/>
    <w:rsid w:val="00C927BF"/>
    <w:rsid w:val="00C9305D"/>
    <w:rsid w:val="00C935F5"/>
    <w:rsid w:val="00C93A54"/>
    <w:rsid w:val="00C94770"/>
    <w:rsid w:val="00C94C18"/>
    <w:rsid w:val="00C95253"/>
    <w:rsid w:val="00C96205"/>
    <w:rsid w:val="00C96465"/>
    <w:rsid w:val="00C964B7"/>
    <w:rsid w:val="00C967BA"/>
    <w:rsid w:val="00C96D58"/>
    <w:rsid w:val="00C96D84"/>
    <w:rsid w:val="00C97387"/>
    <w:rsid w:val="00C97437"/>
    <w:rsid w:val="00C9744D"/>
    <w:rsid w:val="00C974C5"/>
    <w:rsid w:val="00C97BC2"/>
    <w:rsid w:val="00C97DA1"/>
    <w:rsid w:val="00CA0DAB"/>
    <w:rsid w:val="00CA16C3"/>
    <w:rsid w:val="00CA20AA"/>
    <w:rsid w:val="00CA25BF"/>
    <w:rsid w:val="00CA2B17"/>
    <w:rsid w:val="00CA2D7C"/>
    <w:rsid w:val="00CA318F"/>
    <w:rsid w:val="00CA37AE"/>
    <w:rsid w:val="00CA3DD5"/>
    <w:rsid w:val="00CA5075"/>
    <w:rsid w:val="00CA5D69"/>
    <w:rsid w:val="00CA71CC"/>
    <w:rsid w:val="00CA78BE"/>
    <w:rsid w:val="00CA7B05"/>
    <w:rsid w:val="00CA7E98"/>
    <w:rsid w:val="00CB01C6"/>
    <w:rsid w:val="00CB07AF"/>
    <w:rsid w:val="00CB0EC9"/>
    <w:rsid w:val="00CB15FF"/>
    <w:rsid w:val="00CB23CF"/>
    <w:rsid w:val="00CB31EA"/>
    <w:rsid w:val="00CB3275"/>
    <w:rsid w:val="00CB38FE"/>
    <w:rsid w:val="00CB3D8F"/>
    <w:rsid w:val="00CB4522"/>
    <w:rsid w:val="00CB58A7"/>
    <w:rsid w:val="00CB5D99"/>
    <w:rsid w:val="00CB6083"/>
    <w:rsid w:val="00CB68F9"/>
    <w:rsid w:val="00CB72FB"/>
    <w:rsid w:val="00CB7FEE"/>
    <w:rsid w:val="00CC045F"/>
    <w:rsid w:val="00CC0A65"/>
    <w:rsid w:val="00CC2C2A"/>
    <w:rsid w:val="00CC32BF"/>
    <w:rsid w:val="00CC36BE"/>
    <w:rsid w:val="00CC3876"/>
    <w:rsid w:val="00CC3F89"/>
    <w:rsid w:val="00CC4792"/>
    <w:rsid w:val="00CC486C"/>
    <w:rsid w:val="00CC4FE9"/>
    <w:rsid w:val="00CC50A8"/>
    <w:rsid w:val="00CC522E"/>
    <w:rsid w:val="00CC5618"/>
    <w:rsid w:val="00CC63E9"/>
    <w:rsid w:val="00CC66DD"/>
    <w:rsid w:val="00CC6C03"/>
    <w:rsid w:val="00CD0288"/>
    <w:rsid w:val="00CD0807"/>
    <w:rsid w:val="00CD0F42"/>
    <w:rsid w:val="00CD11EA"/>
    <w:rsid w:val="00CD1572"/>
    <w:rsid w:val="00CD252D"/>
    <w:rsid w:val="00CD2884"/>
    <w:rsid w:val="00CD2A87"/>
    <w:rsid w:val="00CD34B4"/>
    <w:rsid w:val="00CD3637"/>
    <w:rsid w:val="00CD36D6"/>
    <w:rsid w:val="00CD3DB4"/>
    <w:rsid w:val="00CD3F2A"/>
    <w:rsid w:val="00CD4436"/>
    <w:rsid w:val="00CD4581"/>
    <w:rsid w:val="00CD464C"/>
    <w:rsid w:val="00CD4802"/>
    <w:rsid w:val="00CD4942"/>
    <w:rsid w:val="00CD4BCD"/>
    <w:rsid w:val="00CD4EF4"/>
    <w:rsid w:val="00CD5095"/>
    <w:rsid w:val="00CD6345"/>
    <w:rsid w:val="00CD6AAC"/>
    <w:rsid w:val="00CD6D0D"/>
    <w:rsid w:val="00CD6E00"/>
    <w:rsid w:val="00CD71A4"/>
    <w:rsid w:val="00CD7247"/>
    <w:rsid w:val="00CE079F"/>
    <w:rsid w:val="00CE0FC3"/>
    <w:rsid w:val="00CE173F"/>
    <w:rsid w:val="00CE242D"/>
    <w:rsid w:val="00CE28D2"/>
    <w:rsid w:val="00CE2DFD"/>
    <w:rsid w:val="00CE3A7E"/>
    <w:rsid w:val="00CE48C4"/>
    <w:rsid w:val="00CE523B"/>
    <w:rsid w:val="00CE52C2"/>
    <w:rsid w:val="00CE61C5"/>
    <w:rsid w:val="00CE67C9"/>
    <w:rsid w:val="00CE6904"/>
    <w:rsid w:val="00CE6A80"/>
    <w:rsid w:val="00CE6DAA"/>
    <w:rsid w:val="00CE7BA5"/>
    <w:rsid w:val="00CE7D78"/>
    <w:rsid w:val="00CF010A"/>
    <w:rsid w:val="00CF02FB"/>
    <w:rsid w:val="00CF0A54"/>
    <w:rsid w:val="00CF0B5D"/>
    <w:rsid w:val="00CF0E2B"/>
    <w:rsid w:val="00CF1A5A"/>
    <w:rsid w:val="00CF254B"/>
    <w:rsid w:val="00CF3628"/>
    <w:rsid w:val="00CF38AF"/>
    <w:rsid w:val="00CF38CD"/>
    <w:rsid w:val="00CF4BAE"/>
    <w:rsid w:val="00CF4E97"/>
    <w:rsid w:val="00CF4F36"/>
    <w:rsid w:val="00CF5340"/>
    <w:rsid w:val="00CF5E64"/>
    <w:rsid w:val="00CF6134"/>
    <w:rsid w:val="00CF64E6"/>
    <w:rsid w:val="00CF6A80"/>
    <w:rsid w:val="00CF6C98"/>
    <w:rsid w:val="00CF7057"/>
    <w:rsid w:val="00CF7C66"/>
    <w:rsid w:val="00CF7D9E"/>
    <w:rsid w:val="00D00522"/>
    <w:rsid w:val="00D011F1"/>
    <w:rsid w:val="00D0193C"/>
    <w:rsid w:val="00D019FE"/>
    <w:rsid w:val="00D024AE"/>
    <w:rsid w:val="00D03BCB"/>
    <w:rsid w:val="00D05835"/>
    <w:rsid w:val="00D0638F"/>
    <w:rsid w:val="00D06684"/>
    <w:rsid w:val="00D06A4E"/>
    <w:rsid w:val="00D1200A"/>
    <w:rsid w:val="00D1201D"/>
    <w:rsid w:val="00D124C7"/>
    <w:rsid w:val="00D1326C"/>
    <w:rsid w:val="00D1379C"/>
    <w:rsid w:val="00D1382C"/>
    <w:rsid w:val="00D13D31"/>
    <w:rsid w:val="00D13F0D"/>
    <w:rsid w:val="00D146EF"/>
    <w:rsid w:val="00D14C15"/>
    <w:rsid w:val="00D158AB"/>
    <w:rsid w:val="00D15C72"/>
    <w:rsid w:val="00D1629B"/>
    <w:rsid w:val="00D162AC"/>
    <w:rsid w:val="00D17A09"/>
    <w:rsid w:val="00D17EE9"/>
    <w:rsid w:val="00D20B94"/>
    <w:rsid w:val="00D20CCF"/>
    <w:rsid w:val="00D2110D"/>
    <w:rsid w:val="00D216D0"/>
    <w:rsid w:val="00D21ACA"/>
    <w:rsid w:val="00D222AA"/>
    <w:rsid w:val="00D225D1"/>
    <w:rsid w:val="00D22FBA"/>
    <w:rsid w:val="00D234B6"/>
    <w:rsid w:val="00D23EEB"/>
    <w:rsid w:val="00D24B25"/>
    <w:rsid w:val="00D24C4F"/>
    <w:rsid w:val="00D25A99"/>
    <w:rsid w:val="00D25FB5"/>
    <w:rsid w:val="00D26653"/>
    <w:rsid w:val="00D269B2"/>
    <w:rsid w:val="00D26D50"/>
    <w:rsid w:val="00D26D9E"/>
    <w:rsid w:val="00D27905"/>
    <w:rsid w:val="00D27CBF"/>
    <w:rsid w:val="00D30385"/>
    <w:rsid w:val="00D30BBF"/>
    <w:rsid w:val="00D30DBC"/>
    <w:rsid w:val="00D30F3D"/>
    <w:rsid w:val="00D3157F"/>
    <w:rsid w:val="00D31FB4"/>
    <w:rsid w:val="00D33048"/>
    <w:rsid w:val="00D33312"/>
    <w:rsid w:val="00D33920"/>
    <w:rsid w:val="00D355D8"/>
    <w:rsid w:val="00D36AD8"/>
    <w:rsid w:val="00D37D5D"/>
    <w:rsid w:val="00D406F7"/>
    <w:rsid w:val="00D407BA"/>
    <w:rsid w:val="00D40A22"/>
    <w:rsid w:val="00D40A3F"/>
    <w:rsid w:val="00D40D59"/>
    <w:rsid w:val="00D425A9"/>
    <w:rsid w:val="00D426BA"/>
    <w:rsid w:val="00D43145"/>
    <w:rsid w:val="00D43658"/>
    <w:rsid w:val="00D4408A"/>
    <w:rsid w:val="00D4429A"/>
    <w:rsid w:val="00D4440A"/>
    <w:rsid w:val="00D445B5"/>
    <w:rsid w:val="00D45870"/>
    <w:rsid w:val="00D45E34"/>
    <w:rsid w:val="00D45F10"/>
    <w:rsid w:val="00D45F84"/>
    <w:rsid w:val="00D46E90"/>
    <w:rsid w:val="00D47882"/>
    <w:rsid w:val="00D47C75"/>
    <w:rsid w:val="00D47D11"/>
    <w:rsid w:val="00D50424"/>
    <w:rsid w:val="00D50B28"/>
    <w:rsid w:val="00D50B38"/>
    <w:rsid w:val="00D50DA8"/>
    <w:rsid w:val="00D510A6"/>
    <w:rsid w:val="00D5118C"/>
    <w:rsid w:val="00D51555"/>
    <w:rsid w:val="00D51994"/>
    <w:rsid w:val="00D52068"/>
    <w:rsid w:val="00D524C2"/>
    <w:rsid w:val="00D5379F"/>
    <w:rsid w:val="00D55287"/>
    <w:rsid w:val="00D55D5C"/>
    <w:rsid w:val="00D5641E"/>
    <w:rsid w:val="00D56E95"/>
    <w:rsid w:val="00D57DFF"/>
    <w:rsid w:val="00D6005A"/>
    <w:rsid w:val="00D60480"/>
    <w:rsid w:val="00D607B6"/>
    <w:rsid w:val="00D60892"/>
    <w:rsid w:val="00D60A0B"/>
    <w:rsid w:val="00D6124F"/>
    <w:rsid w:val="00D61EB3"/>
    <w:rsid w:val="00D62374"/>
    <w:rsid w:val="00D63E2A"/>
    <w:rsid w:val="00D642D3"/>
    <w:rsid w:val="00D64419"/>
    <w:rsid w:val="00D647DC"/>
    <w:rsid w:val="00D6482B"/>
    <w:rsid w:val="00D64AB8"/>
    <w:rsid w:val="00D65E7B"/>
    <w:rsid w:val="00D660E5"/>
    <w:rsid w:val="00D66CBF"/>
    <w:rsid w:val="00D671FC"/>
    <w:rsid w:val="00D6783C"/>
    <w:rsid w:val="00D70074"/>
    <w:rsid w:val="00D7167B"/>
    <w:rsid w:val="00D71BEA"/>
    <w:rsid w:val="00D71D1B"/>
    <w:rsid w:val="00D73359"/>
    <w:rsid w:val="00D73539"/>
    <w:rsid w:val="00D735F2"/>
    <w:rsid w:val="00D74698"/>
    <w:rsid w:val="00D75071"/>
    <w:rsid w:val="00D75412"/>
    <w:rsid w:val="00D75CFF"/>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22A3"/>
    <w:rsid w:val="00D822E2"/>
    <w:rsid w:val="00D82333"/>
    <w:rsid w:val="00D823CB"/>
    <w:rsid w:val="00D835C8"/>
    <w:rsid w:val="00D83CA8"/>
    <w:rsid w:val="00D83CD9"/>
    <w:rsid w:val="00D83FE6"/>
    <w:rsid w:val="00D84984"/>
    <w:rsid w:val="00D86223"/>
    <w:rsid w:val="00D864F1"/>
    <w:rsid w:val="00D86F56"/>
    <w:rsid w:val="00D90469"/>
    <w:rsid w:val="00D9059C"/>
    <w:rsid w:val="00D90995"/>
    <w:rsid w:val="00D90D8D"/>
    <w:rsid w:val="00D91A92"/>
    <w:rsid w:val="00D91D12"/>
    <w:rsid w:val="00D9220E"/>
    <w:rsid w:val="00D92361"/>
    <w:rsid w:val="00D927AA"/>
    <w:rsid w:val="00D92E8B"/>
    <w:rsid w:val="00D92EFD"/>
    <w:rsid w:val="00D933DF"/>
    <w:rsid w:val="00D94470"/>
    <w:rsid w:val="00D944FA"/>
    <w:rsid w:val="00D947A6"/>
    <w:rsid w:val="00D948C4"/>
    <w:rsid w:val="00D9493D"/>
    <w:rsid w:val="00D95246"/>
    <w:rsid w:val="00D95D39"/>
    <w:rsid w:val="00D9706D"/>
    <w:rsid w:val="00D97552"/>
    <w:rsid w:val="00D97C77"/>
    <w:rsid w:val="00D97E23"/>
    <w:rsid w:val="00DA02D4"/>
    <w:rsid w:val="00DA044E"/>
    <w:rsid w:val="00DA084D"/>
    <w:rsid w:val="00DA08AE"/>
    <w:rsid w:val="00DA1347"/>
    <w:rsid w:val="00DA142B"/>
    <w:rsid w:val="00DA148E"/>
    <w:rsid w:val="00DA155C"/>
    <w:rsid w:val="00DA1765"/>
    <w:rsid w:val="00DA1C0B"/>
    <w:rsid w:val="00DA1CE3"/>
    <w:rsid w:val="00DA2AED"/>
    <w:rsid w:val="00DA3AE6"/>
    <w:rsid w:val="00DA3E52"/>
    <w:rsid w:val="00DA41C4"/>
    <w:rsid w:val="00DA42BD"/>
    <w:rsid w:val="00DA4539"/>
    <w:rsid w:val="00DA4B91"/>
    <w:rsid w:val="00DA5089"/>
    <w:rsid w:val="00DA518D"/>
    <w:rsid w:val="00DA558D"/>
    <w:rsid w:val="00DA5643"/>
    <w:rsid w:val="00DA5B5C"/>
    <w:rsid w:val="00DA5FD6"/>
    <w:rsid w:val="00DA6068"/>
    <w:rsid w:val="00DA612D"/>
    <w:rsid w:val="00DA75F7"/>
    <w:rsid w:val="00DB008C"/>
    <w:rsid w:val="00DB0222"/>
    <w:rsid w:val="00DB0BBE"/>
    <w:rsid w:val="00DB0EE0"/>
    <w:rsid w:val="00DB197E"/>
    <w:rsid w:val="00DB2830"/>
    <w:rsid w:val="00DB291F"/>
    <w:rsid w:val="00DB412B"/>
    <w:rsid w:val="00DB4199"/>
    <w:rsid w:val="00DB42CB"/>
    <w:rsid w:val="00DB4858"/>
    <w:rsid w:val="00DB4964"/>
    <w:rsid w:val="00DB4FB3"/>
    <w:rsid w:val="00DB5C49"/>
    <w:rsid w:val="00DB5D51"/>
    <w:rsid w:val="00DB62F1"/>
    <w:rsid w:val="00DB64A2"/>
    <w:rsid w:val="00DB6532"/>
    <w:rsid w:val="00DB681A"/>
    <w:rsid w:val="00DB7B9A"/>
    <w:rsid w:val="00DB7EFA"/>
    <w:rsid w:val="00DC0134"/>
    <w:rsid w:val="00DC020E"/>
    <w:rsid w:val="00DC0602"/>
    <w:rsid w:val="00DC0661"/>
    <w:rsid w:val="00DC0682"/>
    <w:rsid w:val="00DC08C9"/>
    <w:rsid w:val="00DC0C52"/>
    <w:rsid w:val="00DC1281"/>
    <w:rsid w:val="00DC246E"/>
    <w:rsid w:val="00DC274C"/>
    <w:rsid w:val="00DC2925"/>
    <w:rsid w:val="00DC3C7E"/>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D03B9"/>
    <w:rsid w:val="00DD0412"/>
    <w:rsid w:val="00DD0629"/>
    <w:rsid w:val="00DD111D"/>
    <w:rsid w:val="00DD12B7"/>
    <w:rsid w:val="00DD15F8"/>
    <w:rsid w:val="00DD19CB"/>
    <w:rsid w:val="00DD19D9"/>
    <w:rsid w:val="00DD1A5A"/>
    <w:rsid w:val="00DD24BB"/>
    <w:rsid w:val="00DD3300"/>
    <w:rsid w:val="00DD3485"/>
    <w:rsid w:val="00DD35BB"/>
    <w:rsid w:val="00DD38F0"/>
    <w:rsid w:val="00DD404D"/>
    <w:rsid w:val="00DD419C"/>
    <w:rsid w:val="00DD4724"/>
    <w:rsid w:val="00DD5334"/>
    <w:rsid w:val="00DD5592"/>
    <w:rsid w:val="00DD5951"/>
    <w:rsid w:val="00DD5E36"/>
    <w:rsid w:val="00DD6984"/>
    <w:rsid w:val="00DD74B4"/>
    <w:rsid w:val="00DD79D8"/>
    <w:rsid w:val="00DE066E"/>
    <w:rsid w:val="00DE0B66"/>
    <w:rsid w:val="00DE0CE4"/>
    <w:rsid w:val="00DE1152"/>
    <w:rsid w:val="00DE1FD2"/>
    <w:rsid w:val="00DE2F9C"/>
    <w:rsid w:val="00DE3806"/>
    <w:rsid w:val="00DE395C"/>
    <w:rsid w:val="00DE5861"/>
    <w:rsid w:val="00DE5BCE"/>
    <w:rsid w:val="00DE5BF9"/>
    <w:rsid w:val="00DE6015"/>
    <w:rsid w:val="00DE67AF"/>
    <w:rsid w:val="00DE6D43"/>
    <w:rsid w:val="00DE6F38"/>
    <w:rsid w:val="00DF0073"/>
    <w:rsid w:val="00DF0940"/>
    <w:rsid w:val="00DF0CF0"/>
    <w:rsid w:val="00DF0DE5"/>
    <w:rsid w:val="00DF1610"/>
    <w:rsid w:val="00DF1613"/>
    <w:rsid w:val="00DF1760"/>
    <w:rsid w:val="00DF1F04"/>
    <w:rsid w:val="00DF3719"/>
    <w:rsid w:val="00DF3E55"/>
    <w:rsid w:val="00DF4493"/>
    <w:rsid w:val="00DF45AF"/>
    <w:rsid w:val="00DF46A1"/>
    <w:rsid w:val="00DF4AB6"/>
    <w:rsid w:val="00DF62A2"/>
    <w:rsid w:val="00DF64AD"/>
    <w:rsid w:val="00DF7544"/>
    <w:rsid w:val="00DF78A8"/>
    <w:rsid w:val="00DF7A23"/>
    <w:rsid w:val="00E002D9"/>
    <w:rsid w:val="00E004C0"/>
    <w:rsid w:val="00E0105C"/>
    <w:rsid w:val="00E013C9"/>
    <w:rsid w:val="00E015D6"/>
    <w:rsid w:val="00E01A6B"/>
    <w:rsid w:val="00E027CD"/>
    <w:rsid w:val="00E0314C"/>
    <w:rsid w:val="00E03214"/>
    <w:rsid w:val="00E0587E"/>
    <w:rsid w:val="00E05958"/>
    <w:rsid w:val="00E064B7"/>
    <w:rsid w:val="00E0671A"/>
    <w:rsid w:val="00E0679A"/>
    <w:rsid w:val="00E079D5"/>
    <w:rsid w:val="00E07BD8"/>
    <w:rsid w:val="00E07DFB"/>
    <w:rsid w:val="00E10B8D"/>
    <w:rsid w:val="00E11434"/>
    <w:rsid w:val="00E1164E"/>
    <w:rsid w:val="00E11697"/>
    <w:rsid w:val="00E118CB"/>
    <w:rsid w:val="00E12829"/>
    <w:rsid w:val="00E12C45"/>
    <w:rsid w:val="00E133A9"/>
    <w:rsid w:val="00E135A6"/>
    <w:rsid w:val="00E139AE"/>
    <w:rsid w:val="00E15197"/>
    <w:rsid w:val="00E15270"/>
    <w:rsid w:val="00E153B1"/>
    <w:rsid w:val="00E16223"/>
    <w:rsid w:val="00E1632B"/>
    <w:rsid w:val="00E164BB"/>
    <w:rsid w:val="00E16B37"/>
    <w:rsid w:val="00E17008"/>
    <w:rsid w:val="00E1788A"/>
    <w:rsid w:val="00E200AB"/>
    <w:rsid w:val="00E200FA"/>
    <w:rsid w:val="00E20E79"/>
    <w:rsid w:val="00E2257C"/>
    <w:rsid w:val="00E2261C"/>
    <w:rsid w:val="00E227A8"/>
    <w:rsid w:val="00E227C3"/>
    <w:rsid w:val="00E23968"/>
    <w:rsid w:val="00E23DDB"/>
    <w:rsid w:val="00E24D5D"/>
    <w:rsid w:val="00E2521C"/>
    <w:rsid w:val="00E25B43"/>
    <w:rsid w:val="00E2611A"/>
    <w:rsid w:val="00E266B4"/>
    <w:rsid w:val="00E26B64"/>
    <w:rsid w:val="00E26B91"/>
    <w:rsid w:val="00E274D4"/>
    <w:rsid w:val="00E27723"/>
    <w:rsid w:val="00E3057E"/>
    <w:rsid w:val="00E3085D"/>
    <w:rsid w:val="00E31AC8"/>
    <w:rsid w:val="00E322A0"/>
    <w:rsid w:val="00E33119"/>
    <w:rsid w:val="00E331B8"/>
    <w:rsid w:val="00E3341C"/>
    <w:rsid w:val="00E33625"/>
    <w:rsid w:val="00E33B7E"/>
    <w:rsid w:val="00E3467B"/>
    <w:rsid w:val="00E34E5E"/>
    <w:rsid w:val="00E35604"/>
    <w:rsid w:val="00E35A12"/>
    <w:rsid w:val="00E35C90"/>
    <w:rsid w:val="00E35F4B"/>
    <w:rsid w:val="00E35F72"/>
    <w:rsid w:val="00E36378"/>
    <w:rsid w:val="00E366B3"/>
    <w:rsid w:val="00E373FF"/>
    <w:rsid w:val="00E40266"/>
    <w:rsid w:val="00E40775"/>
    <w:rsid w:val="00E410E6"/>
    <w:rsid w:val="00E41676"/>
    <w:rsid w:val="00E41E79"/>
    <w:rsid w:val="00E4208C"/>
    <w:rsid w:val="00E42637"/>
    <w:rsid w:val="00E43562"/>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5736"/>
    <w:rsid w:val="00E5694D"/>
    <w:rsid w:val="00E56E78"/>
    <w:rsid w:val="00E57041"/>
    <w:rsid w:val="00E572F3"/>
    <w:rsid w:val="00E57AAB"/>
    <w:rsid w:val="00E57ED8"/>
    <w:rsid w:val="00E603A3"/>
    <w:rsid w:val="00E60ECC"/>
    <w:rsid w:val="00E61F28"/>
    <w:rsid w:val="00E6269B"/>
    <w:rsid w:val="00E6292E"/>
    <w:rsid w:val="00E62958"/>
    <w:rsid w:val="00E62EFF"/>
    <w:rsid w:val="00E6338B"/>
    <w:rsid w:val="00E634D8"/>
    <w:rsid w:val="00E63AFB"/>
    <w:rsid w:val="00E649DF"/>
    <w:rsid w:val="00E64D8F"/>
    <w:rsid w:val="00E6542D"/>
    <w:rsid w:val="00E66058"/>
    <w:rsid w:val="00E661E6"/>
    <w:rsid w:val="00E665A4"/>
    <w:rsid w:val="00E6685D"/>
    <w:rsid w:val="00E6697F"/>
    <w:rsid w:val="00E70048"/>
    <w:rsid w:val="00E7048A"/>
    <w:rsid w:val="00E7060D"/>
    <w:rsid w:val="00E711FF"/>
    <w:rsid w:val="00E716CD"/>
    <w:rsid w:val="00E71CD9"/>
    <w:rsid w:val="00E71E0A"/>
    <w:rsid w:val="00E71EA1"/>
    <w:rsid w:val="00E725C5"/>
    <w:rsid w:val="00E72F77"/>
    <w:rsid w:val="00E73533"/>
    <w:rsid w:val="00E73653"/>
    <w:rsid w:val="00E73A95"/>
    <w:rsid w:val="00E73AA8"/>
    <w:rsid w:val="00E73CE0"/>
    <w:rsid w:val="00E73D6E"/>
    <w:rsid w:val="00E73F1C"/>
    <w:rsid w:val="00E74214"/>
    <w:rsid w:val="00E75F4F"/>
    <w:rsid w:val="00E767B8"/>
    <w:rsid w:val="00E77F2D"/>
    <w:rsid w:val="00E80140"/>
    <w:rsid w:val="00E805AC"/>
    <w:rsid w:val="00E811C0"/>
    <w:rsid w:val="00E813DD"/>
    <w:rsid w:val="00E81965"/>
    <w:rsid w:val="00E81CB0"/>
    <w:rsid w:val="00E81E0F"/>
    <w:rsid w:val="00E8297E"/>
    <w:rsid w:val="00E82C96"/>
    <w:rsid w:val="00E839AD"/>
    <w:rsid w:val="00E83ED2"/>
    <w:rsid w:val="00E8459D"/>
    <w:rsid w:val="00E84757"/>
    <w:rsid w:val="00E84E2B"/>
    <w:rsid w:val="00E8575C"/>
    <w:rsid w:val="00E85D74"/>
    <w:rsid w:val="00E85EF4"/>
    <w:rsid w:val="00E85F82"/>
    <w:rsid w:val="00E86490"/>
    <w:rsid w:val="00E873C0"/>
    <w:rsid w:val="00E876A5"/>
    <w:rsid w:val="00E90507"/>
    <w:rsid w:val="00E90A19"/>
    <w:rsid w:val="00E91138"/>
    <w:rsid w:val="00E9113D"/>
    <w:rsid w:val="00E91425"/>
    <w:rsid w:val="00E92206"/>
    <w:rsid w:val="00E9226D"/>
    <w:rsid w:val="00E92D6A"/>
    <w:rsid w:val="00E93D85"/>
    <w:rsid w:val="00E94436"/>
    <w:rsid w:val="00E95B83"/>
    <w:rsid w:val="00E9601C"/>
    <w:rsid w:val="00E97751"/>
    <w:rsid w:val="00E97B18"/>
    <w:rsid w:val="00E97CB4"/>
    <w:rsid w:val="00EA250C"/>
    <w:rsid w:val="00EA2D5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D31"/>
    <w:rsid w:val="00EB2010"/>
    <w:rsid w:val="00EB24BF"/>
    <w:rsid w:val="00EB2D9F"/>
    <w:rsid w:val="00EB33A2"/>
    <w:rsid w:val="00EB36BE"/>
    <w:rsid w:val="00EB39AE"/>
    <w:rsid w:val="00EB411D"/>
    <w:rsid w:val="00EB42D4"/>
    <w:rsid w:val="00EB4C6B"/>
    <w:rsid w:val="00EB565D"/>
    <w:rsid w:val="00EB5AF6"/>
    <w:rsid w:val="00EB5D4F"/>
    <w:rsid w:val="00EB6242"/>
    <w:rsid w:val="00EB63AD"/>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BC8"/>
    <w:rsid w:val="00ED0D0C"/>
    <w:rsid w:val="00ED1CB8"/>
    <w:rsid w:val="00ED2001"/>
    <w:rsid w:val="00ED2B93"/>
    <w:rsid w:val="00ED2DD0"/>
    <w:rsid w:val="00ED3104"/>
    <w:rsid w:val="00ED35D5"/>
    <w:rsid w:val="00ED3985"/>
    <w:rsid w:val="00ED42F3"/>
    <w:rsid w:val="00ED43D8"/>
    <w:rsid w:val="00ED44F6"/>
    <w:rsid w:val="00ED5A81"/>
    <w:rsid w:val="00ED768D"/>
    <w:rsid w:val="00EE0045"/>
    <w:rsid w:val="00EE00FB"/>
    <w:rsid w:val="00EE0806"/>
    <w:rsid w:val="00EE09AC"/>
    <w:rsid w:val="00EE09B4"/>
    <w:rsid w:val="00EE0A25"/>
    <w:rsid w:val="00EE0DC1"/>
    <w:rsid w:val="00EE157A"/>
    <w:rsid w:val="00EE1907"/>
    <w:rsid w:val="00EE2E78"/>
    <w:rsid w:val="00EE2E83"/>
    <w:rsid w:val="00EE3274"/>
    <w:rsid w:val="00EE3421"/>
    <w:rsid w:val="00EE3518"/>
    <w:rsid w:val="00EE35C3"/>
    <w:rsid w:val="00EE41BF"/>
    <w:rsid w:val="00EE428E"/>
    <w:rsid w:val="00EE51AD"/>
    <w:rsid w:val="00EE51BC"/>
    <w:rsid w:val="00EE531B"/>
    <w:rsid w:val="00EE550F"/>
    <w:rsid w:val="00EE56BA"/>
    <w:rsid w:val="00EE5A2B"/>
    <w:rsid w:val="00EE5F85"/>
    <w:rsid w:val="00EE60EB"/>
    <w:rsid w:val="00EE6477"/>
    <w:rsid w:val="00EE7A8F"/>
    <w:rsid w:val="00EF0477"/>
    <w:rsid w:val="00EF069E"/>
    <w:rsid w:val="00EF0833"/>
    <w:rsid w:val="00EF0C4C"/>
    <w:rsid w:val="00EF2070"/>
    <w:rsid w:val="00EF20FC"/>
    <w:rsid w:val="00EF2532"/>
    <w:rsid w:val="00EF2BD1"/>
    <w:rsid w:val="00EF3122"/>
    <w:rsid w:val="00EF3AD3"/>
    <w:rsid w:val="00EF3D6C"/>
    <w:rsid w:val="00EF3F50"/>
    <w:rsid w:val="00EF44DA"/>
    <w:rsid w:val="00EF55DA"/>
    <w:rsid w:val="00EF5732"/>
    <w:rsid w:val="00EF5ADF"/>
    <w:rsid w:val="00EF5EB4"/>
    <w:rsid w:val="00EF5F2E"/>
    <w:rsid w:val="00EF600A"/>
    <w:rsid w:val="00EF668F"/>
    <w:rsid w:val="00EF67F8"/>
    <w:rsid w:val="00EF6D5E"/>
    <w:rsid w:val="00EF7873"/>
    <w:rsid w:val="00F00A2A"/>
    <w:rsid w:val="00F019EE"/>
    <w:rsid w:val="00F01B6E"/>
    <w:rsid w:val="00F01D1B"/>
    <w:rsid w:val="00F02753"/>
    <w:rsid w:val="00F02A7F"/>
    <w:rsid w:val="00F02CF6"/>
    <w:rsid w:val="00F02D72"/>
    <w:rsid w:val="00F02FF0"/>
    <w:rsid w:val="00F033D2"/>
    <w:rsid w:val="00F0342C"/>
    <w:rsid w:val="00F0360C"/>
    <w:rsid w:val="00F0370B"/>
    <w:rsid w:val="00F039C7"/>
    <w:rsid w:val="00F046AB"/>
    <w:rsid w:val="00F04788"/>
    <w:rsid w:val="00F0487E"/>
    <w:rsid w:val="00F052CF"/>
    <w:rsid w:val="00F05EE0"/>
    <w:rsid w:val="00F063EE"/>
    <w:rsid w:val="00F06EB9"/>
    <w:rsid w:val="00F11898"/>
    <w:rsid w:val="00F11DE0"/>
    <w:rsid w:val="00F1213B"/>
    <w:rsid w:val="00F126EB"/>
    <w:rsid w:val="00F12A87"/>
    <w:rsid w:val="00F1307F"/>
    <w:rsid w:val="00F13D90"/>
    <w:rsid w:val="00F14E72"/>
    <w:rsid w:val="00F15151"/>
    <w:rsid w:val="00F1606F"/>
    <w:rsid w:val="00F16B26"/>
    <w:rsid w:val="00F16EB4"/>
    <w:rsid w:val="00F16F54"/>
    <w:rsid w:val="00F17170"/>
    <w:rsid w:val="00F17879"/>
    <w:rsid w:val="00F17905"/>
    <w:rsid w:val="00F2104A"/>
    <w:rsid w:val="00F21DF6"/>
    <w:rsid w:val="00F21E5A"/>
    <w:rsid w:val="00F21FAB"/>
    <w:rsid w:val="00F22204"/>
    <w:rsid w:val="00F22E66"/>
    <w:rsid w:val="00F23063"/>
    <w:rsid w:val="00F236C4"/>
    <w:rsid w:val="00F2376C"/>
    <w:rsid w:val="00F23C65"/>
    <w:rsid w:val="00F2440E"/>
    <w:rsid w:val="00F25817"/>
    <w:rsid w:val="00F25CCD"/>
    <w:rsid w:val="00F26561"/>
    <w:rsid w:val="00F2669E"/>
    <w:rsid w:val="00F26831"/>
    <w:rsid w:val="00F27649"/>
    <w:rsid w:val="00F27756"/>
    <w:rsid w:val="00F27B88"/>
    <w:rsid w:val="00F3062F"/>
    <w:rsid w:val="00F31CC8"/>
    <w:rsid w:val="00F31E81"/>
    <w:rsid w:val="00F3221A"/>
    <w:rsid w:val="00F32A24"/>
    <w:rsid w:val="00F32D32"/>
    <w:rsid w:val="00F34C0C"/>
    <w:rsid w:val="00F34E46"/>
    <w:rsid w:val="00F35BB3"/>
    <w:rsid w:val="00F368F8"/>
    <w:rsid w:val="00F36B14"/>
    <w:rsid w:val="00F37360"/>
    <w:rsid w:val="00F375D9"/>
    <w:rsid w:val="00F37763"/>
    <w:rsid w:val="00F37BB1"/>
    <w:rsid w:val="00F40029"/>
    <w:rsid w:val="00F41B25"/>
    <w:rsid w:val="00F41D76"/>
    <w:rsid w:val="00F43917"/>
    <w:rsid w:val="00F4394F"/>
    <w:rsid w:val="00F44418"/>
    <w:rsid w:val="00F444AE"/>
    <w:rsid w:val="00F445D1"/>
    <w:rsid w:val="00F4533D"/>
    <w:rsid w:val="00F453D4"/>
    <w:rsid w:val="00F45B83"/>
    <w:rsid w:val="00F460F4"/>
    <w:rsid w:val="00F460FD"/>
    <w:rsid w:val="00F469F5"/>
    <w:rsid w:val="00F46C27"/>
    <w:rsid w:val="00F476C1"/>
    <w:rsid w:val="00F4788A"/>
    <w:rsid w:val="00F47DD3"/>
    <w:rsid w:val="00F502BF"/>
    <w:rsid w:val="00F50687"/>
    <w:rsid w:val="00F507A2"/>
    <w:rsid w:val="00F50B41"/>
    <w:rsid w:val="00F50E6B"/>
    <w:rsid w:val="00F515B3"/>
    <w:rsid w:val="00F51BD9"/>
    <w:rsid w:val="00F520EC"/>
    <w:rsid w:val="00F5231F"/>
    <w:rsid w:val="00F53016"/>
    <w:rsid w:val="00F5328A"/>
    <w:rsid w:val="00F5344B"/>
    <w:rsid w:val="00F545C3"/>
    <w:rsid w:val="00F55659"/>
    <w:rsid w:val="00F55D84"/>
    <w:rsid w:val="00F565AA"/>
    <w:rsid w:val="00F566CA"/>
    <w:rsid w:val="00F56BE4"/>
    <w:rsid w:val="00F57BA5"/>
    <w:rsid w:val="00F57C7A"/>
    <w:rsid w:val="00F60135"/>
    <w:rsid w:val="00F60A3A"/>
    <w:rsid w:val="00F60F03"/>
    <w:rsid w:val="00F617C5"/>
    <w:rsid w:val="00F61E23"/>
    <w:rsid w:val="00F63009"/>
    <w:rsid w:val="00F634DD"/>
    <w:rsid w:val="00F639EC"/>
    <w:rsid w:val="00F63D7F"/>
    <w:rsid w:val="00F6406C"/>
    <w:rsid w:val="00F64124"/>
    <w:rsid w:val="00F6444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D7F"/>
    <w:rsid w:val="00F775B0"/>
    <w:rsid w:val="00F77884"/>
    <w:rsid w:val="00F80BB4"/>
    <w:rsid w:val="00F8134E"/>
    <w:rsid w:val="00F8192B"/>
    <w:rsid w:val="00F821D2"/>
    <w:rsid w:val="00F8265F"/>
    <w:rsid w:val="00F831EE"/>
    <w:rsid w:val="00F83B1B"/>
    <w:rsid w:val="00F84B69"/>
    <w:rsid w:val="00F85057"/>
    <w:rsid w:val="00F85514"/>
    <w:rsid w:val="00F855F6"/>
    <w:rsid w:val="00F867C5"/>
    <w:rsid w:val="00F86D9E"/>
    <w:rsid w:val="00F90045"/>
    <w:rsid w:val="00F90B67"/>
    <w:rsid w:val="00F910A9"/>
    <w:rsid w:val="00F911C5"/>
    <w:rsid w:val="00F91EF2"/>
    <w:rsid w:val="00F92925"/>
    <w:rsid w:val="00F93616"/>
    <w:rsid w:val="00F95510"/>
    <w:rsid w:val="00F95C2D"/>
    <w:rsid w:val="00F966B9"/>
    <w:rsid w:val="00FA00CC"/>
    <w:rsid w:val="00FA0483"/>
    <w:rsid w:val="00FA067D"/>
    <w:rsid w:val="00FA0AEA"/>
    <w:rsid w:val="00FA0B83"/>
    <w:rsid w:val="00FA29AC"/>
    <w:rsid w:val="00FA3201"/>
    <w:rsid w:val="00FA331E"/>
    <w:rsid w:val="00FA340C"/>
    <w:rsid w:val="00FA35D6"/>
    <w:rsid w:val="00FA362C"/>
    <w:rsid w:val="00FA3B0B"/>
    <w:rsid w:val="00FA4A3C"/>
    <w:rsid w:val="00FA5B7F"/>
    <w:rsid w:val="00FA6542"/>
    <w:rsid w:val="00FA6A99"/>
    <w:rsid w:val="00FA6AB0"/>
    <w:rsid w:val="00FA6E59"/>
    <w:rsid w:val="00FA6F37"/>
    <w:rsid w:val="00FA7830"/>
    <w:rsid w:val="00FA7F76"/>
    <w:rsid w:val="00FB02CA"/>
    <w:rsid w:val="00FB0E25"/>
    <w:rsid w:val="00FB1975"/>
    <w:rsid w:val="00FB1A1B"/>
    <w:rsid w:val="00FB1ED3"/>
    <w:rsid w:val="00FB23C1"/>
    <w:rsid w:val="00FB37BF"/>
    <w:rsid w:val="00FB3CD4"/>
    <w:rsid w:val="00FB49D6"/>
    <w:rsid w:val="00FB5387"/>
    <w:rsid w:val="00FB5501"/>
    <w:rsid w:val="00FB591E"/>
    <w:rsid w:val="00FB6132"/>
    <w:rsid w:val="00FB6C31"/>
    <w:rsid w:val="00FB6F8F"/>
    <w:rsid w:val="00FC037B"/>
    <w:rsid w:val="00FC0D18"/>
    <w:rsid w:val="00FC0FF2"/>
    <w:rsid w:val="00FC10D8"/>
    <w:rsid w:val="00FC11C6"/>
    <w:rsid w:val="00FC160E"/>
    <w:rsid w:val="00FC17AF"/>
    <w:rsid w:val="00FC1C97"/>
    <w:rsid w:val="00FC2E36"/>
    <w:rsid w:val="00FC301C"/>
    <w:rsid w:val="00FC42A7"/>
    <w:rsid w:val="00FC48CE"/>
    <w:rsid w:val="00FC49B3"/>
    <w:rsid w:val="00FC514E"/>
    <w:rsid w:val="00FC5830"/>
    <w:rsid w:val="00FC5EE4"/>
    <w:rsid w:val="00FC7007"/>
    <w:rsid w:val="00FC74A6"/>
    <w:rsid w:val="00FC7622"/>
    <w:rsid w:val="00FC7653"/>
    <w:rsid w:val="00FC7AB5"/>
    <w:rsid w:val="00FC7BC1"/>
    <w:rsid w:val="00FC7F80"/>
    <w:rsid w:val="00FD0464"/>
    <w:rsid w:val="00FD059A"/>
    <w:rsid w:val="00FD0D62"/>
    <w:rsid w:val="00FD1076"/>
    <w:rsid w:val="00FD147D"/>
    <w:rsid w:val="00FD2111"/>
    <w:rsid w:val="00FD241F"/>
    <w:rsid w:val="00FD3D43"/>
    <w:rsid w:val="00FD3F19"/>
    <w:rsid w:val="00FD3FCD"/>
    <w:rsid w:val="00FD59E7"/>
    <w:rsid w:val="00FD59FB"/>
    <w:rsid w:val="00FD61A8"/>
    <w:rsid w:val="00FD6711"/>
    <w:rsid w:val="00FD6D49"/>
    <w:rsid w:val="00FD73D4"/>
    <w:rsid w:val="00FD7B38"/>
    <w:rsid w:val="00FD7B46"/>
    <w:rsid w:val="00FE0323"/>
    <w:rsid w:val="00FE0369"/>
    <w:rsid w:val="00FE149A"/>
    <w:rsid w:val="00FE1C9D"/>
    <w:rsid w:val="00FE2250"/>
    <w:rsid w:val="00FE23D7"/>
    <w:rsid w:val="00FE2649"/>
    <w:rsid w:val="00FE2C2A"/>
    <w:rsid w:val="00FE2C58"/>
    <w:rsid w:val="00FE2EF5"/>
    <w:rsid w:val="00FE374E"/>
    <w:rsid w:val="00FE37BB"/>
    <w:rsid w:val="00FE4090"/>
    <w:rsid w:val="00FE41EC"/>
    <w:rsid w:val="00FE4286"/>
    <w:rsid w:val="00FE59F9"/>
    <w:rsid w:val="00FE63C1"/>
    <w:rsid w:val="00FE6530"/>
    <w:rsid w:val="00FE6703"/>
    <w:rsid w:val="00FE6E1F"/>
    <w:rsid w:val="00FE7EE2"/>
    <w:rsid w:val="00FF0223"/>
    <w:rsid w:val="00FF036E"/>
    <w:rsid w:val="00FF04A4"/>
    <w:rsid w:val="00FF0DD7"/>
    <w:rsid w:val="00FF0DFD"/>
    <w:rsid w:val="00FF0EA2"/>
    <w:rsid w:val="00FF1D70"/>
    <w:rsid w:val="00FF2AFC"/>
    <w:rsid w:val="00FF3277"/>
    <w:rsid w:val="00FF329E"/>
    <w:rsid w:val="00FF37F8"/>
    <w:rsid w:val="00FF4704"/>
    <w:rsid w:val="00FF6797"/>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E2ED3046-490C-4B23-8CC0-70C0E24A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77"/>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737295"/>
    <w:pPr>
      <w:tabs>
        <w:tab w:val="right" w:pos="9356"/>
      </w:tabs>
      <w:spacing w:before="120" w:after="120"/>
      <w:ind w:right="996"/>
      <w:jc w:val="center"/>
    </w:pPr>
    <w:rPr>
      <w:rFonts w:ascii="Gill Sans MT" w:hAnsi="Gill Sans MT" w:cs="Gill Sans MT"/>
      <w:bCs/>
      <w:caps/>
      <w:noProof/>
      <w:lang w:val="cy-GB"/>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character" w:customStyle="1" w:styleId="tw4winMark">
    <w:name w:val="tw4winMark"/>
    <w:rsid w:val="00EE60EB"/>
    <w:rPr>
      <w:rFonts w:ascii="Courier New" w:hAnsi="Courier New" w:cs="Courier New" w:hint="default"/>
      <w:vanish/>
      <w:webHidden w:val="0"/>
      <w:color w:val="800080"/>
      <w:sz w:val="24"/>
      <w:vertAlign w:val="subscript"/>
      <w:specVanish w:val="0"/>
    </w:rPr>
  </w:style>
  <w:style w:type="paragraph" w:customStyle="1" w:styleId="Appendixbullets">
    <w:name w:val="Appendix bullets"/>
    <w:basedOn w:val="Normal"/>
    <w:qFormat/>
    <w:rsid w:val="00487194"/>
    <w:pPr>
      <w:numPr>
        <w:numId w:val="43"/>
      </w:numPr>
      <w:tabs>
        <w:tab w:val="left" w:pos="567"/>
      </w:tabs>
      <w:spacing w:before="60" w:after="60" w:line="280" w:lineRule="atLeast"/>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1696707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8126671">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34167190">
      <w:bodyDiv w:val="1"/>
      <w:marLeft w:val="0"/>
      <w:marRight w:val="0"/>
      <w:marTop w:val="0"/>
      <w:marBottom w:val="0"/>
      <w:divBdr>
        <w:top w:val="none" w:sz="0" w:space="0" w:color="auto"/>
        <w:left w:val="none" w:sz="0" w:space="0" w:color="auto"/>
        <w:bottom w:val="none" w:sz="0" w:space="0" w:color="auto"/>
        <w:right w:val="none" w:sz="0" w:space="0" w:color="auto"/>
      </w:divBdr>
    </w:div>
    <w:div w:id="1943806647">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1265-69BA-4B10-BCE7-B26AB95C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20995</Words>
  <Characters>112900</Characters>
  <Application>Microsoft Office Word</Application>
  <DocSecurity>0</DocSecurity>
  <Lines>940</Lines>
  <Paragraphs>267</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3</cp:revision>
  <cp:lastPrinted>2017-06-14T19:17:00Z</cp:lastPrinted>
  <dcterms:created xsi:type="dcterms:W3CDTF">2018-11-01T14:04:00Z</dcterms:created>
  <dcterms:modified xsi:type="dcterms:W3CDTF">2018-11-01T14:05:00Z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