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1FB" w:rsidRDefault="00DF21FB" w:rsidP="004654EE">
      <w:pPr>
        <w:widowControl w:val="0"/>
        <w:spacing w:before="60"/>
        <w:ind w:right="23"/>
        <w:jc w:val="both"/>
        <w:rPr>
          <w:sz w:val="22"/>
          <w:szCs w:val="22"/>
          <w:lang w:val="en-US"/>
          <w14:ligatures w14:val="none"/>
        </w:rPr>
      </w:pPr>
      <w:r>
        <w:rPr>
          <w:rFonts w:ascii="Gill Sans MT" w:hAnsi="Gill Sans MT"/>
          <w:sz w:val="22"/>
          <w:szCs w:val="22"/>
          <w:lang w:val="en-US"/>
          <w14:ligatures w14:val="none"/>
        </w:rPr>
        <w:t xml:space="preserve">The </w:t>
      </w:r>
      <w:r w:rsidR="004654EE">
        <w:rPr>
          <w:rFonts w:ascii="Gill Sans MT" w:hAnsi="Gill Sans MT"/>
          <w:sz w:val="22"/>
          <w:szCs w:val="22"/>
          <w:lang w:val="en-US"/>
          <w14:ligatures w14:val="none"/>
        </w:rPr>
        <w:t xml:space="preserve">Local Development Plan (LDP) </w:t>
      </w:r>
      <w:r>
        <w:rPr>
          <w:rFonts w:ascii="Gill Sans MT" w:hAnsi="Gill Sans MT"/>
          <w:sz w:val="22"/>
          <w:szCs w:val="22"/>
          <w:lang w:val="en-US"/>
          <w14:ligatures w14:val="none"/>
        </w:rPr>
        <w:t>will identify land to address the National Park’s development needs, including proposals for housing, employment, retai</w:t>
      </w:r>
      <w:r w:rsidR="00856B24">
        <w:rPr>
          <w:rFonts w:ascii="Gill Sans MT" w:hAnsi="Gill Sans MT"/>
          <w:sz w:val="22"/>
          <w:szCs w:val="22"/>
          <w:lang w:val="en-US"/>
          <w14:ligatures w14:val="none"/>
        </w:rPr>
        <w:t>l</w:t>
      </w:r>
      <w:r>
        <w:rPr>
          <w:rFonts w:ascii="Gill Sans MT" w:hAnsi="Gill Sans MT"/>
          <w:sz w:val="22"/>
          <w:szCs w:val="22"/>
          <w:lang w:val="en-US"/>
          <w14:ligatures w14:val="none"/>
        </w:rPr>
        <w:t xml:space="preserve"> and community facilities.</w:t>
      </w:r>
      <w:r w:rsidR="00BF77D9">
        <w:rPr>
          <w:rFonts w:ascii="Gill Sans MT" w:hAnsi="Gill Sans MT"/>
          <w:sz w:val="22"/>
          <w:szCs w:val="22"/>
          <w:lang w:val="en-US"/>
          <w14:ligatures w14:val="none"/>
        </w:rPr>
        <w:t xml:space="preserve"> </w:t>
      </w:r>
    </w:p>
    <w:p w:rsidR="00BF77D9" w:rsidRPr="006C3A21" w:rsidRDefault="00DF21FB" w:rsidP="004654EE">
      <w:pPr>
        <w:widowControl w:val="0"/>
        <w:spacing w:before="60"/>
        <w:ind w:right="23"/>
        <w:jc w:val="both"/>
        <w:rPr>
          <w:rFonts w:ascii="Gill Sans MT" w:hAnsi="Gill Sans MT"/>
          <w:b/>
          <w:sz w:val="22"/>
          <w:szCs w:val="22"/>
          <w:u w:val="single"/>
          <w14:ligatures w14:val="none"/>
        </w:rPr>
      </w:pPr>
      <w:r w:rsidRPr="006C3A21">
        <w:rPr>
          <w:rFonts w:ascii="Gill Sans MT" w:hAnsi="Gill Sans MT"/>
          <w:b/>
          <w:bCs/>
          <w:color w:val="auto"/>
          <w:sz w:val="22"/>
          <w:szCs w:val="22"/>
          <w:u w:val="single"/>
          <w:lang w:val="en-US"/>
          <w14:ligatures w14:val="none"/>
        </w:rPr>
        <w:t xml:space="preserve">The Authority is hereby inviting anyone to submit sites that they wish to be considered for </w:t>
      </w:r>
      <w:r w:rsidR="00856B24">
        <w:rPr>
          <w:rFonts w:ascii="Gill Sans MT" w:hAnsi="Gill Sans MT"/>
          <w:b/>
          <w:bCs/>
          <w:color w:val="auto"/>
          <w:sz w:val="22"/>
          <w:szCs w:val="22"/>
          <w:u w:val="single"/>
          <w:lang w:val="en-US"/>
          <w14:ligatures w14:val="none"/>
        </w:rPr>
        <w:t>inclusion in the LDP</w:t>
      </w:r>
      <w:r w:rsidR="00856B24" w:rsidRPr="006C3A21">
        <w:rPr>
          <w:rFonts w:ascii="Gill Sans MT" w:hAnsi="Gill Sans MT"/>
          <w:b/>
          <w:sz w:val="22"/>
          <w:szCs w:val="22"/>
          <w:u w:val="single"/>
          <w14:ligatures w14:val="none"/>
        </w:rPr>
        <w:t xml:space="preserve"> </w:t>
      </w:r>
      <w:r w:rsidR="006C3A21" w:rsidRPr="006C3A21">
        <w:rPr>
          <w:rFonts w:ascii="Gill Sans MT" w:hAnsi="Gill Sans MT"/>
          <w:b/>
          <w:sz w:val="22"/>
          <w:szCs w:val="22"/>
          <w:u w:val="single"/>
          <w14:ligatures w14:val="none"/>
        </w:rPr>
        <w:t xml:space="preserve">and to provide further detailed information about the site. </w:t>
      </w:r>
    </w:p>
    <w:p w:rsidR="00DF21FB" w:rsidRPr="004654EE" w:rsidRDefault="00BF77D9" w:rsidP="004654EE">
      <w:pPr>
        <w:widowControl w:val="0"/>
        <w:spacing w:before="60"/>
        <w:ind w:right="23"/>
        <w:jc w:val="both"/>
        <w:rPr>
          <w:color w:val="auto"/>
          <w:sz w:val="22"/>
          <w:szCs w:val="22"/>
          <w:lang w:val="en-US"/>
          <w14:ligatures w14:val="none"/>
        </w:rPr>
      </w:pPr>
      <w:r w:rsidRPr="00BF77D9">
        <w:rPr>
          <w:rFonts w:ascii="Gill Sans MT" w:hAnsi="Gill Sans MT"/>
          <w:sz w:val="22"/>
          <w:szCs w:val="22"/>
          <w14:ligatures w14:val="none"/>
        </w:rPr>
        <w:t xml:space="preserve">The sites may currently be either developed or undeveloped </w:t>
      </w:r>
      <w:r w:rsidR="00856B24" w:rsidRPr="00BF77D9">
        <w:rPr>
          <w:rFonts w:ascii="Gill Sans MT" w:hAnsi="Gill Sans MT"/>
          <w:sz w:val="22"/>
          <w:szCs w:val="22"/>
          <w14:ligatures w14:val="none"/>
        </w:rPr>
        <w:t xml:space="preserve">and </w:t>
      </w:r>
      <w:r w:rsidR="00856B24">
        <w:rPr>
          <w:rFonts w:ascii="Gill Sans MT" w:hAnsi="Gill Sans MT"/>
          <w:sz w:val="22"/>
          <w:szCs w:val="22"/>
          <w14:ligatures w14:val="none"/>
        </w:rPr>
        <w:t>where a site is being proposed for residential use only, the threshold for sub</w:t>
      </w:r>
      <w:r w:rsidR="00BB5A56">
        <w:rPr>
          <w:rFonts w:ascii="Gill Sans MT" w:hAnsi="Gill Sans MT"/>
          <w:sz w:val="22"/>
          <w:szCs w:val="22"/>
          <w14:ligatures w14:val="none"/>
        </w:rPr>
        <w:t>mission of a candidate site is 3</w:t>
      </w:r>
      <w:r w:rsidR="00856B24">
        <w:rPr>
          <w:rFonts w:ascii="Gill Sans MT" w:hAnsi="Gill Sans MT"/>
          <w:sz w:val="22"/>
          <w:szCs w:val="22"/>
          <w14:ligatures w14:val="none"/>
        </w:rPr>
        <w:t xml:space="preserve"> dwellings or more.</w:t>
      </w:r>
      <w:r w:rsidR="00856B24" w:rsidRPr="00BF77D9">
        <w:rPr>
          <w:rFonts w:ascii="Gill Sans MT" w:hAnsi="Gill Sans MT"/>
          <w:sz w:val="22"/>
          <w:szCs w:val="22"/>
          <w14:ligatures w14:val="none"/>
        </w:rPr>
        <w:t xml:space="preserve"> </w:t>
      </w:r>
      <w:r w:rsidRPr="00BF77D9">
        <w:rPr>
          <w:rFonts w:ascii="Gill Sans MT" w:hAnsi="Gill Sans MT"/>
          <w:sz w:val="22"/>
          <w:szCs w:val="22"/>
          <w14:ligatures w14:val="none"/>
        </w:rPr>
        <w:t>There is no minimum threshold for all other land use site submission.</w:t>
      </w:r>
    </w:p>
    <w:p w:rsidR="00DF21FB" w:rsidRPr="00780314" w:rsidRDefault="00DF21FB" w:rsidP="004654EE">
      <w:pPr>
        <w:widowControl w:val="0"/>
        <w:spacing w:before="60"/>
        <w:ind w:right="23"/>
        <w:jc w:val="both"/>
        <w:rPr>
          <w:rFonts w:ascii="Gill Sans MT" w:hAnsi="Gill Sans MT"/>
          <w:sz w:val="22"/>
          <w:szCs w:val="22"/>
          <w:lang w:val="en-US"/>
          <w14:ligatures w14:val="none"/>
        </w:rPr>
      </w:pPr>
      <w:r>
        <w:rPr>
          <w:rFonts w:ascii="Gill Sans MT" w:hAnsi="Gill Sans MT"/>
          <w:sz w:val="22"/>
          <w:szCs w:val="22"/>
          <w:lang w:val="en-US"/>
          <w14:ligatures w14:val="none"/>
        </w:rPr>
        <w:t>Whilst there is no guarantee that sites suggested at this stage will be taken forward into the LDP,     Candidate Site submissions allow the Authority to ascertain the availability of land for developmen</w:t>
      </w:r>
      <w:r w:rsidR="009E3163">
        <w:rPr>
          <w:rFonts w:ascii="Gill Sans MT" w:hAnsi="Gill Sans MT"/>
          <w:sz w:val="22"/>
          <w:szCs w:val="22"/>
          <w:lang w:val="en-US"/>
          <w14:ligatures w14:val="none"/>
        </w:rPr>
        <w:t>t during the Plan period.  All Candidate S</w:t>
      </w:r>
      <w:r>
        <w:rPr>
          <w:rFonts w:ascii="Gill Sans MT" w:hAnsi="Gill Sans MT"/>
          <w:sz w:val="22"/>
          <w:szCs w:val="22"/>
          <w:lang w:val="en-US"/>
          <w14:ligatures w14:val="none"/>
        </w:rPr>
        <w:t xml:space="preserve">ites will be </w:t>
      </w:r>
      <w:r w:rsidR="00780314">
        <w:rPr>
          <w:rFonts w:ascii="Gill Sans MT" w:hAnsi="Gill Sans MT"/>
          <w:sz w:val="22"/>
          <w:szCs w:val="22"/>
          <w:lang w:val="en-US"/>
          <w14:ligatures w14:val="none"/>
        </w:rPr>
        <w:t>considered on</w:t>
      </w:r>
      <w:r>
        <w:rPr>
          <w:rFonts w:ascii="Gill Sans MT" w:hAnsi="Gill Sans MT"/>
          <w:sz w:val="22"/>
          <w:szCs w:val="22"/>
          <w:lang w:val="en-US"/>
          <w14:ligatures w14:val="none"/>
        </w:rPr>
        <w:t xml:space="preserve"> their own merits and will be assessed against set criteria.</w:t>
      </w:r>
    </w:p>
    <w:p w:rsidR="00DF21FB" w:rsidRDefault="00DF21FB" w:rsidP="004654EE">
      <w:pPr>
        <w:widowControl w:val="0"/>
        <w:spacing w:before="60"/>
        <w:ind w:right="23"/>
        <w:jc w:val="both"/>
        <w:rPr>
          <w:sz w:val="22"/>
          <w:szCs w:val="22"/>
          <w:lang w:val="en-US"/>
          <w14:ligatures w14:val="none"/>
        </w:rPr>
      </w:pPr>
      <w:r>
        <w:rPr>
          <w:rFonts w:ascii="Gill Sans MT" w:hAnsi="Gill Sans MT"/>
          <w:sz w:val="22"/>
          <w:szCs w:val="22"/>
          <w:lang w:val="en-US"/>
          <w14:ligatures w14:val="none"/>
        </w:rPr>
        <w:t>All candidate sites received by the Authority will be included on a site register that will be available for inspection at</w:t>
      </w:r>
      <w:r w:rsidR="00D13ABA">
        <w:rPr>
          <w:rFonts w:ascii="Gill Sans MT" w:hAnsi="Gill Sans MT"/>
          <w:sz w:val="22"/>
          <w:szCs w:val="22"/>
          <w:lang w:val="en-US"/>
          <w14:ligatures w14:val="none"/>
        </w:rPr>
        <w:t xml:space="preserve"> the National Park HQ in Brecon</w:t>
      </w:r>
      <w:r>
        <w:rPr>
          <w:rFonts w:ascii="Gill Sans MT" w:hAnsi="Gill Sans MT"/>
          <w:sz w:val="22"/>
          <w:szCs w:val="22"/>
          <w:lang w:val="en-US"/>
          <w14:ligatures w14:val="none"/>
        </w:rPr>
        <w:t>.</w:t>
      </w:r>
    </w:p>
    <w:p w:rsidR="00DF21FB" w:rsidRDefault="00DF21FB" w:rsidP="004654EE">
      <w:pPr>
        <w:widowControl w:val="0"/>
        <w:spacing w:before="60"/>
        <w:ind w:right="23"/>
        <w:jc w:val="both"/>
        <w:rPr>
          <w:sz w:val="22"/>
          <w:szCs w:val="22"/>
          <w:lang w:val="en-US"/>
          <w14:ligatures w14:val="none"/>
        </w:rPr>
      </w:pPr>
      <w:r>
        <w:rPr>
          <w:rFonts w:ascii="Gill Sans MT" w:hAnsi="Gill Sans MT"/>
          <w:sz w:val="22"/>
          <w:szCs w:val="22"/>
          <w:lang w:val="en-US"/>
          <w14:ligatures w14:val="none"/>
        </w:rPr>
        <w:t>If you would like to nominate a site for consideration for inclusion in the LDP, please submit</w:t>
      </w:r>
    </w:p>
    <w:p w:rsidR="00DF21FB" w:rsidRDefault="00DF21FB" w:rsidP="004654EE">
      <w:pPr>
        <w:widowControl w:val="0"/>
        <w:spacing w:after="0"/>
        <w:ind w:left="567" w:right="23" w:hanging="567"/>
        <w:jc w:val="both"/>
        <w:rPr>
          <w:sz w:val="22"/>
          <w:szCs w:val="22"/>
          <w:lang w:val="en-US"/>
          <w14:ligatures w14:val="none"/>
        </w:rPr>
      </w:pPr>
      <w:r>
        <w:rPr>
          <w:rFonts w:ascii="Symbol" w:hAnsi="Symbol"/>
          <w14:ligatures w14:val="none"/>
        </w:rPr>
        <w:t></w:t>
      </w:r>
      <w:r>
        <w:rPr>
          <w:rFonts w:ascii="Times New Roman" w:hAnsi="Times New Roman"/>
          <w14:ligatures w14:val="none"/>
        </w:rPr>
        <w:t xml:space="preserve">         </w:t>
      </w:r>
      <w:proofErr w:type="gramStart"/>
      <w:r>
        <w:rPr>
          <w:rFonts w:ascii="Gill Sans MT" w:hAnsi="Gill Sans MT"/>
          <w:sz w:val="24"/>
          <w:szCs w:val="24"/>
          <w:lang w:val="en-US"/>
          <w14:ligatures w14:val="none"/>
        </w:rPr>
        <w:t>a</w:t>
      </w:r>
      <w:proofErr w:type="gramEnd"/>
      <w:r>
        <w:rPr>
          <w:rFonts w:ascii="Gill Sans MT" w:hAnsi="Gill Sans MT"/>
          <w:sz w:val="24"/>
          <w:szCs w:val="24"/>
          <w:lang w:val="en-US"/>
          <w14:ligatures w14:val="none"/>
        </w:rPr>
        <w:t xml:space="preserve"> completed</w:t>
      </w:r>
      <w:r>
        <w:rPr>
          <w:rFonts w:ascii="Gill Sans MT" w:hAnsi="Gill Sans MT"/>
          <w:sz w:val="22"/>
          <w:szCs w:val="22"/>
          <w:lang w:val="en-US"/>
          <w14:ligatures w14:val="none"/>
        </w:rPr>
        <w:t xml:space="preserve"> </w:t>
      </w:r>
      <w:r w:rsidR="00DE350C">
        <w:rPr>
          <w:rFonts w:ascii="Gill Sans MT" w:hAnsi="Gill Sans MT"/>
          <w:b/>
          <w:bCs/>
          <w:sz w:val="22"/>
          <w:szCs w:val="22"/>
          <w:lang w:val="en-US"/>
          <w14:ligatures w14:val="none"/>
        </w:rPr>
        <w:t>Candidate Site F</w:t>
      </w:r>
      <w:r>
        <w:rPr>
          <w:rFonts w:ascii="Gill Sans MT" w:hAnsi="Gill Sans MT"/>
          <w:b/>
          <w:bCs/>
          <w:sz w:val="22"/>
          <w:szCs w:val="22"/>
          <w:lang w:val="en-US"/>
          <w14:ligatures w14:val="none"/>
        </w:rPr>
        <w:t xml:space="preserve">orm </w:t>
      </w:r>
      <w:r>
        <w:rPr>
          <w:rFonts w:ascii="Gill Sans MT" w:hAnsi="Gill Sans MT"/>
          <w:sz w:val="22"/>
          <w:szCs w:val="22"/>
          <w:lang w:val="en-US"/>
          <w14:ligatures w14:val="none"/>
        </w:rPr>
        <w:t>(below) and</w:t>
      </w:r>
    </w:p>
    <w:p w:rsidR="00DF21FB" w:rsidRDefault="00DF21FB" w:rsidP="004654EE">
      <w:pPr>
        <w:widowControl w:val="0"/>
        <w:spacing w:after="0"/>
        <w:ind w:left="567" w:right="23" w:hanging="567"/>
        <w:jc w:val="both"/>
        <w:rPr>
          <w:sz w:val="22"/>
          <w:szCs w:val="22"/>
          <w:lang w:val="en-US"/>
          <w14:ligatures w14:val="none"/>
        </w:rPr>
      </w:pPr>
      <w:r>
        <w:rPr>
          <w:rFonts w:ascii="Symbol" w:hAnsi="Symbol"/>
          <w14:ligatures w14:val="none"/>
        </w:rPr>
        <w:t></w:t>
      </w:r>
      <w:r>
        <w:rPr>
          <w:rFonts w:ascii="Times New Roman" w:hAnsi="Times New Roman"/>
          <w14:ligatures w14:val="none"/>
        </w:rPr>
        <w:t xml:space="preserve">    </w:t>
      </w:r>
      <w:proofErr w:type="gramStart"/>
      <w:r>
        <w:rPr>
          <w:rFonts w:ascii="Gill Sans MT" w:hAnsi="Gill Sans MT"/>
          <w:sz w:val="24"/>
          <w:szCs w:val="24"/>
          <w:lang w:val="en-US"/>
          <w14:ligatures w14:val="none"/>
        </w:rPr>
        <w:t>a</w:t>
      </w:r>
      <w:r>
        <w:rPr>
          <w:rFonts w:ascii="Gill Sans MT" w:hAnsi="Gill Sans MT"/>
          <w:sz w:val="22"/>
          <w:szCs w:val="22"/>
          <w:lang w:val="en-US"/>
          <w14:ligatures w14:val="none"/>
        </w:rPr>
        <w:t>n</w:t>
      </w:r>
      <w:proofErr w:type="gramEnd"/>
      <w:r>
        <w:rPr>
          <w:rFonts w:ascii="Gill Sans MT" w:hAnsi="Gill Sans MT"/>
          <w:sz w:val="22"/>
          <w:szCs w:val="22"/>
          <w:lang w:val="en-US"/>
          <w14:ligatures w14:val="none"/>
        </w:rPr>
        <w:t xml:space="preserve"> </w:t>
      </w:r>
      <w:r>
        <w:rPr>
          <w:rFonts w:ascii="Gill Sans MT" w:hAnsi="Gill Sans MT"/>
          <w:b/>
          <w:bCs/>
          <w:sz w:val="22"/>
          <w:szCs w:val="22"/>
          <w:lang w:val="en-US"/>
          <w14:ligatures w14:val="none"/>
        </w:rPr>
        <w:t>ordnance survey based map</w:t>
      </w:r>
      <w:r>
        <w:rPr>
          <w:rFonts w:ascii="Gill Sans MT" w:hAnsi="Gill Sans MT"/>
          <w:sz w:val="22"/>
          <w:szCs w:val="22"/>
          <w:lang w:val="en-US"/>
          <w14:ligatures w14:val="none"/>
        </w:rPr>
        <w:t xml:space="preserve">, of minimum scale 1:2500, outlining the land for                         consideration in </w:t>
      </w:r>
      <w:r>
        <w:rPr>
          <w:rFonts w:ascii="Gill Sans MT" w:hAnsi="Gill Sans MT"/>
          <w:color w:val="FF0000"/>
          <w:sz w:val="22"/>
          <w:szCs w:val="22"/>
          <w:lang w:val="en-US"/>
          <w14:ligatures w14:val="none"/>
        </w:rPr>
        <w:t>RED.</w:t>
      </w:r>
    </w:p>
    <w:p w:rsidR="00DF21FB" w:rsidRDefault="00DF21FB" w:rsidP="004654EE">
      <w:pPr>
        <w:widowControl w:val="0"/>
        <w:spacing w:after="0"/>
        <w:rPr>
          <w:sz w:val="24"/>
          <w:szCs w:val="24"/>
          <w14:ligatures w14:val="none"/>
        </w:rPr>
      </w:pPr>
      <w:r>
        <w:rPr>
          <w:rFonts w:ascii="Times New Roman" w:hAnsi="Times New Roman"/>
          <w:sz w:val="22"/>
          <w:szCs w:val="22"/>
          <w14:ligatures w14:val="none"/>
        </w:rPr>
        <w:t> </w:t>
      </w:r>
    </w:p>
    <w:p w:rsidR="00DF21FB" w:rsidRDefault="00DF21FB" w:rsidP="004654EE">
      <w:pPr>
        <w:widowControl w:val="0"/>
        <w:spacing w:after="0"/>
        <w:rPr>
          <w:sz w:val="22"/>
          <w:szCs w:val="22"/>
          <w14:ligatures w14:val="none"/>
        </w:rPr>
      </w:pPr>
      <w:r>
        <w:rPr>
          <w:rFonts w:ascii="Gill Sans MT" w:hAnsi="Gill Sans MT"/>
          <w:b/>
          <w:bCs/>
          <w:sz w:val="22"/>
          <w:szCs w:val="22"/>
          <w14:ligatures w14:val="none"/>
        </w:rPr>
        <w:t>All completed candidate site forms must be sent to:</w:t>
      </w:r>
    </w:p>
    <w:p w:rsidR="004654EE" w:rsidRDefault="004654EE" w:rsidP="004654EE">
      <w:pPr>
        <w:widowControl w:val="0"/>
        <w:spacing w:after="0"/>
        <w:rPr>
          <w:rFonts w:ascii="Gill Sans MT" w:hAnsi="Gill Sans MT"/>
          <w:sz w:val="22"/>
          <w:szCs w:val="22"/>
          <w14:ligatures w14:val="none"/>
        </w:rPr>
      </w:pPr>
    </w:p>
    <w:p w:rsidR="00840896" w:rsidRDefault="00DF21FB" w:rsidP="004654EE">
      <w:pPr>
        <w:widowControl w:val="0"/>
        <w:spacing w:after="0"/>
        <w:rPr>
          <w:rFonts w:ascii="Gill Sans MT" w:hAnsi="Gill Sans MT"/>
          <w:sz w:val="22"/>
          <w:szCs w:val="22"/>
          <w14:ligatures w14:val="none"/>
        </w:rPr>
      </w:pPr>
      <w:r>
        <w:rPr>
          <w:rFonts w:ascii="Gill Sans MT" w:hAnsi="Gill Sans MT"/>
          <w:sz w:val="22"/>
          <w:szCs w:val="22"/>
          <w14:ligatures w14:val="none"/>
        </w:rPr>
        <w:t xml:space="preserve">Strategy and Policy, </w:t>
      </w:r>
    </w:p>
    <w:p w:rsidR="00840896" w:rsidRDefault="00840896" w:rsidP="004654EE">
      <w:pPr>
        <w:widowControl w:val="0"/>
        <w:spacing w:after="0"/>
        <w:rPr>
          <w:rFonts w:ascii="Gill Sans MT" w:hAnsi="Gill Sans MT"/>
          <w:sz w:val="22"/>
          <w:szCs w:val="22"/>
          <w14:ligatures w14:val="none"/>
        </w:rPr>
      </w:pPr>
      <w:r>
        <w:rPr>
          <w:rFonts w:ascii="Gill Sans MT" w:hAnsi="Gill Sans MT"/>
          <w:sz w:val="22"/>
          <w:szCs w:val="22"/>
          <w14:ligatures w14:val="none"/>
        </w:rPr>
        <w:t>Brecon Beacons National Park</w:t>
      </w:r>
      <w:r w:rsidR="00DF21FB">
        <w:rPr>
          <w:rFonts w:ascii="Gill Sans MT" w:hAnsi="Gill Sans MT"/>
          <w:sz w:val="22"/>
          <w:szCs w:val="22"/>
          <w14:ligatures w14:val="none"/>
        </w:rPr>
        <w:t xml:space="preserve">, </w:t>
      </w:r>
    </w:p>
    <w:p w:rsidR="00840896" w:rsidRDefault="00DF21FB" w:rsidP="004654EE">
      <w:pPr>
        <w:widowControl w:val="0"/>
        <w:spacing w:after="0"/>
        <w:rPr>
          <w:rFonts w:ascii="Gill Sans MT" w:hAnsi="Gill Sans MT"/>
          <w:sz w:val="22"/>
          <w:szCs w:val="22"/>
          <w14:ligatures w14:val="none"/>
        </w:rPr>
      </w:pPr>
      <w:r>
        <w:rPr>
          <w:rFonts w:ascii="Gill Sans MT" w:hAnsi="Gill Sans MT"/>
          <w:sz w:val="22"/>
          <w:szCs w:val="22"/>
          <w14:ligatures w14:val="none"/>
        </w:rPr>
        <w:t xml:space="preserve">Plas y Ffynnon, </w:t>
      </w:r>
    </w:p>
    <w:p w:rsidR="00840896" w:rsidRDefault="00DF21FB" w:rsidP="004654EE">
      <w:pPr>
        <w:widowControl w:val="0"/>
        <w:spacing w:after="0"/>
        <w:rPr>
          <w:rFonts w:ascii="Gill Sans MT" w:hAnsi="Gill Sans MT"/>
          <w:sz w:val="22"/>
          <w:szCs w:val="22"/>
          <w14:ligatures w14:val="none"/>
        </w:rPr>
      </w:pPr>
      <w:r>
        <w:rPr>
          <w:rFonts w:ascii="Gill Sans MT" w:hAnsi="Gill Sans MT"/>
          <w:sz w:val="22"/>
          <w:szCs w:val="22"/>
          <w14:ligatures w14:val="none"/>
        </w:rPr>
        <w:t xml:space="preserve">Cambrian Way, </w:t>
      </w:r>
    </w:p>
    <w:p w:rsidR="00840896" w:rsidRDefault="00DF21FB" w:rsidP="004654EE">
      <w:pPr>
        <w:widowControl w:val="0"/>
        <w:spacing w:after="0"/>
        <w:rPr>
          <w:rFonts w:ascii="Gill Sans MT" w:hAnsi="Gill Sans MT"/>
          <w:sz w:val="22"/>
          <w:szCs w:val="22"/>
          <w14:ligatures w14:val="none"/>
        </w:rPr>
      </w:pPr>
      <w:r>
        <w:rPr>
          <w:rFonts w:ascii="Gill Sans MT" w:hAnsi="Gill Sans MT"/>
          <w:sz w:val="22"/>
          <w:szCs w:val="22"/>
          <w14:ligatures w14:val="none"/>
        </w:rPr>
        <w:t xml:space="preserve">Brecon, </w:t>
      </w:r>
    </w:p>
    <w:p w:rsidR="00840896" w:rsidRDefault="00DF21FB" w:rsidP="004654EE">
      <w:pPr>
        <w:widowControl w:val="0"/>
        <w:spacing w:after="0"/>
        <w:rPr>
          <w:rFonts w:ascii="Gill Sans MT" w:hAnsi="Gill Sans MT"/>
          <w:sz w:val="22"/>
          <w:szCs w:val="22"/>
          <w14:ligatures w14:val="none"/>
        </w:rPr>
      </w:pPr>
      <w:r>
        <w:rPr>
          <w:rFonts w:ascii="Gill Sans MT" w:hAnsi="Gill Sans MT"/>
          <w:sz w:val="22"/>
          <w:szCs w:val="22"/>
          <w14:ligatures w14:val="none"/>
        </w:rPr>
        <w:t xml:space="preserve">Powys, </w:t>
      </w:r>
    </w:p>
    <w:p w:rsidR="004654EE" w:rsidRPr="004654EE" w:rsidRDefault="00DF21FB" w:rsidP="004654EE">
      <w:pPr>
        <w:widowControl w:val="0"/>
        <w:spacing w:after="0"/>
        <w:rPr>
          <w:sz w:val="22"/>
          <w:szCs w:val="22"/>
          <w14:ligatures w14:val="none"/>
        </w:rPr>
      </w:pPr>
      <w:r>
        <w:rPr>
          <w:rFonts w:ascii="Gill Sans MT" w:hAnsi="Gill Sans MT"/>
          <w:sz w:val="22"/>
          <w:szCs w:val="22"/>
          <w14:ligatures w14:val="none"/>
        </w:rPr>
        <w:t>LD3 7HP.</w:t>
      </w:r>
      <w:r w:rsidR="004654EE">
        <w:rPr>
          <w:rFonts w:ascii="Gill Sans MT" w:hAnsi="Gill Sans MT"/>
          <w:sz w:val="22"/>
          <w:szCs w:val="22"/>
          <w14:ligatures w14:val="none"/>
        </w:rPr>
        <w:t xml:space="preserve"> </w:t>
      </w:r>
    </w:p>
    <w:p w:rsidR="004654EE" w:rsidRDefault="00DF21FB" w:rsidP="004654EE">
      <w:pPr>
        <w:widowControl w:val="0"/>
        <w:spacing w:after="0"/>
        <w:rPr>
          <w:rFonts w:ascii="Gill Sans MT" w:hAnsi="Gill Sans MT"/>
          <w:sz w:val="22"/>
          <w:szCs w:val="22"/>
          <w14:ligatures w14:val="none"/>
        </w:rPr>
      </w:pPr>
      <w:r>
        <w:rPr>
          <w:rFonts w:ascii="Gill Sans MT" w:hAnsi="Gill Sans MT"/>
          <w:sz w:val="22"/>
          <w:szCs w:val="22"/>
          <w14:ligatures w14:val="none"/>
        </w:rPr>
        <w:t> </w:t>
      </w:r>
    </w:p>
    <w:p w:rsidR="004654EE" w:rsidRDefault="00DF21FB" w:rsidP="004654EE">
      <w:pPr>
        <w:widowControl w:val="0"/>
        <w:spacing w:after="0"/>
        <w:rPr>
          <w:rFonts w:ascii="Gill Sans MT" w:hAnsi="Gill Sans MT"/>
          <w:bCs/>
          <w:sz w:val="22"/>
          <w:szCs w:val="22"/>
          <w14:ligatures w14:val="none"/>
        </w:rPr>
      </w:pPr>
      <w:r>
        <w:rPr>
          <w:rFonts w:ascii="Gill Sans MT" w:hAnsi="Gill Sans MT"/>
          <w:bCs/>
          <w:sz w:val="22"/>
          <w:szCs w:val="22"/>
          <w14:ligatures w14:val="none"/>
        </w:rPr>
        <w:t xml:space="preserve">Alternatively please send electric copies of submission to </w:t>
      </w:r>
      <w:hyperlink r:id="rId6" w:history="1">
        <w:r w:rsidR="00B13E8F" w:rsidRPr="007D0C61">
          <w:rPr>
            <w:rStyle w:val="Hyperlink"/>
            <w:rFonts w:ascii="Gill Sans MT" w:hAnsi="Gill Sans MT"/>
            <w:bCs/>
            <w:sz w:val="22"/>
            <w:szCs w:val="22"/>
            <w14:ligatures w14:val="none"/>
          </w:rPr>
          <w:t>LDP@beacons-npa.gov.uk</w:t>
        </w:r>
      </w:hyperlink>
      <w:r w:rsidR="004654EE">
        <w:rPr>
          <w:rFonts w:ascii="Gill Sans MT" w:hAnsi="Gill Sans MT"/>
          <w:bCs/>
          <w:sz w:val="22"/>
          <w:szCs w:val="22"/>
          <w14:ligatures w14:val="none"/>
        </w:rPr>
        <w:t xml:space="preserve"> </w:t>
      </w:r>
    </w:p>
    <w:p w:rsidR="004654EE" w:rsidRDefault="004654EE" w:rsidP="004654EE">
      <w:pPr>
        <w:widowControl w:val="0"/>
        <w:spacing w:after="0"/>
        <w:rPr>
          <w:rFonts w:ascii="Gill Sans MT" w:hAnsi="Gill Sans MT"/>
          <w:bCs/>
          <w:sz w:val="22"/>
          <w:szCs w:val="22"/>
          <w14:ligatures w14:val="none"/>
        </w:rPr>
      </w:pPr>
    </w:p>
    <w:p w:rsidR="004654EE" w:rsidRDefault="004654EE" w:rsidP="004654EE">
      <w:pPr>
        <w:widowControl w:val="0"/>
        <w:spacing w:after="0"/>
        <w:rPr>
          <w:rFonts w:ascii="Gill Sans MT" w:hAnsi="Gill Sans MT"/>
          <w:b/>
          <w:bCs/>
          <w:sz w:val="22"/>
          <w:szCs w:val="22"/>
          <w14:ligatures w14:val="none"/>
        </w:rPr>
      </w:pPr>
      <w:r>
        <w:rPr>
          <w:rFonts w:ascii="Gill Sans MT" w:hAnsi="Gill Sans MT"/>
          <w:bCs/>
          <w:sz w:val="22"/>
          <w:szCs w:val="22"/>
          <w14:ligatures w14:val="none"/>
        </w:rPr>
        <w:t xml:space="preserve">The closing date for submissions is </w:t>
      </w:r>
      <w:r w:rsidR="00B13E8F" w:rsidRPr="00B13E8F">
        <w:rPr>
          <w:rFonts w:ascii="Gill Sans MT" w:hAnsi="Gill Sans MT"/>
          <w:b/>
          <w:bCs/>
          <w:sz w:val="22"/>
          <w:szCs w:val="22"/>
          <w14:ligatures w14:val="none"/>
        </w:rPr>
        <w:t>midday</w:t>
      </w:r>
      <w:r w:rsidRPr="00B13E8F">
        <w:rPr>
          <w:rFonts w:ascii="Gill Sans MT" w:hAnsi="Gill Sans MT"/>
          <w:b/>
          <w:bCs/>
          <w:sz w:val="22"/>
          <w:szCs w:val="22"/>
          <w14:ligatures w14:val="none"/>
        </w:rPr>
        <w:t xml:space="preserve"> on</w:t>
      </w:r>
      <w:r w:rsidR="00B13E8F" w:rsidRPr="00B13E8F">
        <w:rPr>
          <w:rFonts w:ascii="Gill Sans MT" w:hAnsi="Gill Sans MT"/>
          <w:b/>
          <w:bCs/>
          <w:sz w:val="22"/>
          <w:szCs w:val="22"/>
          <w14:ligatures w14:val="none"/>
        </w:rPr>
        <w:t xml:space="preserve"> Thursday 29</w:t>
      </w:r>
      <w:r w:rsidR="00B13E8F" w:rsidRPr="00B13E8F">
        <w:rPr>
          <w:rFonts w:ascii="Gill Sans MT" w:hAnsi="Gill Sans MT"/>
          <w:b/>
          <w:bCs/>
          <w:sz w:val="22"/>
          <w:szCs w:val="22"/>
          <w:vertAlign w:val="superscript"/>
          <w14:ligatures w14:val="none"/>
        </w:rPr>
        <w:t>th</w:t>
      </w:r>
      <w:r w:rsidR="00B13E8F" w:rsidRPr="00B13E8F">
        <w:rPr>
          <w:rFonts w:ascii="Gill Sans MT" w:hAnsi="Gill Sans MT"/>
          <w:b/>
          <w:bCs/>
          <w:sz w:val="22"/>
          <w:szCs w:val="22"/>
          <w14:ligatures w14:val="none"/>
        </w:rPr>
        <w:t xml:space="preserve"> August 2019</w:t>
      </w:r>
      <w:r w:rsidR="00B13E8F">
        <w:rPr>
          <w:rFonts w:ascii="Gill Sans MT" w:hAnsi="Gill Sans MT"/>
          <w:bCs/>
          <w:sz w:val="22"/>
          <w:szCs w:val="22"/>
          <w14:ligatures w14:val="none"/>
        </w:rPr>
        <w:t xml:space="preserve">. </w:t>
      </w:r>
    </w:p>
    <w:p w:rsidR="004654EE" w:rsidRDefault="004654EE" w:rsidP="004654EE">
      <w:pPr>
        <w:widowControl w:val="0"/>
        <w:spacing w:after="0"/>
        <w:rPr>
          <w:rFonts w:ascii="Gill Sans MT" w:hAnsi="Gill Sans MT"/>
          <w:b/>
          <w:bCs/>
          <w:sz w:val="22"/>
          <w:szCs w:val="22"/>
          <w14:ligatures w14:val="none"/>
        </w:rPr>
      </w:pPr>
    </w:p>
    <w:p w:rsidR="004654EE" w:rsidRPr="004654EE" w:rsidRDefault="004654EE" w:rsidP="004654EE">
      <w:pPr>
        <w:widowControl w:val="0"/>
        <w:spacing w:after="0"/>
        <w:rPr>
          <w:rFonts w:ascii="Gill Sans MT" w:hAnsi="Gill Sans MT"/>
          <w:sz w:val="22"/>
          <w:szCs w:val="22"/>
          <w14:ligatures w14:val="none"/>
        </w:rPr>
      </w:pPr>
      <w:r>
        <w:rPr>
          <w:rFonts w:ascii="Gill Sans MT" w:hAnsi="Gill Sans MT"/>
          <w:sz w:val="22"/>
          <w:szCs w:val="22"/>
          <w14:ligatures w14:val="none"/>
        </w:rPr>
        <w:t xml:space="preserve">Please note that the information provided </w:t>
      </w:r>
      <w:r w:rsidRPr="00840896">
        <w:rPr>
          <w:rFonts w:ascii="Gill Sans MT" w:hAnsi="Gill Sans MT"/>
          <w:b/>
          <w:sz w:val="22"/>
          <w:szCs w:val="22"/>
          <w14:ligatures w14:val="none"/>
        </w:rPr>
        <w:t>cannot</w:t>
      </w:r>
      <w:r>
        <w:rPr>
          <w:rFonts w:ascii="Gill Sans MT" w:hAnsi="Gill Sans MT"/>
          <w:sz w:val="22"/>
          <w:szCs w:val="22"/>
          <w14:ligatures w14:val="none"/>
        </w:rPr>
        <w:t xml:space="preserve"> be treated as confidential and all candidate sites submitted will be available for public inspection. </w:t>
      </w:r>
    </w:p>
    <w:p w:rsidR="004654EE" w:rsidRPr="004654EE" w:rsidRDefault="004654EE" w:rsidP="004654EE">
      <w:pPr>
        <w:widowControl w:val="0"/>
        <w:spacing w:after="0"/>
        <w:rPr>
          <w:rFonts w:ascii="Gill Sans MT" w:hAnsi="Gill Sans MT"/>
          <w:sz w:val="24"/>
          <w:szCs w:val="24"/>
          <w14:ligatures w14:val="none"/>
        </w:rPr>
      </w:pPr>
    </w:p>
    <w:p w:rsidR="00E30CA3" w:rsidRDefault="00E30CA3"/>
    <w:p w:rsidR="005B44DA" w:rsidRDefault="005B44DA"/>
    <w:p w:rsidR="006C3A21" w:rsidRDefault="006C3A21" w:rsidP="006C3A21">
      <w:pPr>
        <w:spacing w:after="0" w:line="240" w:lineRule="auto"/>
        <w:rPr>
          <w:rFonts w:ascii="Times New Roman" w:hAnsi="Times New Roman"/>
          <w:color w:val="auto"/>
          <w:kern w:val="0"/>
          <w:sz w:val="24"/>
          <w:szCs w:val="24"/>
          <w14:ligatures w14:val="none"/>
          <w14:cntxtAlts w14:val="0"/>
        </w:rPr>
      </w:pPr>
    </w:p>
    <w:p w:rsidR="00C9307A" w:rsidDel="0069633F" w:rsidRDefault="00C9307A" w:rsidP="006C3A21">
      <w:pPr>
        <w:spacing w:after="0" w:line="240" w:lineRule="auto"/>
        <w:rPr>
          <w:del w:id="0" w:author="Naomi Davies" w:date="2019-06-20T08:36:00Z"/>
          <w:rFonts w:ascii="Times New Roman" w:hAnsi="Times New Roman"/>
          <w:color w:val="auto"/>
          <w:kern w:val="0"/>
          <w:sz w:val="24"/>
          <w:szCs w:val="24"/>
          <w14:ligatures w14:val="none"/>
          <w14:cntxtAlts w14:val="0"/>
        </w:rPr>
      </w:pPr>
    </w:p>
    <w:tbl>
      <w:tblPr>
        <w:tblpPr w:leftFromText="181" w:rightFromText="181" w:topFromText="142" w:bottomFromText="142" w:vertAnchor="text" w:horzAnchor="page" w:tblpXSpec="center" w:tblpY="1"/>
        <w:tblOverlap w:val="never"/>
        <w:tblW w:w="10065" w:type="dxa"/>
        <w:tblCellMar>
          <w:left w:w="0" w:type="dxa"/>
          <w:right w:w="0" w:type="dxa"/>
        </w:tblCellMar>
        <w:tblLook w:val="04A0" w:firstRow="1" w:lastRow="0" w:firstColumn="1" w:lastColumn="0" w:noHBand="0" w:noVBand="1"/>
      </w:tblPr>
      <w:tblGrid>
        <w:gridCol w:w="10065"/>
      </w:tblGrid>
      <w:tr w:rsidR="006C3A21" w:rsidTr="0069633F">
        <w:trPr>
          <w:trHeight w:val="418"/>
        </w:trPr>
        <w:tc>
          <w:tcPr>
            <w:tcW w:w="10065" w:type="dxa"/>
            <w:tcBorders>
              <w:top w:val="single" w:sz="8" w:space="0" w:color="000000"/>
              <w:left w:val="single" w:sz="8" w:space="0" w:color="000000"/>
              <w:bottom w:val="single" w:sz="8" w:space="0" w:color="000000"/>
              <w:right w:val="single" w:sz="8" w:space="0" w:color="000000"/>
            </w:tcBorders>
            <w:shd w:val="clear" w:color="auto" w:fill="DAEEF3"/>
            <w:tcMar>
              <w:top w:w="0" w:type="dxa"/>
              <w:left w:w="108" w:type="dxa"/>
              <w:bottom w:w="0" w:type="dxa"/>
              <w:right w:w="108" w:type="dxa"/>
            </w:tcMar>
            <w:vAlign w:val="center"/>
            <w:hideMark/>
          </w:tcPr>
          <w:p w:rsidR="006C3A21" w:rsidRDefault="006C3A21" w:rsidP="0069633F">
            <w:pPr>
              <w:widowControl w:val="0"/>
              <w:spacing w:after="0"/>
              <w:rPr>
                <w:sz w:val="22"/>
                <w:szCs w:val="22"/>
                <w14:ligatures w14:val="none"/>
              </w:rPr>
            </w:pPr>
            <w:r>
              <w:rPr>
                <w:rFonts w:ascii="Gill Sans MT" w:hAnsi="Gill Sans MT"/>
                <w:b/>
                <w:bCs/>
                <w:sz w:val="22"/>
                <w:szCs w:val="22"/>
                <w14:ligatures w14:val="none"/>
              </w:rPr>
              <w:lastRenderedPageBreak/>
              <w:t>CONTACT DETAILS</w:t>
            </w:r>
          </w:p>
        </w:tc>
      </w:tr>
      <w:tr w:rsidR="006C3A21" w:rsidTr="0069633F">
        <w:trPr>
          <w:trHeight w:val="3427"/>
        </w:trPr>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3A21" w:rsidRDefault="006C3A21" w:rsidP="0069633F">
            <w:pPr>
              <w:widowControl w:val="0"/>
              <w:spacing w:after="0"/>
              <w:rPr>
                <w:rFonts w:ascii="Gill Sans MT" w:hAnsi="Gill Sans MT"/>
                <w:sz w:val="22"/>
                <w:szCs w:val="22"/>
                <w14:ligatures w14:val="none"/>
              </w:rPr>
            </w:pPr>
            <w:r>
              <w:rPr>
                <w:rFonts w:ascii="Gill Sans MT" w:hAnsi="Gill Sans MT"/>
                <w:sz w:val="22"/>
                <w:szCs w:val="22"/>
                <w14:ligatures w14:val="none"/>
              </w:rPr>
              <w:t>Name:</w:t>
            </w:r>
          </w:p>
          <w:p w:rsidR="0069633F" w:rsidRDefault="0069633F" w:rsidP="0069633F">
            <w:pPr>
              <w:widowControl w:val="0"/>
              <w:spacing w:after="0"/>
              <w:rPr>
                <w:rFonts w:ascii="Gill Sans MT" w:hAnsi="Gill Sans MT"/>
                <w:sz w:val="22"/>
                <w:szCs w:val="22"/>
                <w14:ligatures w14:val="none"/>
              </w:rPr>
            </w:pPr>
          </w:p>
          <w:p w:rsidR="0069633F" w:rsidRDefault="0069633F" w:rsidP="0069633F">
            <w:pPr>
              <w:widowControl w:val="0"/>
              <w:spacing w:after="0"/>
              <w:rPr>
                <w:rFonts w:ascii="Gill Sans MT" w:hAnsi="Gill Sans MT"/>
                <w:sz w:val="22"/>
                <w:szCs w:val="22"/>
                <w14:ligatures w14:val="none"/>
              </w:rPr>
            </w:pPr>
          </w:p>
          <w:p w:rsidR="006C3A21" w:rsidRPr="0069633F" w:rsidRDefault="0069633F" w:rsidP="0069633F">
            <w:pPr>
              <w:widowControl w:val="0"/>
              <w:spacing w:after="0"/>
              <w:rPr>
                <w:rFonts w:ascii="Gill Sans MT" w:hAnsi="Gill Sans MT"/>
                <w:sz w:val="22"/>
                <w:szCs w:val="22"/>
                <w14:ligatures w14:val="none"/>
              </w:rPr>
            </w:pPr>
            <w:r>
              <w:rPr>
                <w:rFonts w:ascii="Gill Sans MT" w:hAnsi="Gill Sans MT"/>
                <w:sz w:val="22"/>
                <w:szCs w:val="22"/>
                <w14:ligatures w14:val="none"/>
              </w:rPr>
              <w:t>A</w:t>
            </w:r>
            <w:r w:rsidR="006C3A21">
              <w:rPr>
                <w:rFonts w:ascii="Gill Sans MT" w:hAnsi="Gill Sans MT"/>
                <w:sz w:val="22"/>
                <w:szCs w:val="22"/>
                <w14:ligatures w14:val="none"/>
              </w:rPr>
              <w:t>ddress:</w:t>
            </w:r>
          </w:p>
          <w:p w:rsidR="006C3A21" w:rsidRDefault="006C3A21" w:rsidP="0069633F">
            <w:pPr>
              <w:widowControl w:val="0"/>
              <w:spacing w:after="0"/>
              <w:rPr>
                <w:sz w:val="22"/>
                <w:szCs w:val="22"/>
                <w14:ligatures w14:val="none"/>
              </w:rPr>
            </w:pPr>
            <w:r>
              <w:rPr>
                <w:rFonts w:ascii="Gill Sans MT" w:hAnsi="Gill Sans MT"/>
                <w:sz w:val="22"/>
                <w:szCs w:val="22"/>
                <w14:ligatures w14:val="none"/>
              </w:rPr>
              <w:t> </w:t>
            </w:r>
          </w:p>
          <w:p w:rsidR="006C3A21" w:rsidRDefault="006C3A21" w:rsidP="0069633F">
            <w:pPr>
              <w:widowControl w:val="0"/>
              <w:spacing w:after="0"/>
              <w:rPr>
                <w:rFonts w:ascii="Gill Sans MT" w:hAnsi="Gill Sans MT"/>
                <w:sz w:val="22"/>
                <w:szCs w:val="22"/>
                <w14:ligatures w14:val="none"/>
              </w:rPr>
            </w:pPr>
            <w:r>
              <w:rPr>
                <w:rFonts w:ascii="Gill Sans MT" w:hAnsi="Gill Sans MT"/>
                <w:sz w:val="22"/>
                <w:szCs w:val="22"/>
                <w14:ligatures w14:val="none"/>
              </w:rPr>
              <w:t> </w:t>
            </w:r>
          </w:p>
          <w:p w:rsidR="006C3A21" w:rsidRDefault="006C3A21" w:rsidP="0069633F">
            <w:pPr>
              <w:widowControl w:val="0"/>
              <w:spacing w:after="0"/>
              <w:rPr>
                <w:sz w:val="22"/>
                <w:szCs w:val="22"/>
                <w14:ligatures w14:val="none"/>
              </w:rPr>
            </w:pPr>
            <w:r>
              <w:rPr>
                <w:sz w:val="22"/>
                <w:szCs w:val="22"/>
                <w14:ligatures w14:val="none"/>
              </w:rPr>
              <w:t> </w:t>
            </w:r>
          </w:p>
          <w:p w:rsidR="006C3A21" w:rsidRDefault="006C3A21" w:rsidP="0069633F">
            <w:pPr>
              <w:widowControl w:val="0"/>
              <w:spacing w:after="0"/>
              <w:rPr>
                <w:sz w:val="22"/>
                <w:szCs w:val="22"/>
                <w14:ligatures w14:val="none"/>
              </w:rPr>
            </w:pPr>
            <w:r>
              <w:rPr>
                <w:rFonts w:ascii="Gill Sans MT" w:hAnsi="Gill Sans MT"/>
                <w:sz w:val="22"/>
                <w:szCs w:val="22"/>
                <w14:ligatures w14:val="none"/>
              </w:rPr>
              <w:t> </w:t>
            </w:r>
          </w:p>
          <w:p w:rsidR="006C3A21" w:rsidRDefault="006C3A21" w:rsidP="0069633F">
            <w:pPr>
              <w:widowControl w:val="0"/>
              <w:spacing w:after="0"/>
              <w:rPr>
                <w:rFonts w:ascii="Gill Sans MT" w:hAnsi="Gill Sans MT"/>
                <w:sz w:val="22"/>
                <w:szCs w:val="22"/>
                <w14:ligatures w14:val="none"/>
              </w:rPr>
            </w:pPr>
            <w:r>
              <w:rPr>
                <w:rFonts w:ascii="Gill Sans MT" w:hAnsi="Gill Sans MT"/>
                <w:sz w:val="22"/>
                <w:szCs w:val="22"/>
                <w14:ligatures w14:val="none"/>
              </w:rPr>
              <w:t>Postcode:</w:t>
            </w:r>
          </w:p>
          <w:p w:rsidR="006C3A21" w:rsidRDefault="006C3A21" w:rsidP="0069633F">
            <w:pPr>
              <w:widowControl w:val="0"/>
              <w:spacing w:after="0"/>
              <w:rPr>
                <w:sz w:val="22"/>
                <w:szCs w:val="22"/>
                <w14:ligatures w14:val="none"/>
              </w:rPr>
            </w:pPr>
            <w:r>
              <w:rPr>
                <w:sz w:val="22"/>
                <w:szCs w:val="22"/>
                <w14:ligatures w14:val="none"/>
              </w:rPr>
              <w:t> </w:t>
            </w:r>
          </w:p>
          <w:p w:rsidR="006C3A21" w:rsidRDefault="006C3A21" w:rsidP="0069633F">
            <w:pPr>
              <w:widowControl w:val="0"/>
              <w:spacing w:after="0"/>
              <w:rPr>
                <w:sz w:val="22"/>
                <w:szCs w:val="22"/>
                <w14:ligatures w14:val="none"/>
              </w:rPr>
            </w:pPr>
            <w:r>
              <w:rPr>
                <w:rFonts w:ascii="Gill Sans MT" w:hAnsi="Gill Sans MT"/>
                <w:sz w:val="22"/>
                <w:szCs w:val="22"/>
                <w14:ligatures w14:val="none"/>
              </w:rPr>
              <w:t>Telephone Number:</w:t>
            </w:r>
          </w:p>
          <w:p w:rsidR="0069633F" w:rsidRPr="0069633F" w:rsidRDefault="006C3A21" w:rsidP="0069633F">
            <w:pPr>
              <w:widowControl w:val="0"/>
              <w:spacing w:after="0"/>
              <w:rPr>
                <w:rFonts w:ascii="Gill Sans MT" w:hAnsi="Gill Sans MT"/>
                <w:sz w:val="22"/>
                <w:szCs w:val="22"/>
                <w14:ligatures w14:val="none"/>
              </w:rPr>
            </w:pPr>
            <w:r>
              <w:rPr>
                <w:rFonts w:ascii="Gill Sans MT" w:hAnsi="Gill Sans MT"/>
                <w:sz w:val="22"/>
                <w:szCs w:val="22"/>
                <w14:ligatures w14:val="none"/>
              </w:rPr>
              <w:t> </w:t>
            </w:r>
          </w:p>
          <w:p w:rsidR="006C3A21" w:rsidRDefault="006C3A21" w:rsidP="0069633F">
            <w:pPr>
              <w:widowControl w:val="0"/>
              <w:spacing w:after="0"/>
              <w:rPr>
                <w:rFonts w:ascii="Gill Sans MT" w:hAnsi="Gill Sans MT"/>
                <w:sz w:val="22"/>
                <w:szCs w:val="22"/>
                <w14:ligatures w14:val="none"/>
              </w:rPr>
            </w:pPr>
            <w:r>
              <w:rPr>
                <w:rFonts w:ascii="Gill Sans MT" w:hAnsi="Gill Sans MT"/>
                <w:sz w:val="22"/>
                <w:szCs w:val="22"/>
                <w14:ligatures w14:val="none"/>
              </w:rPr>
              <w:t>Email Address:</w:t>
            </w:r>
          </w:p>
          <w:p w:rsidR="00C9307A" w:rsidRDefault="00C9307A" w:rsidP="0069633F">
            <w:pPr>
              <w:widowControl w:val="0"/>
              <w:spacing w:after="0"/>
              <w:rPr>
                <w:sz w:val="22"/>
                <w:szCs w:val="22"/>
                <w14:ligatures w14:val="none"/>
              </w:rPr>
            </w:pPr>
          </w:p>
        </w:tc>
      </w:tr>
      <w:tr w:rsidR="006C3A21" w:rsidTr="0069633F">
        <w:trPr>
          <w:trHeight w:val="595"/>
        </w:trPr>
        <w:tc>
          <w:tcPr>
            <w:tcW w:w="10065" w:type="dxa"/>
            <w:tcBorders>
              <w:top w:val="single" w:sz="8" w:space="0" w:color="000000"/>
              <w:left w:val="single" w:sz="8" w:space="0" w:color="000000"/>
              <w:bottom w:val="single" w:sz="8" w:space="0" w:color="000000"/>
              <w:right w:val="single" w:sz="8" w:space="0" w:color="000000"/>
            </w:tcBorders>
            <w:shd w:val="clear" w:color="auto" w:fill="DAEEF3"/>
            <w:tcMar>
              <w:top w:w="0" w:type="dxa"/>
              <w:left w:w="108" w:type="dxa"/>
              <w:bottom w:w="0" w:type="dxa"/>
              <w:right w:w="108" w:type="dxa"/>
            </w:tcMar>
            <w:vAlign w:val="center"/>
            <w:hideMark/>
          </w:tcPr>
          <w:p w:rsidR="006C3A21" w:rsidRDefault="006C3A21" w:rsidP="0069633F">
            <w:pPr>
              <w:widowControl w:val="0"/>
              <w:spacing w:after="0"/>
              <w:rPr>
                <w:sz w:val="22"/>
                <w:szCs w:val="22"/>
                <w14:ligatures w14:val="none"/>
              </w:rPr>
            </w:pPr>
            <w:r>
              <w:rPr>
                <w:rFonts w:ascii="Gill Sans MT" w:hAnsi="Gill Sans MT"/>
                <w:b/>
                <w:bCs/>
                <w:sz w:val="22"/>
                <w:szCs w:val="22"/>
                <w14:ligatures w14:val="none"/>
              </w:rPr>
              <w:t>AGENT’S CONTACT DETAILS (IF APPLICABLE)</w:t>
            </w:r>
          </w:p>
        </w:tc>
      </w:tr>
      <w:tr w:rsidR="006C3A21" w:rsidTr="0069633F">
        <w:trPr>
          <w:trHeight w:val="3307"/>
        </w:trPr>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3A21" w:rsidRDefault="006C3A21" w:rsidP="0069633F">
            <w:pPr>
              <w:widowControl w:val="0"/>
              <w:spacing w:after="0"/>
              <w:rPr>
                <w:sz w:val="22"/>
                <w:szCs w:val="22"/>
                <w14:ligatures w14:val="none"/>
              </w:rPr>
            </w:pPr>
            <w:r>
              <w:rPr>
                <w:rFonts w:ascii="Gill Sans MT" w:hAnsi="Gill Sans MT"/>
                <w:sz w:val="22"/>
                <w:szCs w:val="22"/>
                <w14:ligatures w14:val="none"/>
              </w:rPr>
              <w:t>Name:</w:t>
            </w:r>
          </w:p>
          <w:p w:rsidR="006C3A21" w:rsidRDefault="006C3A21" w:rsidP="0069633F">
            <w:pPr>
              <w:widowControl w:val="0"/>
              <w:spacing w:after="0"/>
              <w:rPr>
                <w:sz w:val="22"/>
                <w:szCs w:val="22"/>
                <w14:ligatures w14:val="none"/>
              </w:rPr>
            </w:pPr>
            <w:r>
              <w:rPr>
                <w:rFonts w:ascii="Gill Sans MT" w:hAnsi="Gill Sans MT"/>
                <w:sz w:val="22"/>
                <w:szCs w:val="22"/>
                <w14:ligatures w14:val="none"/>
              </w:rPr>
              <w:t> </w:t>
            </w:r>
          </w:p>
          <w:p w:rsidR="006C3A21" w:rsidRDefault="006C3A21" w:rsidP="0069633F">
            <w:pPr>
              <w:widowControl w:val="0"/>
              <w:spacing w:after="0"/>
              <w:rPr>
                <w:sz w:val="22"/>
                <w:szCs w:val="22"/>
                <w14:ligatures w14:val="none"/>
              </w:rPr>
            </w:pPr>
            <w:r>
              <w:rPr>
                <w:rFonts w:ascii="Gill Sans MT" w:hAnsi="Gill Sans MT"/>
                <w:sz w:val="22"/>
                <w:szCs w:val="22"/>
                <w14:ligatures w14:val="none"/>
              </w:rPr>
              <w:t>Address:</w:t>
            </w:r>
          </w:p>
          <w:p w:rsidR="006C3A21" w:rsidRDefault="006C3A21" w:rsidP="0069633F">
            <w:pPr>
              <w:widowControl w:val="0"/>
              <w:spacing w:after="0"/>
              <w:rPr>
                <w:rFonts w:ascii="Gill Sans MT" w:hAnsi="Gill Sans MT"/>
                <w:sz w:val="22"/>
                <w:szCs w:val="22"/>
                <w14:ligatures w14:val="none"/>
              </w:rPr>
            </w:pPr>
            <w:r>
              <w:rPr>
                <w:rFonts w:ascii="Gill Sans MT" w:hAnsi="Gill Sans MT"/>
                <w:sz w:val="22"/>
                <w:szCs w:val="22"/>
                <w14:ligatures w14:val="none"/>
              </w:rPr>
              <w:t> </w:t>
            </w:r>
          </w:p>
          <w:p w:rsidR="00C9307A" w:rsidRDefault="00C9307A" w:rsidP="0069633F">
            <w:pPr>
              <w:widowControl w:val="0"/>
              <w:spacing w:after="0"/>
              <w:rPr>
                <w:sz w:val="22"/>
                <w:szCs w:val="22"/>
                <w14:ligatures w14:val="none"/>
              </w:rPr>
            </w:pPr>
          </w:p>
          <w:p w:rsidR="00C9307A" w:rsidRPr="00C9307A" w:rsidRDefault="006C3A21" w:rsidP="0069633F">
            <w:pPr>
              <w:widowControl w:val="0"/>
              <w:spacing w:after="0"/>
              <w:rPr>
                <w:rFonts w:ascii="Gill Sans MT" w:hAnsi="Gill Sans MT"/>
                <w:sz w:val="22"/>
                <w:szCs w:val="22"/>
                <w14:ligatures w14:val="none"/>
              </w:rPr>
            </w:pPr>
            <w:r>
              <w:rPr>
                <w:rFonts w:ascii="Gill Sans MT" w:hAnsi="Gill Sans MT"/>
                <w:sz w:val="22"/>
                <w:szCs w:val="22"/>
                <w14:ligatures w14:val="none"/>
              </w:rPr>
              <w:t> </w:t>
            </w:r>
          </w:p>
          <w:p w:rsidR="006C3A21" w:rsidRDefault="006C3A21" w:rsidP="0069633F">
            <w:pPr>
              <w:widowControl w:val="0"/>
              <w:spacing w:after="0"/>
              <w:rPr>
                <w:sz w:val="22"/>
                <w:szCs w:val="22"/>
                <w14:ligatures w14:val="none"/>
              </w:rPr>
            </w:pPr>
            <w:r>
              <w:rPr>
                <w:rFonts w:ascii="Gill Sans MT" w:hAnsi="Gill Sans MT"/>
                <w:sz w:val="22"/>
                <w:szCs w:val="22"/>
                <w14:ligatures w14:val="none"/>
              </w:rPr>
              <w:t> </w:t>
            </w:r>
          </w:p>
          <w:p w:rsidR="006C3A21" w:rsidRDefault="006C3A21" w:rsidP="0069633F">
            <w:pPr>
              <w:widowControl w:val="0"/>
              <w:spacing w:after="0"/>
              <w:rPr>
                <w:rFonts w:ascii="Gill Sans MT" w:hAnsi="Gill Sans MT"/>
                <w:sz w:val="22"/>
                <w:szCs w:val="22"/>
                <w14:ligatures w14:val="none"/>
              </w:rPr>
            </w:pPr>
            <w:r>
              <w:rPr>
                <w:rFonts w:ascii="Gill Sans MT" w:hAnsi="Gill Sans MT"/>
                <w:sz w:val="22"/>
                <w:szCs w:val="22"/>
                <w14:ligatures w14:val="none"/>
              </w:rPr>
              <w:t>Postcode:</w:t>
            </w:r>
          </w:p>
          <w:p w:rsidR="006C3A21" w:rsidRDefault="006C3A21" w:rsidP="0069633F">
            <w:pPr>
              <w:widowControl w:val="0"/>
              <w:spacing w:after="0"/>
              <w:rPr>
                <w:sz w:val="22"/>
                <w:szCs w:val="22"/>
                <w14:ligatures w14:val="none"/>
              </w:rPr>
            </w:pPr>
            <w:r>
              <w:rPr>
                <w:sz w:val="22"/>
                <w:szCs w:val="22"/>
                <w14:ligatures w14:val="none"/>
              </w:rPr>
              <w:t> </w:t>
            </w:r>
          </w:p>
          <w:p w:rsidR="006C3A21" w:rsidRDefault="006C3A21" w:rsidP="0069633F">
            <w:pPr>
              <w:widowControl w:val="0"/>
              <w:spacing w:after="0"/>
              <w:rPr>
                <w:sz w:val="22"/>
                <w:szCs w:val="22"/>
                <w14:ligatures w14:val="none"/>
              </w:rPr>
            </w:pPr>
            <w:r>
              <w:rPr>
                <w:rFonts w:ascii="Gill Sans MT" w:hAnsi="Gill Sans MT"/>
                <w:sz w:val="22"/>
                <w:szCs w:val="22"/>
                <w14:ligatures w14:val="none"/>
              </w:rPr>
              <w:t>Telephone Number:</w:t>
            </w:r>
          </w:p>
          <w:p w:rsidR="006C3A21" w:rsidRDefault="006C3A21" w:rsidP="0069633F">
            <w:pPr>
              <w:widowControl w:val="0"/>
              <w:spacing w:after="0"/>
              <w:rPr>
                <w:sz w:val="22"/>
                <w:szCs w:val="22"/>
                <w14:ligatures w14:val="none"/>
              </w:rPr>
            </w:pPr>
            <w:r>
              <w:rPr>
                <w:rFonts w:ascii="Gill Sans MT" w:hAnsi="Gill Sans MT"/>
                <w:sz w:val="22"/>
                <w:szCs w:val="22"/>
                <w14:ligatures w14:val="none"/>
              </w:rPr>
              <w:t> </w:t>
            </w:r>
          </w:p>
          <w:p w:rsidR="006C3A21" w:rsidRDefault="006C3A21" w:rsidP="0069633F">
            <w:pPr>
              <w:widowControl w:val="0"/>
              <w:spacing w:after="0"/>
              <w:rPr>
                <w:sz w:val="22"/>
                <w:szCs w:val="22"/>
                <w14:ligatures w14:val="none"/>
              </w:rPr>
            </w:pPr>
            <w:r>
              <w:rPr>
                <w:rFonts w:ascii="Gill Sans MT" w:hAnsi="Gill Sans MT"/>
                <w:sz w:val="22"/>
                <w:szCs w:val="22"/>
                <w14:ligatures w14:val="none"/>
              </w:rPr>
              <w:t>Email Address:</w:t>
            </w:r>
          </w:p>
          <w:p w:rsidR="006C3A21" w:rsidRDefault="006C3A21" w:rsidP="0069633F">
            <w:pPr>
              <w:widowControl w:val="0"/>
              <w:spacing w:after="0"/>
              <w:rPr>
                <w:sz w:val="22"/>
                <w:szCs w:val="22"/>
                <w14:ligatures w14:val="none"/>
              </w:rPr>
            </w:pPr>
            <w:r>
              <w:rPr>
                <w:rFonts w:ascii="Gill Sans MT" w:hAnsi="Gill Sans MT"/>
                <w:sz w:val="22"/>
                <w:szCs w:val="22"/>
                <w14:ligatures w14:val="none"/>
              </w:rPr>
              <w:t> </w:t>
            </w:r>
          </w:p>
        </w:tc>
      </w:tr>
    </w:tbl>
    <w:p w:rsidR="006C3A21" w:rsidRDefault="006C3A21" w:rsidP="006C3A21">
      <w:pPr>
        <w:spacing w:after="0" w:line="240" w:lineRule="auto"/>
        <w:rPr>
          <w:rFonts w:ascii="Times New Roman" w:hAnsi="Times New Roman"/>
          <w:color w:val="auto"/>
          <w:kern w:val="0"/>
          <w:sz w:val="24"/>
          <w:szCs w:val="24"/>
          <w14:ligatures w14:val="none"/>
          <w14:cntxtAlts w14:val="0"/>
        </w:rPr>
      </w:pPr>
    </w:p>
    <w:p w:rsidR="006C3A21" w:rsidRDefault="006C3A21" w:rsidP="006C3A21">
      <w:pPr>
        <w:spacing w:after="0" w:line="240" w:lineRule="auto"/>
        <w:rPr>
          <w:rFonts w:ascii="Times New Roman" w:hAnsi="Times New Roman"/>
          <w:color w:val="auto"/>
          <w:kern w:val="0"/>
          <w:sz w:val="24"/>
          <w:szCs w:val="24"/>
          <w14:ligatures w14:val="none"/>
          <w14:cntxtAlts w14:val="0"/>
        </w:rPr>
      </w:pPr>
    </w:p>
    <w:p w:rsidR="006C3A21" w:rsidRDefault="006C3A21" w:rsidP="006C3A21">
      <w:pPr>
        <w:spacing w:after="0" w:line="240" w:lineRule="auto"/>
        <w:rPr>
          <w:rFonts w:ascii="Times New Roman" w:hAnsi="Times New Roman"/>
          <w:color w:val="auto"/>
          <w:kern w:val="0"/>
          <w:sz w:val="24"/>
          <w:szCs w:val="24"/>
          <w14:ligatures w14:val="none"/>
          <w14:cntxtAlts w14:val="0"/>
        </w:rPr>
      </w:pPr>
    </w:p>
    <w:p w:rsidR="006C3A21" w:rsidRDefault="006C3A21" w:rsidP="006C3A21">
      <w:pPr>
        <w:spacing w:after="0" w:line="240" w:lineRule="auto"/>
        <w:rPr>
          <w:rFonts w:ascii="Times New Roman" w:hAnsi="Times New Roman"/>
          <w:color w:val="auto"/>
          <w:kern w:val="0"/>
          <w:sz w:val="24"/>
          <w:szCs w:val="24"/>
          <w14:ligatures w14:val="none"/>
          <w14:cntxtAlts w14:val="0"/>
        </w:rPr>
      </w:pPr>
    </w:p>
    <w:p w:rsidR="006C3A21" w:rsidRDefault="006C3A21" w:rsidP="006C3A21">
      <w:pPr>
        <w:spacing w:after="0" w:line="240" w:lineRule="auto"/>
        <w:rPr>
          <w:rFonts w:ascii="Times New Roman" w:hAnsi="Times New Roman"/>
          <w:color w:val="auto"/>
          <w:kern w:val="0"/>
          <w:sz w:val="24"/>
          <w:szCs w:val="24"/>
          <w14:ligatures w14:val="none"/>
          <w14:cntxtAlts w14:val="0"/>
        </w:rPr>
      </w:pPr>
    </w:p>
    <w:p w:rsidR="006C3A21" w:rsidRDefault="006C3A21" w:rsidP="006C3A21">
      <w:pPr>
        <w:spacing w:after="0" w:line="240" w:lineRule="auto"/>
        <w:rPr>
          <w:rFonts w:ascii="Times New Roman" w:hAnsi="Times New Roman"/>
          <w:color w:val="auto"/>
          <w:kern w:val="0"/>
          <w:sz w:val="24"/>
          <w:szCs w:val="24"/>
          <w14:ligatures w14:val="none"/>
          <w14:cntxtAlts w14:val="0"/>
        </w:rPr>
      </w:pPr>
    </w:p>
    <w:p w:rsidR="006C3A21" w:rsidRDefault="006C3A21" w:rsidP="006C3A21">
      <w:pPr>
        <w:spacing w:after="0" w:line="240" w:lineRule="auto"/>
        <w:rPr>
          <w:rFonts w:ascii="Times New Roman" w:hAnsi="Times New Roman"/>
          <w:color w:val="auto"/>
          <w:kern w:val="0"/>
          <w:sz w:val="24"/>
          <w:szCs w:val="24"/>
          <w14:ligatures w14:val="none"/>
          <w14:cntxtAlts w14:val="0"/>
        </w:rPr>
      </w:pPr>
    </w:p>
    <w:p w:rsidR="006C3A21" w:rsidRDefault="006C3A21" w:rsidP="006C3A21">
      <w:pPr>
        <w:spacing w:after="0" w:line="240" w:lineRule="auto"/>
        <w:rPr>
          <w:rFonts w:ascii="Times New Roman" w:hAnsi="Times New Roman"/>
          <w:color w:val="auto"/>
          <w:kern w:val="0"/>
          <w:sz w:val="24"/>
          <w:szCs w:val="24"/>
          <w14:ligatures w14:val="none"/>
          <w14:cntxtAlts w14:val="0"/>
        </w:rPr>
      </w:pPr>
    </w:p>
    <w:p w:rsidR="006C3A21" w:rsidRDefault="006C3A21" w:rsidP="006C3A21">
      <w:pPr>
        <w:spacing w:after="0" w:line="240" w:lineRule="auto"/>
        <w:rPr>
          <w:rFonts w:ascii="Times New Roman" w:hAnsi="Times New Roman"/>
          <w:color w:val="auto"/>
          <w:kern w:val="0"/>
          <w:sz w:val="24"/>
          <w:szCs w:val="24"/>
          <w14:ligatures w14:val="none"/>
          <w14:cntxtAlts w14:val="0"/>
        </w:rPr>
      </w:pPr>
    </w:p>
    <w:p w:rsidR="006C3A21" w:rsidRDefault="006C3A21" w:rsidP="006C3A21">
      <w:pPr>
        <w:spacing w:after="0" w:line="240" w:lineRule="auto"/>
        <w:rPr>
          <w:rFonts w:ascii="Times New Roman" w:hAnsi="Times New Roman"/>
          <w:color w:val="auto"/>
          <w:kern w:val="0"/>
          <w:sz w:val="24"/>
          <w:szCs w:val="24"/>
          <w14:ligatures w14:val="none"/>
          <w14:cntxtAlts w14:val="0"/>
        </w:rPr>
      </w:pPr>
    </w:p>
    <w:p w:rsidR="0069633F" w:rsidRDefault="0069633F" w:rsidP="006C3A21">
      <w:pPr>
        <w:spacing w:after="0" w:line="240" w:lineRule="auto"/>
      </w:pPr>
    </w:p>
    <w:p w:rsidR="006C3A21" w:rsidRPr="006C3A21" w:rsidRDefault="005B44DA" w:rsidP="006C3A21">
      <w:pPr>
        <w:spacing w:after="0" w:line="240" w:lineRule="auto"/>
        <w:rPr>
          <w:rFonts w:ascii="Times New Roman" w:hAnsi="Times New Roman"/>
          <w:color w:val="auto"/>
          <w:kern w:val="0"/>
          <w:sz w:val="24"/>
          <w:szCs w:val="24"/>
          <w14:ligatures w14:val="none"/>
          <w14:cntxtAlts w14:val="0"/>
        </w:rPr>
      </w:pPr>
      <w:r>
        <w:rPr>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simplePos x="0" y="0"/>
                <wp:positionH relativeFrom="column">
                  <wp:posOffset>880745</wp:posOffset>
                </wp:positionH>
                <wp:positionV relativeFrom="paragraph">
                  <wp:posOffset>972820</wp:posOffset>
                </wp:positionV>
                <wp:extent cx="5756275" cy="8767445"/>
                <wp:effectExtent l="4445" t="1270" r="1905"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756275" cy="876744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760CA" id="Rectangle 4" o:spid="_x0000_s1026" style="position:absolute;margin-left:69.35pt;margin-top:76.6pt;width:453.25pt;height:690.3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" filled="f" stroked="f" strokeweight="2pt">
                <v:shadow color="black [0]"/>
                <o:lock v:ext="edit" shapetype="t"/>
                <v:textbox inset="0,0,0,0"/>
              </v:rect>
            </w:pict>
          </mc:Fallback>
        </mc:AlternateContent>
      </w:r>
    </w:p>
    <w:tbl>
      <w:tblPr>
        <w:tblpPr w:leftFromText="181" w:rightFromText="181" w:topFromText="142" w:bottomFromText="142" w:vertAnchor="text" w:horzAnchor="page" w:tblpXSpec="center" w:tblpY="1"/>
        <w:tblOverlap w:val="never"/>
        <w:tblW w:w="10065" w:type="dxa"/>
        <w:tblCellMar>
          <w:left w:w="0" w:type="dxa"/>
          <w:right w:w="0" w:type="dxa"/>
        </w:tblCellMar>
        <w:tblLook w:val="04A0" w:firstRow="1" w:lastRow="0" w:firstColumn="1" w:lastColumn="0" w:noHBand="0" w:noVBand="1"/>
      </w:tblPr>
      <w:tblGrid>
        <w:gridCol w:w="2456"/>
        <w:gridCol w:w="502"/>
        <w:gridCol w:w="1499"/>
        <w:gridCol w:w="172"/>
        <w:gridCol w:w="17"/>
        <w:gridCol w:w="760"/>
        <w:gridCol w:w="773"/>
        <w:gridCol w:w="384"/>
        <w:gridCol w:w="550"/>
        <w:gridCol w:w="270"/>
        <w:gridCol w:w="1184"/>
        <w:gridCol w:w="359"/>
        <w:gridCol w:w="1139"/>
      </w:tblGrid>
      <w:tr w:rsidR="006C3A21" w:rsidRPr="006C3A21" w:rsidTr="00A24FE6">
        <w:trPr>
          <w:trHeight w:val="467"/>
        </w:trPr>
        <w:tc>
          <w:tcPr>
            <w:tcW w:w="10065" w:type="dxa"/>
            <w:gridSpan w:val="13"/>
            <w:tcBorders>
              <w:top w:val="single" w:sz="8" w:space="0" w:color="000000"/>
              <w:left w:val="single" w:sz="8" w:space="0" w:color="000000"/>
              <w:bottom w:val="single" w:sz="8" w:space="0" w:color="000000"/>
              <w:right w:val="single" w:sz="8" w:space="0" w:color="000000"/>
            </w:tcBorders>
            <w:shd w:val="clear" w:color="auto" w:fill="DAEEF3"/>
            <w:tcMar>
              <w:top w:w="0" w:type="dxa"/>
              <w:left w:w="108" w:type="dxa"/>
              <w:bottom w:w="0" w:type="dxa"/>
              <w:right w:w="108" w:type="dxa"/>
            </w:tcMar>
            <w:vAlign w:val="center"/>
            <w:hideMark/>
          </w:tcPr>
          <w:p w:rsidR="006C3A21" w:rsidRPr="006C3A21" w:rsidRDefault="006C3A21" w:rsidP="00A24FE6">
            <w:pPr>
              <w:widowControl w:val="0"/>
              <w:spacing w:after="0"/>
              <w:rPr>
                <w:sz w:val="22"/>
                <w:szCs w:val="22"/>
                <w14:ligatures w14:val="none"/>
              </w:rPr>
            </w:pPr>
            <w:r w:rsidRPr="006C3A21">
              <w:rPr>
                <w:rFonts w:ascii="Gill Sans MT" w:hAnsi="Gill Sans MT"/>
                <w:b/>
                <w:bCs/>
                <w:sz w:val="22"/>
                <w:szCs w:val="22"/>
                <w14:ligatures w14:val="none"/>
              </w:rPr>
              <w:lastRenderedPageBreak/>
              <w:t>SITE DETAILS</w:t>
            </w:r>
          </w:p>
        </w:tc>
      </w:tr>
      <w:tr w:rsidR="006C3A21" w:rsidRPr="006C3A21" w:rsidTr="00A24FE6">
        <w:trPr>
          <w:trHeight w:val="5660"/>
        </w:trPr>
        <w:tc>
          <w:tcPr>
            <w:tcW w:w="10065" w:type="dxa"/>
            <w:gridSpan w:val="1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3A21" w:rsidRPr="006C3A21" w:rsidRDefault="006C3A21" w:rsidP="00A24FE6">
            <w:pPr>
              <w:widowControl w:val="0"/>
              <w:spacing w:after="0"/>
              <w:rPr>
                <w:rFonts w:ascii="Gill Sans MT" w:hAnsi="Gill Sans MT"/>
                <w:sz w:val="22"/>
                <w:szCs w:val="22"/>
                <w14:ligatures w14:val="none"/>
              </w:rPr>
            </w:pPr>
            <w:r w:rsidRPr="006C3A21">
              <w:rPr>
                <w:rFonts w:ascii="Gill Sans MT" w:hAnsi="Gill Sans MT"/>
                <w:sz w:val="22"/>
                <w:szCs w:val="22"/>
                <w14:ligatures w14:val="none"/>
              </w:rPr>
              <w:t>Site Name:</w:t>
            </w:r>
          </w:p>
          <w:p w:rsidR="006C3A21" w:rsidRPr="006C3A21" w:rsidRDefault="006C3A21" w:rsidP="00A24FE6">
            <w:pPr>
              <w:widowControl w:val="0"/>
              <w:spacing w:after="0"/>
              <w:rPr>
                <w:sz w:val="22"/>
                <w:szCs w:val="22"/>
                <w14:ligatures w14:val="none"/>
              </w:rPr>
            </w:pPr>
            <w:r w:rsidRPr="006C3A21">
              <w:rPr>
                <w:sz w:val="22"/>
                <w:szCs w:val="22"/>
                <w14:ligatures w14:val="none"/>
              </w:rPr>
              <w:t> </w:t>
            </w:r>
          </w:p>
          <w:p w:rsidR="006C3A21" w:rsidRPr="006C3A21" w:rsidRDefault="006C3A21" w:rsidP="00A24FE6">
            <w:pPr>
              <w:widowControl w:val="0"/>
              <w:spacing w:after="0"/>
              <w:rPr>
                <w:sz w:val="22"/>
                <w:szCs w:val="22"/>
                <w14:ligatures w14:val="none"/>
              </w:rPr>
            </w:pPr>
            <w:r w:rsidRPr="006C3A21">
              <w:rPr>
                <w:rFonts w:ascii="Gill Sans MT" w:hAnsi="Gill Sans MT"/>
                <w:sz w:val="22"/>
                <w:szCs w:val="22"/>
                <w14:ligatures w14:val="none"/>
              </w:rPr>
              <w:t>Location (Edged red on an accompanying Ordnance Survey Plan):</w:t>
            </w:r>
          </w:p>
          <w:p w:rsidR="006C3A21" w:rsidRDefault="006C3A21" w:rsidP="00A24FE6">
            <w:pPr>
              <w:widowControl w:val="0"/>
              <w:spacing w:after="0"/>
              <w:rPr>
                <w:rFonts w:ascii="Gill Sans MT" w:hAnsi="Gill Sans MT"/>
                <w:sz w:val="22"/>
                <w:szCs w:val="22"/>
                <w14:ligatures w14:val="none"/>
              </w:rPr>
            </w:pPr>
            <w:r w:rsidRPr="006C3A21">
              <w:rPr>
                <w:rFonts w:ascii="Gill Sans MT" w:hAnsi="Gill Sans MT"/>
                <w:sz w:val="22"/>
                <w:szCs w:val="22"/>
                <w14:ligatures w14:val="none"/>
              </w:rPr>
              <w:t> </w:t>
            </w:r>
          </w:p>
          <w:p w:rsidR="006C3A21" w:rsidRPr="006C3A21" w:rsidRDefault="006C3A21" w:rsidP="00A24FE6">
            <w:pPr>
              <w:widowControl w:val="0"/>
              <w:spacing w:after="0"/>
              <w:rPr>
                <w:sz w:val="22"/>
                <w:szCs w:val="22"/>
                <w14:ligatures w14:val="none"/>
              </w:rPr>
            </w:pPr>
          </w:p>
          <w:p w:rsidR="006C3A21" w:rsidRPr="006C3A21" w:rsidRDefault="006C3A21" w:rsidP="00A24FE6">
            <w:pPr>
              <w:widowControl w:val="0"/>
              <w:spacing w:after="0"/>
              <w:rPr>
                <w:sz w:val="22"/>
                <w:szCs w:val="22"/>
                <w14:ligatures w14:val="none"/>
              </w:rPr>
            </w:pPr>
            <w:r w:rsidRPr="006C3A21">
              <w:rPr>
                <w:rFonts w:ascii="Gill Sans MT" w:hAnsi="Gill Sans MT"/>
                <w:sz w:val="22"/>
                <w:szCs w:val="22"/>
                <w14:ligatures w14:val="none"/>
              </w:rPr>
              <w:t> </w:t>
            </w:r>
          </w:p>
          <w:p w:rsidR="006C3A21" w:rsidRPr="006C3A21" w:rsidRDefault="006C3A21" w:rsidP="00A24FE6">
            <w:pPr>
              <w:widowControl w:val="0"/>
              <w:spacing w:after="0"/>
              <w:rPr>
                <w:sz w:val="22"/>
                <w:szCs w:val="22"/>
                <w14:ligatures w14:val="none"/>
              </w:rPr>
            </w:pPr>
            <w:r w:rsidRPr="006C3A21">
              <w:rPr>
                <w:rFonts w:ascii="Gill Sans MT" w:hAnsi="Gill Sans MT"/>
                <w:sz w:val="22"/>
                <w:szCs w:val="22"/>
                <w14:ligatures w14:val="none"/>
              </w:rPr>
              <w:t>Site Area (Hectares):</w:t>
            </w:r>
          </w:p>
          <w:p w:rsidR="006C3A21" w:rsidRPr="006C3A21" w:rsidRDefault="006C3A21" w:rsidP="00A24FE6">
            <w:pPr>
              <w:widowControl w:val="0"/>
              <w:spacing w:after="0"/>
              <w:rPr>
                <w:sz w:val="22"/>
                <w:szCs w:val="22"/>
                <w14:ligatures w14:val="none"/>
              </w:rPr>
            </w:pPr>
            <w:r w:rsidRPr="006C3A21">
              <w:rPr>
                <w:rFonts w:ascii="Gill Sans MT" w:hAnsi="Gill Sans MT"/>
                <w:sz w:val="22"/>
                <w:szCs w:val="22"/>
                <w14:ligatures w14:val="none"/>
              </w:rPr>
              <w:t>Estimated Gross/Net Greenfield Land:</w:t>
            </w:r>
          </w:p>
          <w:p w:rsidR="006C3A21" w:rsidRDefault="006C3A21" w:rsidP="00A24FE6">
            <w:pPr>
              <w:widowControl w:val="0"/>
              <w:spacing w:after="0"/>
              <w:rPr>
                <w:rFonts w:ascii="Gill Sans MT" w:hAnsi="Gill Sans MT"/>
                <w:sz w:val="22"/>
                <w:szCs w:val="22"/>
                <w14:ligatures w14:val="none"/>
              </w:rPr>
            </w:pPr>
            <w:r w:rsidRPr="006C3A21">
              <w:rPr>
                <w:rFonts w:ascii="Gill Sans MT" w:hAnsi="Gill Sans MT"/>
                <w:sz w:val="22"/>
                <w:szCs w:val="22"/>
                <w14:ligatures w14:val="none"/>
              </w:rPr>
              <w:t>Estimated Gross/Net Brownfield Land:</w:t>
            </w:r>
          </w:p>
          <w:p w:rsidR="006C3A21" w:rsidRPr="006C3A21" w:rsidRDefault="006C3A21" w:rsidP="00A24FE6">
            <w:pPr>
              <w:widowControl w:val="0"/>
              <w:spacing w:after="0"/>
              <w:rPr>
                <w:sz w:val="22"/>
                <w:szCs w:val="22"/>
                <w14:ligatures w14:val="none"/>
              </w:rPr>
            </w:pPr>
          </w:p>
          <w:p w:rsidR="006C3A21" w:rsidRPr="006C3A21" w:rsidRDefault="006C3A21" w:rsidP="00A24FE6">
            <w:pPr>
              <w:widowControl w:val="0"/>
              <w:spacing w:after="0"/>
              <w:rPr>
                <w:rFonts w:ascii="Gill Sans MT" w:hAnsi="Gill Sans MT"/>
                <w:sz w:val="22"/>
                <w:szCs w:val="22"/>
                <w14:ligatures w14:val="none"/>
              </w:rPr>
            </w:pPr>
            <w:r w:rsidRPr="006C3A21">
              <w:rPr>
                <w:rFonts w:ascii="Gill Sans MT" w:hAnsi="Gill Sans MT"/>
                <w:sz w:val="22"/>
                <w:szCs w:val="22"/>
                <w14:ligatures w14:val="none"/>
              </w:rPr>
              <w:t>Grid Reference (If known):</w:t>
            </w:r>
          </w:p>
          <w:p w:rsidR="006C3A21" w:rsidRPr="006C3A21" w:rsidRDefault="006C3A21" w:rsidP="00A24FE6">
            <w:pPr>
              <w:widowControl w:val="0"/>
              <w:spacing w:after="0"/>
              <w:rPr>
                <w:sz w:val="22"/>
                <w:szCs w:val="22"/>
                <w14:ligatures w14:val="none"/>
              </w:rPr>
            </w:pPr>
            <w:r w:rsidRPr="006C3A21">
              <w:rPr>
                <w:sz w:val="22"/>
                <w:szCs w:val="22"/>
                <w14:ligatures w14:val="none"/>
              </w:rPr>
              <w:t> </w:t>
            </w:r>
          </w:p>
          <w:p w:rsidR="006C3A21" w:rsidRPr="006C3A21" w:rsidRDefault="006C3A21" w:rsidP="00A24FE6">
            <w:pPr>
              <w:widowControl w:val="0"/>
              <w:spacing w:after="0"/>
              <w:rPr>
                <w:sz w:val="22"/>
                <w:szCs w:val="22"/>
                <w14:ligatures w14:val="none"/>
              </w:rPr>
            </w:pPr>
            <w:r w:rsidRPr="006C3A21">
              <w:rPr>
                <w:rFonts w:ascii="Gill Sans MT" w:hAnsi="Gill Sans MT"/>
                <w:sz w:val="22"/>
                <w:szCs w:val="22"/>
                <w14:ligatures w14:val="none"/>
              </w:rPr>
              <w:t> </w:t>
            </w:r>
          </w:p>
          <w:p w:rsidR="006C3A21" w:rsidRPr="006C3A21" w:rsidRDefault="006C3A21" w:rsidP="00A24FE6">
            <w:pPr>
              <w:widowControl w:val="0"/>
              <w:spacing w:after="0"/>
              <w:rPr>
                <w:sz w:val="22"/>
                <w:szCs w:val="22"/>
                <w14:ligatures w14:val="none"/>
              </w:rPr>
            </w:pPr>
            <w:r w:rsidRPr="006C3A21">
              <w:rPr>
                <w:rFonts w:ascii="Gill Sans MT" w:hAnsi="Gill Sans MT"/>
                <w:sz w:val="22"/>
                <w:szCs w:val="22"/>
                <w14:ligatures w14:val="none"/>
              </w:rPr>
              <w:t>Current Use(s):</w:t>
            </w:r>
          </w:p>
          <w:p w:rsidR="006C3A21" w:rsidRDefault="006C3A21" w:rsidP="00A24FE6">
            <w:pPr>
              <w:widowControl w:val="0"/>
              <w:spacing w:after="0"/>
              <w:rPr>
                <w:rFonts w:ascii="Gill Sans MT" w:hAnsi="Gill Sans MT"/>
                <w:sz w:val="22"/>
                <w:szCs w:val="22"/>
                <w14:ligatures w14:val="none"/>
              </w:rPr>
            </w:pPr>
            <w:r w:rsidRPr="006C3A21">
              <w:rPr>
                <w:rFonts w:ascii="Gill Sans MT" w:hAnsi="Gill Sans MT"/>
                <w:sz w:val="22"/>
                <w:szCs w:val="22"/>
                <w14:ligatures w14:val="none"/>
              </w:rPr>
              <w:t> </w:t>
            </w:r>
          </w:p>
          <w:p w:rsidR="006C3A21" w:rsidRPr="006C3A21" w:rsidRDefault="006C3A21" w:rsidP="00A24FE6">
            <w:pPr>
              <w:widowControl w:val="0"/>
              <w:spacing w:after="0"/>
              <w:rPr>
                <w:sz w:val="22"/>
                <w:szCs w:val="22"/>
                <w14:ligatures w14:val="none"/>
              </w:rPr>
            </w:pPr>
          </w:p>
          <w:p w:rsidR="006C3A21" w:rsidRPr="006C3A21" w:rsidRDefault="006C3A21" w:rsidP="00A24FE6">
            <w:pPr>
              <w:widowControl w:val="0"/>
              <w:spacing w:after="0"/>
              <w:rPr>
                <w:sz w:val="22"/>
                <w:szCs w:val="22"/>
                <w14:ligatures w14:val="none"/>
              </w:rPr>
            </w:pPr>
            <w:r w:rsidRPr="006C3A21">
              <w:rPr>
                <w:rFonts w:ascii="Gill Sans MT" w:hAnsi="Gill Sans MT"/>
                <w:sz w:val="22"/>
                <w:szCs w:val="22"/>
                <w14:ligatures w14:val="none"/>
              </w:rPr>
              <w:t> </w:t>
            </w:r>
          </w:p>
          <w:p w:rsidR="006C3A21" w:rsidRPr="006C3A21" w:rsidRDefault="006C3A21" w:rsidP="00A24FE6">
            <w:pPr>
              <w:widowControl w:val="0"/>
              <w:spacing w:after="0"/>
              <w:rPr>
                <w:sz w:val="22"/>
                <w:szCs w:val="22"/>
                <w14:ligatures w14:val="none"/>
              </w:rPr>
            </w:pPr>
            <w:r w:rsidRPr="006C3A21">
              <w:rPr>
                <w:rFonts w:ascii="Gill Sans MT" w:hAnsi="Gill Sans MT"/>
                <w:sz w:val="22"/>
                <w:szCs w:val="22"/>
                <w14:ligatures w14:val="none"/>
              </w:rPr>
              <w:t>Proposed Use(s):</w:t>
            </w:r>
          </w:p>
          <w:p w:rsidR="006C3A21" w:rsidRDefault="006C3A21" w:rsidP="00A24FE6">
            <w:pPr>
              <w:widowControl w:val="0"/>
              <w:tabs>
                <w:tab w:val="left" w:pos="1524"/>
              </w:tabs>
              <w:spacing w:after="0"/>
              <w:rPr>
                <w:rFonts w:ascii="Gill Sans MT" w:hAnsi="Gill Sans MT"/>
                <w:sz w:val="22"/>
                <w:szCs w:val="22"/>
                <w14:ligatures w14:val="none"/>
              </w:rPr>
            </w:pPr>
            <w:r w:rsidRPr="006C3A21">
              <w:rPr>
                <w:rFonts w:ascii="Gill Sans MT" w:hAnsi="Gill Sans MT"/>
                <w:sz w:val="22"/>
                <w:szCs w:val="22"/>
                <w14:ligatures w14:val="none"/>
              </w:rPr>
              <w:t> </w:t>
            </w:r>
            <w:r>
              <w:rPr>
                <w:rFonts w:ascii="Gill Sans MT" w:hAnsi="Gill Sans MT"/>
                <w:sz w:val="22"/>
                <w:szCs w:val="22"/>
                <w14:ligatures w14:val="none"/>
              </w:rPr>
              <w:tab/>
            </w:r>
          </w:p>
          <w:p w:rsidR="006C3A21" w:rsidRPr="006C3A21" w:rsidRDefault="006C3A21" w:rsidP="00A24FE6">
            <w:pPr>
              <w:widowControl w:val="0"/>
              <w:tabs>
                <w:tab w:val="left" w:pos="1524"/>
              </w:tabs>
              <w:spacing w:after="0"/>
              <w:rPr>
                <w:sz w:val="22"/>
                <w:szCs w:val="22"/>
                <w14:ligatures w14:val="none"/>
              </w:rPr>
            </w:pPr>
          </w:p>
          <w:p w:rsidR="006C3A21" w:rsidRPr="006C3A21" w:rsidRDefault="006C3A21" w:rsidP="00A24FE6">
            <w:pPr>
              <w:widowControl w:val="0"/>
              <w:spacing w:after="0"/>
              <w:rPr>
                <w:sz w:val="22"/>
                <w:szCs w:val="22"/>
                <w14:ligatures w14:val="none"/>
              </w:rPr>
            </w:pPr>
            <w:r w:rsidRPr="006C3A21">
              <w:rPr>
                <w:rFonts w:ascii="Gill Sans MT" w:hAnsi="Gill Sans MT"/>
                <w:sz w:val="22"/>
                <w:szCs w:val="22"/>
                <w14:ligatures w14:val="none"/>
              </w:rPr>
              <w:t> </w:t>
            </w:r>
          </w:p>
          <w:p w:rsidR="006C3A21" w:rsidRPr="006C3A21" w:rsidRDefault="006C3A21" w:rsidP="00A24FE6">
            <w:pPr>
              <w:widowControl w:val="0"/>
              <w:spacing w:after="0"/>
              <w:rPr>
                <w:sz w:val="22"/>
                <w:szCs w:val="22"/>
                <w14:ligatures w14:val="none"/>
              </w:rPr>
            </w:pPr>
            <w:r w:rsidRPr="006C3A21">
              <w:rPr>
                <w:rFonts w:ascii="Gill Sans MT" w:hAnsi="Gill Sans MT"/>
                <w:sz w:val="22"/>
                <w:szCs w:val="22"/>
                <w14:ligatures w14:val="none"/>
              </w:rPr>
              <w:t>Brief description of proposal (if residential, please give an estimate of the number of units):</w:t>
            </w:r>
          </w:p>
          <w:p w:rsidR="006C3A21" w:rsidRPr="006C3A21" w:rsidRDefault="006C3A21" w:rsidP="00A24FE6">
            <w:pPr>
              <w:widowControl w:val="0"/>
              <w:spacing w:after="0"/>
              <w:rPr>
                <w:sz w:val="22"/>
                <w:szCs w:val="22"/>
                <w14:ligatures w14:val="none"/>
              </w:rPr>
            </w:pPr>
            <w:r w:rsidRPr="006C3A21">
              <w:rPr>
                <w:rFonts w:ascii="Gill Sans MT" w:hAnsi="Gill Sans MT"/>
                <w:sz w:val="22"/>
                <w:szCs w:val="22"/>
                <w14:ligatures w14:val="none"/>
              </w:rPr>
              <w:t> </w:t>
            </w:r>
          </w:p>
          <w:p w:rsidR="006C3A21" w:rsidRPr="006C3A21" w:rsidRDefault="006C3A21" w:rsidP="00A24FE6">
            <w:pPr>
              <w:widowControl w:val="0"/>
              <w:spacing w:after="0"/>
              <w:rPr>
                <w:sz w:val="22"/>
                <w:szCs w:val="22"/>
                <w14:ligatures w14:val="none"/>
              </w:rPr>
            </w:pPr>
            <w:r w:rsidRPr="006C3A21">
              <w:rPr>
                <w:rFonts w:ascii="Gill Sans MT" w:hAnsi="Gill Sans MT"/>
                <w:sz w:val="22"/>
                <w:szCs w:val="22"/>
                <w14:ligatures w14:val="none"/>
              </w:rPr>
              <w:t> </w:t>
            </w:r>
          </w:p>
          <w:p w:rsidR="006C3A21" w:rsidRPr="006C3A21" w:rsidRDefault="006C3A21" w:rsidP="00A24FE6">
            <w:pPr>
              <w:widowControl w:val="0"/>
              <w:spacing w:after="0"/>
              <w:rPr>
                <w:sz w:val="22"/>
                <w:szCs w:val="22"/>
                <w14:ligatures w14:val="none"/>
              </w:rPr>
            </w:pPr>
            <w:r w:rsidRPr="006C3A21">
              <w:rPr>
                <w:rFonts w:ascii="Gill Sans MT" w:hAnsi="Gill Sans MT"/>
                <w:sz w:val="22"/>
                <w:szCs w:val="22"/>
                <w14:ligatures w14:val="none"/>
              </w:rPr>
              <w:t> </w:t>
            </w:r>
          </w:p>
          <w:p w:rsidR="006C3A21" w:rsidRPr="006C3A21" w:rsidRDefault="006C3A21" w:rsidP="00A24FE6">
            <w:pPr>
              <w:widowControl w:val="0"/>
              <w:spacing w:after="0"/>
              <w:rPr>
                <w:sz w:val="22"/>
                <w:szCs w:val="22"/>
                <w14:ligatures w14:val="none"/>
              </w:rPr>
            </w:pPr>
            <w:r w:rsidRPr="006C3A21">
              <w:rPr>
                <w:rFonts w:ascii="Gill Sans MT" w:hAnsi="Gill Sans MT"/>
                <w:sz w:val="22"/>
                <w:szCs w:val="22"/>
                <w14:ligatures w14:val="none"/>
              </w:rPr>
              <w:t> </w:t>
            </w:r>
          </w:p>
        </w:tc>
      </w:tr>
      <w:tr w:rsidR="006C3A21" w:rsidRPr="006C3A21" w:rsidTr="00A24FE6">
        <w:trPr>
          <w:trHeight w:val="379"/>
        </w:trPr>
        <w:tc>
          <w:tcPr>
            <w:tcW w:w="10065" w:type="dxa"/>
            <w:gridSpan w:val="13"/>
            <w:tcBorders>
              <w:top w:val="single" w:sz="8" w:space="0" w:color="000000"/>
              <w:left w:val="single" w:sz="8" w:space="0" w:color="000000"/>
              <w:bottom w:val="single" w:sz="8" w:space="0" w:color="000000"/>
              <w:right w:val="single" w:sz="8" w:space="0" w:color="000000"/>
            </w:tcBorders>
            <w:shd w:val="clear" w:color="auto" w:fill="DAEEF3"/>
            <w:tcMar>
              <w:top w:w="0" w:type="dxa"/>
              <w:left w:w="108" w:type="dxa"/>
              <w:bottom w:w="0" w:type="dxa"/>
              <w:right w:w="108" w:type="dxa"/>
            </w:tcMar>
            <w:vAlign w:val="center"/>
            <w:hideMark/>
          </w:tcPr>
          <w:p w:rsidR="006C3A21" w:rsidRPr="006C3A21" w:rsidRDefault="006C3A21" w:rsidP="00A24FE6">
            <w:pPr>
              <w:widowControl w:val="0"/>
              <w:spacing w:after="0"/>
              <w:rPr>
                <w:sz w:val="22"/>
                <w:szCs w:val="22"/>
                <w14:ligatures w14:val="none"/>
              </w:rPr>
            </w:pPr>
            <w:r w:rsidRPr="006C3A21">
              <w:rPr>
                <w:rFonts w:ascii="Gill Sans MT" w:hAnsi="Gill Sans MT"/>
                <w:b/>
                <w:bCs/>
                <w:sz w:val="22"/>
                <w:szCs w:val="22"/>
                <w14:ligatures w14:val="none"/>
              </w:rPr>
              <w:t>OWNERSHIP</w:t>
            </w:r>
          </w:p>
        </w:tc>
      </w:tr>
      <w:tr w:rsidR="006C3A21" w:rsidRPr="006C3A21" w:rsidTr="00A24FE6">
        <w:trPr>
          <w:trHeight w:val="341"/>
        </w:trPr>
        <w:tc>
          <w:tcPr>
            <w:tcW w:w="7383" w:type="dxa"/>
            <w:gridSpan w:val="10"/>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3A21" w:rsidRPr="006C3A21" w:rsidRDefault="006C3A21" w:rsidP="00A24FE6">
            <w:pPr>
              <w:widowControl w:val="0"/>
              <w:spacing w:after="0"/>
              <w:rPr>
                <w:sz w:val="22"/>
                <w:szCs w:val="22"/>
                <w14:ligatures w14:val="none"/>
              </w:rPr>
            </w:pPr>
            <w:r w:rsidRPr="006C3A21">
              <w:rPr>
                <w:rFonts w:ascii="Gill Sans MT" w:hAnsi="Gill Sans MT"/>
                <w:sz w:val="22"/>
                <w:szCs w:val="22"/>
                <w14:ligatures w14:val="none"/>
              </w:rPr>
              <w:t> </w:t>
            </w:r>
          </w:p>
        </w:tc>
        <w:tc>
          <w:tcPr>
            <w:tcW w:w="154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3A21" w:rsidRPr="006C3A21" w:rsidRDefault="006C3A21" w:rsidP="00A24FE6">
            <w:pPr>
              <w:widowControl w:val="0"/>
              <w:spacing w:after="0"/>
              <w:jc w:val="center"/>
              <w:rPr>
                <w:sz w:val="22"/>
                <w:szCs w:val="22"/>
                <w14:ligatures w14:val="none"/>
              </w:rPr>
            </w:pPr>
            <w:r w:rsidRPr="006C3A21">
              <w:rPr>
                <w:rFonts w:ascii="Gill Sans MT" w:hAnsi="Gill Sans MT"/>
                <w:b/>
                <w:bCs/>
                <w:sz w:val="22"/>
                <w:szCs w:val="22"/>
                <w14:ligatures w14:val="none"/>
              </w:rPr>
              <w:t>Yes</w:t>
            </w:r>
          </w:p>
        </w:tc>
        <w:tc>
          <w:tcPr>
            <w:tcW w:w="11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3A21" w:rsidRPr="006C3A21" w:rsidRDefault="006C3A21" w:rsidP="00A24FE6">
            <w:pPr>
              <w:widowControl w:val="0"/>
              <w:spacing w:after="0"/>
              <w:jc w:val="center"/>
              <w:rPr>
                <w:sz w:val="22"/>
                <w:szCs w:val="22"/>
                <w14:ligatures w14:val="none"/>
              </w:rPr>
            </w:pPr>
            <w:r w:rsidRPr="006C3A21">
              <w:rPr>
                <w:rFonts w:ascii="Gill Sans MT" w:hAnsi="Gill Sans MT"/>
                <w:b/>
                <w:bCs/>
                <w:sz w:val="22"/>
                <w:szCs w:val="22"/>
                <w14:ligatures w14:val="none"/>
              </w:rPr>
              <w:t>No</w:t>
            </w:r>
          </w:p>
        </w:tc>
      </w:tr>
      <w:tr w:rsidR="006C3A21" w:rsidRPr="006C3A21" w:rsidTr="00A24FE6">
        <w:trPr>
          <w:trHeight w:val="341"/>
        </w:trPr>
        <w:tc>
          <w:tcPr>
            <w:tcW w:w="7383" w:type="dxa"/>
            <w:gridSpan w:val="10"/>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3A21" w:rsidRPr="006C3A21" w:rsidRDefault="006C3A21" w:rsidP="00A24FE6">
            <w:pPr>
              <w:widowControl w:val="0"/>
              <w:spacing w:after="0"/>
              <w:rPr>
                <w:sz w:val="22"/>
                <w:szCs w:val="22"/>
                <w14:ligatures w14:val="none"/>
              </w:rPr>
            </w:pPr>
            <w:r w:rsidRPr="006C3A21">
              <w:rPr>
                <w:rFonts w:ascii="Gill Sans MT" w:hAnsi="Gill Sans MT"/>
                <w:sz w:val="22"/>
                <w:szCs w:val="22"/>
                <w14:ligatures w14:val="none"/>
              </w:rPr>
              <w:t>Is the site wholly in the ownership of the proposer?</w:t>
            </w:r>
          </w:p>
        </w:tc>
        <w:tc>
          <w:tcPr>
            <w:tcW w:w="154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3A21" w:rsidRPr="006C3A21" w:rsidRDefault="006C3A21" w:rsidP="00A24FE6">
            <w:pPr>
              <w:widowControl w:val="0"/>
              <w:spacing w:after="0"/>
              <w:rPr>
                <w:sz w:val="22"/>
                <w:szCs w:val="22"/>
                <w14:ligatures w14:val="none"/>
              </w:rPr>
            </w:pPr>
            <w:r w:rsidRPr="006C3A21">
              <w:rPr>
                <w:rFonts w:ascii="Gill Sans MT" w:hAnsi="Gill Sans MT"/>
                <w:sz w:val="22"/>
                <w:szCs w:val="22"/>
                <w14:ligatures w14:val="none"/>
              </w:rPr>
              <w:t> </w:t>
            </w:r>
          </w:p>
        </w:tc>
        <w:tc>
          <w:tcPr>
            <w:tcW w:w="11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3A21" w:rsidRPr="006C3A21" w:rsidRDefault="006C3A21" w:rsidP="00A24FE6">
            <w:pPr>
              <w:widowControl w:val="0"/>
              <w:spacing w:after="0"/>
              <w:rPr>
                <w:sz w:val="22"/>
                <w:szCs w:val="22"/>
                <w14:ligatures w14:val="none"/>
              </w:rPr>
            </w:pPr>
            <w:r w:rsidRPr="006C3A21">
              <w:rPr>
                <w:rFonts w:ascii="Gill Sans MT" w:hAnsi="Gill Sans MT"/>
                <w:sz w:val="22"/>
                <w:szCs w:val="22"/>
                <w14:ligatures w14:val="none"/>
              </w:rPr>
              <w:t> </w:t>
            </w:r>
          </w:p>
        </w:tc>
      </w:tr>
      <w:tr w:rsidR="006C3A21" w:rsidRPr="006C3A21" w:rsidTr="00A24FE6">
        <w:trPr>
          <w:trHeight w:val="341"/>
        </w:trPr>
        <w:tc>
          <w:tcPr>
            <w:tcW w:w="7383" w:type="dxa"/>
            <w:gridSpan w:val="10"/>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3A21" w:rsidRPr="006C3A21" w:rsidRDefault="006C3A21" w:rsidP="00A24FE6">
            <w:pPr>
              <w:widowControl w:val="0"/>
              <w:spacing w:after="0"/>
              <w:rPr>
                <w:sz w:val="22"/>
                <w:szCs w:val="22"/>
                <w14:ligatures w14:val="none"/>
              </w:rPr>
            </w:pPr>
            <w:r w:rsidRPr="006C3A21">
              <w:rPr>
                <w:rFonts w:ascii="Gill Sans MT" w:hAnsi="Gill Sans MT"/>
                <w:sz w:val="22"/>
                <w:szCs w:val="22"/>
                <w14:ligatures w14:val="none"/>
              </w:rPr>
              <w:t>If not, are all other land owners aware of this submission?</w:t>
            </w:r>
          </w:p>
        </w:tc>
        <w:tc>
          <w:tcPr>
            <w:tcW w:w="154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3A21" w:rsidRPr="006C3A21" w:rsidRDefault="006C3A21" w:rsidP="00A24FE6">
            <w:pPr>
              <w:widowControl w:val="0"/>
              <w:spacing w:after="0"/>
              <w:rPr>
                <w:sz w:val="22"/>
                <w:szCs w:val="22"/>
                <w14:ligatures w14:val="none"/>
              </w:rPr>
            </w:pPr>
            <w:r w:rsidRPr="006C3A21">
              <w:rPr>
                <w:rFonts w:ascii="Gill Sans MT" w:hAnsi="Gill Sans MT"/>
                <w:sz w:val="22"/>
                <w:szCs w:val="22"/>
                <w14:ligatures w14:val="none"/>
              </w:rPr>
              <w:t> </w:t>
            </w:r>
          </w:p>
        </w:tc>
        <w:tc>
          <w:tcPr>
            <w:tcW w:w="11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3A21" w:rsidRPr="006C3A21" w:rsidRDefault="006C3A21" w:rsidP="00A24FE6">
            <w:pPr>
              <w:widowControl w:val="0"/>
              <w:spacing w:after="0"/>
              <w:rPr>
                <w:sz w:val="22"/>
                <w:szCs w:val="22"/>
                <w14:ligatures w14:val="none"/>
              </w:rPr>
            </w:pPr>
            <w:r w:rsidRPr="006C3A21">
              <w:rPr>
                <w:rFonts w:ascii="Gill Sans MT" w:hAnsi="Gill Sans MT"/>
                <w:sz w:val="22"/>
                <w:szCs w:val="22"/>
                <w14:ligatures w14:val="none"/>
              </w:rPr>
              <w:t> </w:t>
            </w:r>
          </w:p>
        </w:tc>
      </w:tr>
      <w:tr w:rsidR="006C3A21" w:rsidRPr="006C3A21" w:rsidTr="00A24FE6">
        <w:trPr>
          <w:trHeight w:val="1833"/>
        </w:trPr>
        <w:tc>
          <w:tcPr>
            <w:tcW w:w="10065" w:type="dxa"/>
            <w:gridSpan w:val="1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3A21" w:rsidRPr="006C3A21" w:rsidRDefault="006C3A21" w:rsidP="00A24FE6">
            <w:pPr>
              <w:widowControl w:val="0"/>
              <w:spacing w:after="0"/>
              <w:rPr>
                <w:sz w:val="22"/>
                <w:szCs w:val="22"/>
                <w14:ligatures w14:val="none"/>
              </w:rPr>
            </w:pPr>
            <w:r w:rsidRPr="006C3A21">
              <w:rPr>
                <w:rFonts w:ascii="Gill Sans MT" w:hAnsi="Gill Sans MT"/>
                <w:sz w:val="22"/>
                <w:szCs w:val="22"/>
                <w14:ligatures w14:val="none"/>
              </w:rPr>
              <w:t> </w:t>
            </w:r>
          </w:p>
          <w:p w:rsidR="006C3A21" w:rsidRPr="006C3A21" w:rsidRDefault="006C3A21" w:rsidP="00A24FE6">
            <w:pPr>
              <w:widowControl w:val="0"/>
              <w:spacing w:after="0"/>
              <w:rPr>
                <w:sz w:val="22"/>
                <w:szCs w:val="22"/>
                <w14:ligatures w14:val="none"/>
              </w:rPr>
            </w:pPr>
            <w:r w:rsidRPr="006C3A21">
              <w:rPr>
                <w:rFonts w:ascii="Gill Sans MT" w:hAnsi="Gill Sans MT"/>
                <w:sz w:val="22"/>
                <w:szCs w:val="22"/>
                <w14:ligatures w14:val="none"/>
              </w:rPr>
              <w:t>If multiple landowners are involved, please provide an Ordnance Survey Plan clearly identifying the parcels of land owned, and please provide contact details of all owners.</w:t>
            </w:r>
          </w:p>
          <w:p w:rsidR="006C3A21" w:rsidRPr="006C3A21" w:rsidRDefault="006C3A21" w:rsidP="00A24FE6">
            <w:pPr>
              <w:widowControl w:val="0"/>
              <w:spacing w:after="0"/>
              <w:rPr>
                <w:rFonts w:ascii="Gill Sans MT" w:hAnsi="Gill Sans MT"/>
                <w:sz w:val="22"/>
                <w:szCs w:val="22"/>
                <w14:ligatures w14:val="none"/>
              </w:rPr>
            </w:pPr>
            <w:r w:rsidRPr="006C3A21">
              <w:rPr>
                <w:rFonts w:ascii="Gill Sans MT" w:hAnsi="Gill Sans MT"/>
                <w:sz w:val="22"/>
                <w:szCs w:val="22"/>
                <w14:ligatures w14:val="none"/>
              </w:rPr>
              <w:t> </w:t>
            </w:r>
          </w:p>
          <w:p w:rsidR="006C3A21" w:rsidRDefault="006C3A21" w:rsidP="00A24FE6">
            <w:pPr>
              <w:widowControl w:val="0"/>
              <w:spacing w:after="0"/>
              <w:rPr>
                <w:sz w:val="22"/>
                <w:szCs w:val="22"/>
                <w14:ligatures w14:val="none"/>
              </w:rPr>
            </w:pPr>
            <w:r w:rsidRPr="006C3A21">
              <w:rPr>
                <w:sz w:val="22"/>
                <w:szCs w:val="22"/>
                <w14:ligatures w14:val="none"/>
              </w:rPr>
              <w:t> </w:t>
            </w:r>
          </w:p>
          <w:p w:rsidR="006C3A21" w:rsidRDefault="006C3A21" w:rsidP="00A24FE6">
            <w:pPr>
              <w:widowControl w:val="0"/>
              <w:spacing w:after="0"/>
              <w:rPr>
                <w:sz w:val="22"/>
                <w:szCs w:val="22"/>
                <w14:ligatures w14:val="none"/>
              </w:rPr>
            </w:pPr>
          </w:p>
          <w:p w:rsidR="006C3A21" w:rsidRPr="006C3A21" w:rsidRDefault="006C3A21" w:rsidP="00A24FE6">
            <w:pPr>
              <w:widowControl w:val="0"/>
              <w:spacing w:after="0"/>
              <w:rPr>
                <w:sz w:val="22"/>
                <w:szCs w:val="22"/>
                <w14:ligatures w14:val="none"/>
              </w:rPr>
            </w:pPr>
          </w:p>
          <w:p w:rsidR="006C3A21" w:rsidRPr="006C3A21" w:rsidRDefault="006C3A21" w:rsidP="00A24FE6">
            <w:pPr>
              <w:widowControl w:val="0"/>
              <w:spacing w:after="0"/>
              <w:rPr>
                <w:sz w:val="22"/>
                <w:szCs w:val="22"/>
                <w14:ligatures w14:val="none"/>
              </w:rPr>
            </w:pPr>
            <w:r w:rsidRPr="006C3A21">
              <w:rPr>
                <w:sz w:val="22"/>
                <w:szCs w:val="22"/>
                <w14:ligatures w14:val="none"/>
              </w:rPr>
              <w:t> </w:t>
            </w:r>
          </w:p>
          <w:p w:rsidR="006C3A21" w:rsidRPr="006C3A21" w:rsidRDefault="006C3A21" w:rsidP="00A24FE6">
            <w:pPr>
              <w:widowControl w:val="0"/>
              <w:spacing w:after="0"/>
              <w:rPr>
                <w:sz w:val="22"/>
                <w:szCs w:val="22"/>
                <w14:ligatures w14:val="none"/>
              </w:rPr>
            </w:pPr>
            <w:r w:rsidRPr="006C3A21">
              <w:rPr>
                <w:rFonts w:ascii="Gill Sans MT" w:hAnsi="Gill Sans MT"/>
                <w:sz w:val="22"/>
                <w:szCs w:val="22"/>
                <w14:ligatures w14:val="none"/>
              </w:rPr>
              <w:t> </w:t>
            </w:r>
          </w:p>
        </w:tc>
      </w:tr>
      <w:tr w:rsidR="006C3A21" w:rsidRPr="006C3A21" w:rsidTr="00A24FE6">
        <w:trPr>
          <w:trHeight w:val="341"/>
        </w:trPr>
        <w:tc>
          <w:tcPr>
            <w:tcW w:w="10065" w:type="dxa"/>
            <w:gridSpan w:val="13"/>
            <w:tcBorders>
              <w:top w:val="single" w:sz="8" w:space="0" w:color="000000"/>
              <w:left w:val="single" w:sz="8" w:space="0" w:color="000000"/>
              <w:bottom w:val="single" w:sz="8" w:space="0" w:color="000000"/>
              <w:right w:val="single" w:sz="8" w:space="0" w:color="000000"/>
            </w:tcBorders>
            <w:shd w:val="clear" w:color="auto" w:fill="DAEEF3"/>
            <w:tcMar>
              <w:top w:w="0" w:type="dxa"/>
              <w:left w:w="108" w:type="dxa"/>
              <w:bottom w:w="0" w:type="dxa"/>
              <w:right w:w="108" w:type="dxa"/>
            </w:tcMar>
            <w:vAlign w:val="center"/>
            <w:hideMark/>
          </w:tcPr>
          <w:p w:rsidR="006C3A21" w:rsidRPr="006C3A21" w:rsidRDefault="006C3A21" w:rsidP="00A24FE6">
            <w:pPr>
              <w:widowControl w:val="0"/>
              <w:spacing w:after="0"/>
              <w:rPr>
                <w:sz w:val="22"/>
                <w:szCs w:val="22"/>
                <w14:ligatures w14:val="none"/>
              </w:rPr>
            </w:pPr>
            <w:r w:rsidRPr="006C3A21">
              <w:rPr>
                <w:rFonts w:ascii="Gill Sans MT" w:hAnsi="Gill Sans MT"/>
                <w:b/>
                <w:bCs/>
                <w:sz w:val="22"/>
                <w:szCs w:val="22"/>
                <w14:ligatures w14:val="none"/>
              </w:rPr>
              <w:lastRenderedPageBreak/>
              <w:t>SITE SUITABILITY ISSUES</w:t>
            </w:r>
          </w:p>
        </w:tc>
      </w:tr>
      <w:tr w:rsidR="006C3A21" w:rsidRPr="006C3A21" w:rsidTr="00A24FE6">
        <w:trPr>
          <w:trHeight w:val="533"/>
        </w:trPr>
        <w:tc>
          <w:tcPr>
            <w:tcW w:w="4629"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3A21" w:rsidRPr="006C3A21" w:rsidRDefault="006C3A21" w:rsidP="00A24FE6">
            <w:pPr>
              <w:widowControl w:val="0"/>
              <w:spacing w:after="0"/>
              <w:rPr>
                <w:sz w:val="22"/>
                <w:szCs w:val="22"/>
                <w14:ligatures w14:val="none"/>
              </w:rPr>
            </w:pPr>
            <w:r w:rsidRPr="006C3A21">
              <w:rPr>
                <w:rFonts w:ascii="Gill Sans MT" w:hAnsi="Gill Sans MT"/>
                <w:b/>
                <w:bCs/>
                <w:sz w:val="22"/>
                <w:szCs w:val="22"/>
                <w14:ligatures w14:val="none"/>
              </w:rPr>
              <w:t>Question</w:t>
            </w:r>
          </w:p>
        </w:tc>
        <w:tc>
          <w:tcPr>
            <w:tcW w:w="77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3A21" w:rsidRPr="006C3A21" w:rsidRDefault="006C3A21" w:rsidP="00A24FE6">
            <w:pPr>
              <w:widowControl w:val="0"/>
              <w:spacing w:after="0"/>
              <w:rPr>
                <w:sz w:val="22"/>
                <w:szCs w:val="22"/>
                <w14:ligatures w14:val="none"/>
              </w:rPr>
            </w:pPr>
            <w:r w:rsidRPr="006C3A21">
              <w:rPr>
                <w:rFonts w:ascii="Gill Sans MT" w:hAnsi="Gill Sans MT"/>
                <w:b/>
                <w:bCs/>
                <w:sz w:val="22"/>
                <w:szCs w:val="22"/>
                <w14:ligatures w14:val="none"/>
              </w:rPr>
              <w:t>Yes</w:t>
            </w:r>
          </w:p>
        </w:tc>
        <w:tc>
          <w:tcPr>
            <w:tcW w:w="7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3A21" w:rsidRPr="006C3A21" w:rsidRDefault="006C3A21" w:rsidP="00A24FE6">
            <w:pPr>
              <w:widowControl w:val="0"/>
              <w:spacing w:after="0"/>
              <w:rPr>
                <w:sz w:val="22"/>
                <w:szCs w:val="22"/>
                <w14:ligatures w14:val="none"/>
              </w:rPr>
            </w:pPr>
            <w:r w:rsidRPr="006C3A21">
              <w:rPr>
                <w:rFonts w:ascii="Gill Sans MT" w:hAnsi="Gill Sans MT"/>
                <w:b/>
                <w:bCs/>
                <w:sz w:val="22"/>
                <w:szCs w:val="22"/>
                <w14:ligatures w14:val="none"/>
              </w:rPr>
              <w:t>No</w:t>
            </w:r>
          </w:p>
        </w:tc>
        <w:tc>
          <w:tcPr>
            <w:tcW w:w="3886"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3A21" w:rsidRPr="006C3A21" w:rsidRDefault="006C3A21" w:rsidP="00A24FE6">
            <w:pPr>
              <w:widowControl w:val="0"/>
              <w:spacing w:after="0"/>
              <w:rPr>
                <w:sz w:val="22"/>
                <w:szCs w:val="22"/>
                <w14:ligatures w14:val="none"/>
              </w:rPr>
            </w:pPr>
            <w:r w:rsidRPr="006C3A21">
              <w:rPr>
                <w:rFonts w:ascii="Gill Sans MT" w:hAnsi="Gill Sans MT"/>
                <w:b/>
                <w:bCs/>
                <w:sz w:val="22"/>
                <w:szCs w:val="22"/>
                <w14:ligatures w14:val="none"/>
              </w:rPr>
              <w:t>Comments/further details/mitigation proposed</w:t>
            </w:r>
          </w:p>
        </w:tc>
      </w:tr>
      <w:tr w:rsidR="006C3A21" w:rsidRPr="006C3A21" w:rsidTr="00A24FE6">
        <w:trPr>
          <w:trHeight w:val="789"/>
        </w:trPr>
        <w:tc>
          <w:tcPr>
            <w:tcW w:w="4629"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3A21" w:rsidRPr="006C3A21" w:rsidRDefault="006C3A21" w:rsidP="00A24FE6">
            <w:pPr>
              <w:widowControl w:val="0"/>
              <w:spacing w:after="0"/>
              <w:rPr>
                <w:sz w:val="22"/>
                <w:szCs w:val="22"/>
                <w14:ligatures w14:val="none"/>
              </w:rPr>
            </w:pPr>
            <w:r w:rsidRPr="006C3A21">
              <w:rPr>
                <w:rFonts w:ascii="Gill Sans MT" w:hAnsi="Gill Sans MT"/>
                <w:sz w:val="22"/>
                <w:szCs w:val="22"/>
                <w14:ligatures w14:val="none"/>
              </w:rPr>
              <w:t xml:space="preserve">Does the site have any physical constraints (e.g. topography, access, severe slope, vegetation cover </w:t>
            </w:r>
            <w:proofErr w:type="gramStart"/>
            <w:r w:rsidRPr="006C3A21">
              <w:rPr>
                <w:rFonts w:ascii="Gill Sans MT" w:hAnsi="Gill Sans MT"/>
                <w:sz w:val="22"/>
                <w:szCs w:val="22"/>
                <w14:ligatures w14:val="none"/>
              </w:rPr>
              <w:t>etc.</w:t>
            </w:r>
            <w:proofErr w:type="gramEnd"/>
            <w:r w:rsidRPr="006C3A21">
              <w:rPr>
                <w:rFonts w:ascii="Gill Sans MT" w:hAnsi="Gill Sans MT"/>
                <w:sz w:val="22"/>
                <w:szCs w:val="22"/>
                <w14:ligatures w14:val="none"/>
              </w:rPr>
              <w:t>)</w:t>
            </w:r>
          </w:p>
        </w:tc>
        <w:tc>
          <w:tcPr>
            <w:tcW w:w="77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3A21" w:rsidRPr="006C3A21" w:rsidRDefault="006C3A21" w:rsidP="00A24FE6">
            <w:pPr>
              <w:widowControl w:val="0"/>
              <w:spacing w:after="0"/>
              <w:rPr>
                <w:sz w:val="22"/>
                <w:szCs w:val="22"/>
                <w14:ligatures w14:val="none"/>
              </w:rPr>
            </w:pPr>
            <w:r w:rsidRPr="006C3A21">
              <w:rPr>
                <w:rFonts w:ascii="Gill Sans MT" w:hAnsi="Gill Sans MT"/>
                <w:b/>
                <w:bCs/>
                <w:sz w:val="22"/>
                <w:szCs w:val="22"/>
                <w14:ligatures w14:val="none"/>
              </w:rPr>
              <w:t> </w:t>
            </w:r>
          </w:p>
        </w:tc>
        <w:tc>
          <w:tcPr>
            <w:tcW w:w="7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3A21" w:rsidRPr="006C3A21" w:rsidRDefault="006C3A21" w:rsidP="00A24FE6">
            <w:pPr>
              <w:widowControl w:val="0"/>
              <w:spacing w:after="0"/>
              <w:rPr>
                <w:sz w:val="22"/>
                <w:szCs w:val="22"/>
                <w14:ligatures w14:val="none"/>
              </w:rPr>
            </w:pPr>
            <w:r w:rsidRPr="006C3A21">
              <w:rPr>
                <w:rFonts w:ascii="Gill Sans MT" w:hAnsi="Gill Sans MT"/>
                <w:b/>
                <w:bCs/>
                <w:sz w:val="22"/>
                <w:szCs w:val="22"/>
                <w14:ligatures w14:val="none"/>
              </w:rPr>
              <w:t> </w:t>
            </w:r>
          </w:p>
        </w:tc>
        <w:tc>
          <w:tcPr>
            <w:tcW w:w="3886"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3A21" w:rsidRPr="006C3A21" w:rsidRDefault="006C3A21" w:rsidP="00A24FE6">
            <w:pPr>
              <w:widowControl w:val="0"/>
              <w:spacing w:after="0"/>
              <w:rPr>
                <w:sz w:val="22"/>
                <w:szCs w:val="22"/>
                <w14:ligatures w14:val="none"/>
              </w:rPr>
            </w:pPr>
            <w:r w:rsidRPr="006C3A21">
              <w:rPr>
                <w:rFonts w:ascii="Gill Sans MT" w:hAnsi="Gill Sans MT"/>
                <w:b/>
                <w:bCs/>
                <w:sz w:val="22"/>
                <w:szCs w:val="22"/>
                <w14:ligatures w14:val="none"/>
              </w:rPr>
              <w:t> </w:t>
            </w:r>
          </w:p>
        </w:tc>
      </w:tr>
      <w:tr w:rsidR="006C3A21" w:rsidRPr="006C3A21" w:rsidTr="00A24FE6">
        <w:trPr>
          <w:trHeight w:val="789"/>
        </w:trPr>
        <w:tc>
          <w:tcPr>
            <w:tcW w:w="4629"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3A21" w:rsidRPr="006C3A21" w:rsidRDefault="006C3A21" w:rsidP="00A24FE6">
            <w:pPr>
              <w:widowControl w:val="0"/>
              <w:spacing w:after="0"/>
              <w:rPr>
                <w:sz w:val="22"/>
                <w:szCs w:val="22"/>
                <w14:ligatures w14:val="none"/>
              </w:rPr>
            </w:pPr>
            <w:r w:rsidRPr="006C3A21">
              <w:rPr>
                <w:rFonts w:ascii="Gill Sans MT" w:hAnsi="Gill Sans MT"/>
                <w:sz w:val="22"/>
                <w:szCs w:val="22"/>
                <w14:ligatures w14:val="none"/>
              </w:rPr>
              <w:t>Is the site within a C1 or C2 flood risk zone?</w:t>
            </w:r>
          </w:p>
          <w:p w:rsidR="006C3A21" w:rsidRPr="006C3A21" w:rsidRDefault="006C3A21" w:rsidP="00A24FE6">
            <w:pPr>
              <w:widowControl w:val="0"/>
              <w:spacing w:after="0"/>
              <w:rPr>
                <w:sz w:val="22"/>
                <w:szCs w:val="22"/>
                <w14:ligatures w14:val="none"/>
              </w:rPr>
            </w:pPr>
            <w:r w:rsidRPr="006C3A21">
              <w:rPr>
                <w:rFonts w:ascii="Gill Sans MT" w:hAnsi="Gill Sans MT"/>
                <w:sz w:val="22"/>
                <w:szCs w:val="22"/>
                <w14:ligatures w14:val="none"/>
              </w:rPr>
              <w:t> </w:t>
            </w:r>
          </w:p>
        </w:tc>
        <w:tc>
          <w:tcPr>
            <w:tcW w:w="77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3A21" w:rsidRPr="006C3A21" w:rsidRDefault="006C3A21" w:rsidP="00A24FE6">
            <w:pPr>
              <w:widowControl w:val="0"/>
              <w:spacing w:after="0"/>
              <w:rPr>
                <w:sz w:val="22"/>
                <w:szCs w:val="22"/>
                <w14:ligatures w14:val="none"/>
              </w:rPr>
            </w:pPr>
            <w:r w:rsidRPr="006C3A21">
              <w:rPr>
                <w:rFonts w:ascii="Gill Sans MT" w:hAnsi="Gill Sans MT"/>
                <w:b/>
                <w:bCs/>
                <w:sz w:val="22"/>
                <w:szCs w:val="22"/>
                <w14:ligatures w14:val="none"/>
              </w:rPr>
              <w:t> </w:t>
            </w:r>
          </w:p>
        </w:tc>
        <w:tc>
          <w:tcPr>
            <w:tcW w:w="7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3A21" w:rsidRPr="006C3A21" w:rsidRDefault="006C3A21" w:rsidP="00A24FE6">
            <w:pPr>
              <w:widowControl w:val="0"/>
              <w:spacing w:after="0"/>
              <w:rPr>
                <w:sz w:val="22"/>
                <w:szCs w:val="22"/>
                <w14:ligatures w14:val="none"/>
              </w:rPr>
            </w:pPr>
            <w:r w:rsidRPr="006C3A21">
              <w:rPr>
                <w:rFonts w:ascii="Gill Sans MT" w:hAnsi="Gill Sans MT"/>
                <w:b/>
                <w:bCs/>
                <w:sz w:val="22"/>
                <w:szCs w:val="22"/>
                <w14:ligatures w14:val="none"/>
              </w:rPr>
              <w:t> </w:t>
            </w:r>
          </w:p>
        </w:tc>
        <w:tc>
          <w:tcPr>
            <w:tcW w:w="3886"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3A21" w:rsidRPr="006C3A21" w:rsidRDefault="006C3A21" w:rsidP="00A24FE6">
            <w:pPr>
              <w:widowControl w:val="0"/>
              <w:spacing w:after="0"/>
              <w:rPr>
                <w:sz w:val="22"/>
                <w:szCs w:val="22"/>
                <w14:ligatures w14:val="none"/>
              </w:rPr>
            </w:pPr>
            <w:r w:rsidRPr="006C3A21">
              <w:rPr>
                <w:rFonts w:ascii="Gill Sans MT" w:hAnsi="Gill Sans MT"/>
                <w:b/>
                <w:bCs/>
                <w:sz w:val="22"/>
                <w:szCs w:val="22"/>
                <w14:ligatures w14:val="none"/>
              </w:rPr>
              <w:t> </w:t>
            </w:r>
          </w:p>
        </w:tc>
      </w:tr>
      <w:tr w:rsidR="006C3A21" w:rsidRPr="006C3A21" w:rsidTr="00A24FE6">
        <w:trPr>
          <w:trHeight w:val="789"/>
        </w:trPr>
        <w:tc>
          <w:tcPr>
            <w:tcW w:w="4629"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3A21" w:rsidRPr="006C3A21" w:rsidRDefault="006C3A21" w:rsidP="00A24FE6">
            <w:pPr>
              <w:widowControl w:val="0"/>
              <w:spacing w:after="0"/>
              <w:rPr>
                <w:sz w:val="22"/>
                <w:szCs w:val="22"/>
                <w14:ligatures w14:val="none"/>
              </w:rPr>
            </w:pPr>
            <w:r w:rsidRPr="006C3A21">
              <w:rPr>
                <w:rFonts w:ascii="Gill Sans MT" w:hAnsi="Gill Sans MT"/>
                <w:sz w:val="22"/>
                <w:szCs w:val="22"/>
                <w14:ligatures w14:val="none"/>
              </w:rPr>
              <w:t>Is this site affected by ‘bad neighbour’ uses (e.g. power lines, railway lines, major highways, heavy industry)?</w:t>
            </w:r>
          </w:p>
        </w:tc>
        <w:tc>
          <w:tcPr>
            <w:tcW w:w="77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3A21" w:rsidRPr="006C3A21" w:rsidRDefault="006C3A21" w:rsidP="00A24FE6">
            <w:pPr>
              <w:widowControl w:val="0"/>
              <w:spacing w:after="0"/>
              <w:rPr>
                <w:sz w:val="22"/>
                <w:szCs w:val="22"/>
                <w14:ligatures w14:val="none"/>
              </w:rPr>
            </w:pPr>
            <w:r w:rsidRPr="006C3A21">
              <w:rPr>
                <w:rFonts w:ascii="Gill Sans MT" w:hAnsi="Gill Sans MT"/>
                <w:b/>
                <w:bCs/>
                <w:sz w:val="22"/>
                <w:szCs w:val="22"/>
                <w14:ligatures w14:val="none"/>
              </w:rPr>
              <w:t> </w:t>
            </w:r>
          </w:p>
        </w:tc>
        <w:tc>
          <w:tcPr>
            <w:tcW w:w="7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3A21" w:rsidRPr="006C3A21" w:rsidRDefault="006C3A21" w:rsidP="00A24FE6">
            <w:pPr>
              <w:widowControl w:val="0"/>
              <w:spacing w:after="0"/>
              <w:rPr>
                <w:sz w:val="22"/>
                <w:szCs w:val="22"/>
                <w14:ligatures w14:val="none"/>
              </w:rPr>
            </w:pPr>
            <w:r w:rsidRPr="006C3A21">
              <w:rPr>
                <w:rFonts w:ascii="Gill Sans MT" w:hAnsi="Gill Sans MT"/>
                <w:b/>
                <w:bCs/>
                <w:sz w:val="22"/>
                <w:szCs w:val="22"/>
                <w14:ligatures w14:val="none"/>
              </w:rPr>
              <w:t> </w:t>
            </w:r>
          </w:p>
        </w:tc>
        <w:tc>
          <w:tcPr>
            <w:tcW w:w="3886"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3A21" w:rsidRPr="006C3A21" w:rsidRDefault="006C3A21" w:rsidP="00A24FE6">
            <w:pPr>
              <w:widowControl w:val="0"/>
              <w:spacing w:after="0"/>
              <w:rPr>
                <w:sz w:val="22"/>
                <w:szCs w:val="22"/>
                <w14:ligatures w14:val="none"/>
              </w:rPr>
            </w:pPr>
            <w:r w:rsidRPr="006C3A21">
              <w:rPr>
                <w:rFonts w:ascii="Gill Sans MT" w:hAnsi="Gill Sans MT"/>
                <w:b/>
                <w:bCs/>
                <w:sz w:val="22"/>
                <w:szCs w:val="22"/>
                <w14:ligatures w14:val="none"/>
              </w:rPr>
              <w:t> </w:t>
            </w:r>
          </w:p>
        </w:tc>
      </w:tr>
      <w:tr w:rsidR="006C3A21" w:rsidRPr="006C3A21" w:rsidTr="00A24FE6">
        <w:trPr>
          <w:trHeight w:val="533"/>
        </w:trPr>
        <w:tc>
          <w:tcPr>
            <w:tcW w:w="4629"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3A21" w:rsidRPr="006C3A21" w:rsidRDefault="006C3A21" w:rsidP="00A24FE6">
            <w:pPr>
              <w:widowControl w:val="0"/>
              <w:spacing w:after="0"/>
              <w:rPr>
                <w:sz w:val="22"/>
                <w:szCs w:val="22"/>
                <w14:ligatures w14:val="none"/>
              </w:rPr>
            </w:pPr>
            <w:r w:rsidRPr="006C3A21">
              <w:rPr>
                <w:rFonts w:ascii="Gill Sans MT" w:hAnsi="Gill Sans MT"/>
                <w:sz w:val="22"/>
                <w:szCs w:val="22"/>
                <w14:ligatures w14:val="none"/>
              </w:rPr>
              <w:t>Is there a possibility that the site is contaminated?</w:t>
            </w:r>
          </w:p>
        </w:tc>
        <w:tc>
          <w:tcPr>
            <w:tcW w:w="77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3A21" w:rsidRPr="006C3A21" w:rsidRDefault="006C3A21" w:rsidP="00A24FE6">
            <w:pPr>
              <w:widowControl w:val="0"/>
              <w:spacing w:after="0"/>
              <w:rPr>
                <w:sz w:val="22"/>
                <w:szCs w:val="22"/>
                <w14:ligatures w14:val="none"/>
              </w:rPr>
            </w:pPr>
            <w:r w:rsidRPr="006C3A21">
              <w:rPr>
                <w:rFonts w:ascii="Gill Sans MT" w:hAnsi="Gill Sans MT"/>
                <w:sz w:val="22"/>
                <w:szCs w:val="22"/>
                <w14:ligatures w14:val="none"/>
              </w:rPr>
              <w:t> </w:t>
            </w:r>
          </w:p>
        </w:tc>
        <w:tc>
          <w:tcPr>
            <w:tcW w:w="7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3A21" w:rsidRPr="006C3A21" w:rsidRDefault="006C3A21" w:rsidP="00A24FE6">
            <w:pPr>
              <w:widowControl w:val="0"/>
              <w:spacing w:after="0"/>
              <w:rPr>
                <w:sz w:val="22"/>
                <w:szCs w:val="22"/>
                <w14:ligatures w14:val="none"/>
              </w:rPr>
            </w:pPr>
            <w:r w:rsidRPr="006C3A21">
              <w:rPr>
                <w:rFonts w:ascii="Gill Sans MT" w:hAnsi="Gill Sans MT"/>
                <w:sz w:val="22"/>
                <w:szCs w:val="22"/>
                <w14:ligatures w14:val="none"/>
              </w:rPr>
              <w:t> </w:t>
            </w:r>
          </w:p>
        </w:tc>
        <w:tc>
          <w:tcPr>
            <w:tcW w:w="3886"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3A21" w:rsidRPr="006C3A21" w:rsidRDefault="006C3A21" w:rsidP="00A24FE6">
            <w:pPr>
              <w:widowControl w:val="0"/>
              <w:spacing w:after="0"/>
              <w:rPr>
                <w:sz w:val="22"/>
                <w:szCs w:val="22"/>
                <w14:ligatures w14:val="none"/>
              </w:rPr>
            </w:pPr>
            <w:r w:rsidRPr="006C3A21">
              <w:rPr>
                <w:rFonts w:ascii="Gill Sans MT" w:hAnsi="Gill Sans MT"/>
                <w:sz w:val="22"/>
                <w:szCs w:val="22"/>
                <w14:ligatures w14:val="none"/>
              </w:rPr>
              <w:t> </w:t>
            </w:r>
          </w:p>
        </w:tc>
      </w:tr>
      <w:tr w:rsidR="006C3A21" w:rsidRPr="006C3A21" w:rsidTr="00A24FE6">
        <w:trPr>
          <w:trHeight w:val="533"/>
        </w:trPr>
        <w:tc>
          <w:tcPr>
            <w:tcW w:w="4629"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3A21" w:rsidRPr="006C3A21" w:rsidRDefault="006C3A21" w:rsidP="00A24FE6">
            <w:pPr>
              <w:widowControl w:val="0"/>
              <w:spacing w:after="0"/>
              <w:rPr>
                <w:sz w:val="22"/>
                <w:szCs w:val="22"/>
                <w14:ligatures w14:val="none"/>
              </w:rPr>
            </w:pPr>
            <w:r w:rsidRPr="006C3A21">
              <w:rPr>
                <w:rFonts w:ascii="Gill Sans MT" w:hAnsi="Gill Sans MT"/>
                <w:sz w:val="22"/>
                <w:szCs w:val="22"/>
                <w14:ligatures w14:val="none"/>
              </w:rPr>
              <w:t>Is the site subject to any other key constraints?</w:t>
            </w:r>
          </w:p>
        </w:tc>
        <w:tc>
          <w:tcPr>
            <w:tcW w:w="77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3A21" w:rsidRPr="006C3A21" w:rsidRDefault="006C3A21" w:rsidP="00A24FE6">
            <w:pPr>
              <w:widowControl w:val="0"/>
              <w:spacing w:after="0"/>
              <w:rPr>
                <w:sz w:val="22"/>
                <w:szCs w:val="22"/>
                <w14:ligatures w14:val="none"/>
              </w:rPr>
            </w:pPr>
            <w:r w:rsidRPr="006C3A21">
              <w:rPr>
                <w:rFonts w:ascii="Gill Sans MT" w:hAnsi="Gill Sans MT"/>
                <w:sz w:val="22"/>
                <w:szCs w:val="22"/>
                <w14:ligatures w14:val="none"/>
              </w:rPr>
              <w:t> </w:t>
            </w:r>
          </w:p>
        </w:tc>
        <w:tc>
          <w:tcPr>
            <w:tcW w:w="7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3A21" w:rsidRPr="006C3A21" w:rsidRDefault="006C3A21" w:rsidP="00A24FE6">
            <w:pPr>
              <w:widowControl w:val="0"/>
              <w:spacing w:after="0"/>
              <w:rPr>
                <w:sz w:val="22"/>
                <w:szCs w:val="22"/>
                <w14:ligatures w14:val="none"/>
              </w:rPr>
            </w:pPr>
            <w:r w:rsidRPr="006C3A21">
              <w:rPr>
                <w:rFonts w:ascii="Gill Sans MT" w:hAnsi="Gill Sans MT"/>
                <w:sz w:val="22"/>
                <w:szCs w:val="22"/>
                <w14:ligatures w14:val="none"/>
              </w:rPr>
              <w:t> </w:t>
            </w:r>
          </w:p>
        </w:tc>
        <w:tc>
          <w:tcPr>
            <w:tcW w:w="3886"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3A21" w:rsidRPr="006C3A21" w:rsidRDefault="006C3A21" w:rsidP="00A24FE6">
            <w:pPr>
              <w:widowControl w:val="0"/>
              <w:spacing w:after="0"/>
              <w:rPr>
                <w:sz w:val="22"/>
                <w:szCs w:val="22"/>
                <w14:ligatures w14:val="none"/>
              </w:rPr>
            </w:pPr>
            <w:r w:rsidRPr="006C3A21">
              <w:rPr>
                <w:rFonts w:ascii="Gill Sans MT" w:hAnsi="Gill Sans MT"/>
                <w:sz w:val="22"/>
                <w:szCs w:val="22"/>
                <w14:ligatures w14:val="none"/>
              </w:rPr>
              <w:t> </w:t>
            </w:r>
          </w:p>
        </w:tc>
      </w:tr>
      <w:tr w:rsidR="006C3A21" w:rsidRPr="006C3A21" w:rsidTr="00A24FE6">
        <w:trPr>
          <w:trHeight w:val="1568"/>
        </w:trPr>
        <w:tc>
          <w:tcPr>
            <w:tcW w:w="10065" w:type="dxa"/>
            <w:gridSpan w:val="1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3A21" w:rsidRPr="006C3A21" w:rsidRDefault="006C3A21" w:rsidP="00A24FE6">
            <w:pPr>
              <w:widowControl w:val="0"/>
              <w:spacing w:after="0"/>
              <w:rPr>
                <w:sz w:val="22"/>
                <w:szCs w:val="22"/>
                <w14:ligatures w14:val="none"/>
              </w:rPr>
            </w:pPr>
            <w:r w:rsidRPr="006C3A21">
              <w:rPr>
                <w:rFonts w:ascii="Gill Sans MT" w:hAnsi="Gill Sans MT"/>
                <w:sz w:val="22"/>
                <w:szCs w:val="22"/>
                <w14:ligatures w14:val="none"/>
              </w:rPr>
              <w:t>Any additional notes about site suitability:</w:t>
            </w:r>
          </w:p>
          <w:p w:rsidR="006C3A21" w:rsidRPr="006C3A21" w:rsidRDefault="006C3A21" w:rsidP="00A24FE6">
            <w:pPr>
              <w:widowControl w:val="0"/>
              <w:spacing w:after="0"/>
              <w:rPr>
                <w:sz w:val="22"/>
                <w:szCs w:val="22"/>
                <w14:ligatures w14:val="none"/>
              </w:rPr>
            </w:pPr>
            <w:r w:rsidRPr="006C3A21">
              <w:rPr>
                <w:rFonts w:ascii="Gill Sans MT" w:hAnsi="Gill Sans MT"/>
                <w:sz w:val="22"/>
                <w:szCs w:val="22"/>
                <w14:ligatures w14:val="none"/>
              </w:rPr>
              <w:t> </w:t>
            </w:r>
          </w:p>
          <w:p w:rsidR="006C3A21" w:rsidRPr="006C3A21" w:rsidRDefault="006C3A21" w:rsidP="00A24FE6">
            <w:pPr>
              <w:widowControl w:val="0"/>
              <w:spacing w:after="0"/>
              <w:rPr>
                <w:sz w:val="22"/>
                <w:szCs w:val="22"/>
                <w14:ligatures w14:val="none"/>
              </w:rPr>
            </w:pPr>
            <w:r w:rsidRPr="006C3A21">
              <w:rPr>
                <w:rFonts w:ascii="Gill Sans MT" w:hAnsi="Gill Sans MT"/>
                <w:sz w:val="22"/>
                <w:szCs w:val="22"/>
                <w14:ligatures w14:val="none"/>
              </w:rPr>
              <w:t> </w:t>
            </w:r>
          </w:p>
          <w:p w:rsidR="006C3A21" w:rsidRPr="006C3A21" w:rsidRDefault="006C3A21" w:rsidP="00A24FE6">
            <w:pPr>
              <w:widowControl w:val="0"/>
              <w:spacing w:after="0"/>
              <w:rPr>
                <w:sz w:val="22"/>
                <w:szCs w:val="22"/>
                <w14:ligatures w14:val="none"/>
              </w:rPr>
            </w:pPr>
            <w:r w:rsidRPr="006C3A21">
              <w:rPr>
                <w:rFonts w:ascii="Gill Sans MT" w:hAnsi="Gill Sans MT"/>
                <w:sz w:val="22"/>
                <w:szCs w:val="22"/>
                <w14:ligatures w14:val="none"/>
              </w:rPr>
              <w:t> </w:t>
            </w:r>
          </w:p>
          <w:p w:rsidR="006C3A21" w:rsidRPr="006C3A21" w:rsidRDefault="006C3A21" w:rsidP="00A24FE6">
            <w:pPr>
              <w:widowControl w:val="0"/>
              <w:spacing w:after="0"/>
              <w:rPr>
                <w:sz w:val="22"/>
                <w:szCs w:val="22"/>
                <w14:ligatures w14:val="none"/>
              </w:rPr>
            </w:pPr>
            <w:r w:rsidRPr="006C3A21">
              <w:rPr>
                <w:rFonts w:ascii="Gill Sans MT" w:hAnsi="Gill Sans MT"/>
                <w:sz w:val="22"/>
                <w:szCs w:val="22"/>
                <w14:ligatures w14:val="none"/>
              </w:rPr>
              <w:t> </w:t>
            </w:r>
          </w:p>
          <w:p w:rsidR="006C3A21" w:rsidRPr="006C3A21" w:rsidRDefault="006C3A21" w:rsidP="00A24FE6">
            <w:pPr>
              <w:widowControl w:val="0"/>
              <w:spacing w:after="0"/>
              <w:rPr>
                <w:sz w:val="22"/>
                <w:szCs w:val="22"/>
                <w14:ligatures w14:val="none"/>
              </w:rPr>
            </w:pPr>
            <w:r w:rsidRPr="006C3A21">
              <w:rPr>
                <w:rFonts w:ascii="Gill Sans MT" w:hAnsi="Gill Sans MT"/>
                <w:sz w:val="22"/>
                <w:szCs w:val="22"/>
                <w14:ligatures w14:val="none"/>
              </w:rPr>
              <w:t> </w:t>
            </w:r>
          </w:p>
        </w:tc>
      </w:tr>
      <w:tr w:rsidR="006C3A21" w:rsidTr="00A24FE6">
        <w:trPr>
          <w:trHeight w:val="492"/>
        </w:trPr>
        <w:tc>
          <w:tcPr>
            <w:tcW w:w="10065" w:type="dxa"/>
            <w:gridSpan w:val="13"/>
            <w:tcBorders>
              <w:top w:val="single" w:sz="8" w:space="0" w:color="000000"/>
              <w:left w:val="single" w:sz="8" w:space="0" w:color="000000"/>
              <w:bottom w:val="single" w:sz="8" w:space="0" w:color="000000"/>
              <w:right w:val="single" w:sz="8" w:space="0" w:color="000000"/>
            </w:tcBorders>
            <w:shd w:val="clear" w:color="auto" w:fill="DAEEF3"/>
            <w:tcMar>
              <w:top w:w="0" w:type="dxa"/>
              <w:left w:w="108" w:type="dxa"/>
              <w:bottom w:w="0" w:type="dxa"/>
              <w:right w:w="108" w:type="dxa"/>
            </w:tcMar>
            <w:vAlign w:val="center"/>
            <w:hideMark/>
          </w:tcPr>
          <w:p w:rsidR="006C3A21" w:rsidRDefault="006C3A21" w:rsidP="00A24FE6">
            <w:pPr>
              <w:widowControl w:val="0"/>
              <w:spacing w:after="0"/>
              <w:rPr>
                <w:sz w:val="22"/>
                <w:szCs w:val="22"/>
                <w14:ligatures w14:val="none"/>
              </w:rPr>
            </w:pPr>
            <w:r>
              <w:rPr>
                <w:rFonts w:ascii="Gill Sans MT" w:hAnsi="Gill Sans MT"/>
                <w:b/>
                <w:bCs/>
                <w:sz w:val="22"/>
                <w:szCs w:val="22"/>
                <w14:ligatures w14:val="none"/>
              </w:rPr>
              <w:t>UTILITIES</w:t>
            </w:r>
          </w:p>
        </w:tc>
      </w:tr>
      <w:tr w:rsidR="006C3A21" w:rsidTr="00A24FE6">
        <w:trPr>
          <w:trHeight w:val="551"/>
        </w:trPr>
        <w:tc>
          <w:tcPr>
            <w:tcW w:w="10065" w:type="dxa"/>
            <w:gridSpan w:val="1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3A21" w:rsidRDefault="006C3A21" w:rsidP="00A24FE6">
            <w:pPr>
              <w:widowControl w:val="0"/>
              <w:spacing w:after="0"/>
              <w:rPr>
                <w:sz w:val="22"/>
                <w:szCs w:val="22"/>
                <w14:ligatures w14:val="none"/>
              </w:rPr>
            </w:pPr>
            <w:r>
              <w:rPr>
                <w:rFonts w:ascii="Gill Sans MT" w:hAnsi="Gill Sans MT"/>
                <w:sz w:val="22"/>
                <w:szCs w:val="22"/>
                <w14:ligatures w14:val="none"/>
              </w:rPr>
              <w:t>Is the site capable of connection to the following services?</w:t>
            </w:r>
          </w:p>
          <w:p w:rsidR="006C3A21" w:rsidRDefault="006C3A21" w:rsidP="00A24FE6">
            <w:pPr>
              <w:widowControl w:val="0"/>
              <w:spacing w:after="0"/>
              <w:rPr>
                <w:sz w:val="22"/>
                <w:szCs w:val="22"/>
                <w14:ligatures w14:val="none"/>
              </w:rPr>
            </w:pPr>
            <w:r>
              <w:rPr>
                <w:rFonts w:ascii="Gill Sans MT" w:hAnsi="Gill Sans MT"/>
                <w:sz w:val="22"/>
                <w:szCs w:val="22"/>
                <w14:ligatures w14:val="none"/>
              </w:rPr>
              <w:t> </w:t>
            </w:r>
          </w:p>
        </w:tc>
      </w:tr>
      <w:tr w:rsidR="006C3A21" w:rsidTr="00A24FE6">
        <w:trPr>
          <w:trHeight w:val="1875"/>
        </w:trPr>
        <w:tc>
          <w:tcPr>
            <w:tcW w:w="29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3A21" w:rsidRDefault="006C3A21" w:rsidP="00A24FE6">
            <w:pPr>
              <w:widowControl w:val="0"/>
              <w:spacing w:after="0"/>
              <w:rPr>
                <w:sz w:val="22"/>
                <w:szCs w:val="22"/>
                <w14:ligatures w14:val="none"/>
              </w:rPr>
            </w:pPr>
            <w:r>
              <w:rPr>
                <w:rFonts w:ascii="Gill Sans MT" w:hAnsi="Gill Sans MT"/>
                <w:sz w:val="22"/>
                <w:szCs w:val="22"/>
                <w14:ligatures w14:val="none"/>
              </w:rPr>
              <w:t> </w:t>
            </w:r>
          </w:p>
          <w:p w:rsidR="006C3A21" w:rsidRDefault="006C3A21" w:rsidP="00A24FE6">
            <w:pPr>
              <w:widowControl w:val="0"/>
              <w:spacing w:after="0"/>
              <w:rPr>
                <w:sz w:val="22"/>
                <w:szCs w:val="22"/>
                <w14:ligatures w14:val="none"/>
              </w:rPr>
            </w:pPr>
            <w:r>
              <w:rPr>
                <w:rFonts w:ascii="Gill Sans MT" w:hAnsi="Gill Sans MT"/>
                <w:sz w:val="22"/>
                <w:szCs w:val="22"/>
                <w14:ligatures w14:val="none"/>
              </w:rPr>
              <w:t>Mains water supply</w:t>
            </w:r>
          </w:p>
          <w:p w:rsidR="006C3A21" w:rsidRDefault="006C3A21" w:rsidP="00A24FE6">
            <w:pPr>
              <w:widowControl w:val="0"/>
              <w:spacing w:after="0"/>
              <w:rPr>
                <w:sz w:val="22"/>
                <w:szCs w:val="22"/>
                <w14:ligatures w14:val="none"/>
              </w:rPr>
            </w:pPr>
            <w:r>
              <w:rPr>
                <w:rFonts w:ascii="Gill Sans MT" w:hAnsi="Gill Sans MT"/>
                <w:sz w:val="22"/>
                <w:szCs w:val="22"/>
                <w14:ligatures w14:val="none"/>
              </w:rPr>
              <w:t> </w:t>
            </w:r>
          </w:p>
          <w:p w:rsidR="006C3A21" w:rsidRDefault="006C3A21" w:rsidP="00A24FE6">
            <w:pPr>
              <w:widowControl w:val="0"/>
              <w:spacing w:after="0"/>
              <w:rPr>
                <w:sz w:val="22"/>
                <w:szCs w:val="22"/>
                <w14:ligatures w14:val="none"/>
              </w:rPr>
            </w:pPr>
            <w:r>
              <w:rPr>
                <w:rFonts w:ascii="Gill Sans MT" w:hAnsi="Gill Sans MT"/>
                <w:sz w:val="22"/>
                <w:szCs w:val="22"/>
                <w14:ligatures w14:val="none"/>
              </w:rPr>
              <w:t>Electrical supply</w:t>
            </w:r>
          </w:p>
          <w:p w:rsidR="006C3A21" w:rsidRDefault="006C3A21" w:rsidP="00A24FE6">
            <w:pPr>
              <w:widowControl w:val="0"/>
              <w:spacing w:after="0"/>
              <w:rPr>
                <w:sz w:val="22"/>
                <w:szCs w:val="22"/>
                <w14:ligatures w14:val="none"/>
              </w:rPr>
            </w:pPr>
            <w:r>
              <w:rPr>
                <w:rFonts w:ascii="Gill Sans MT" w:hAnsi="Gill Sans MT"/>
                <w:sz w:val="22"/>
                <w:szCs w:val="22"/>
                <w14:ligatures w14:val="none"/>
              </w:rPr>
              <w:t> </w:t>
            </w:r>
          </w:p>
          <w:p w:rsidR="006C3A21" w:rsidRDefault="006C3A21" w:rsidP="00A24FE6">
            <w:pPr>
              <w:widowControl w:val="0"/>
              <w:spacing w:after="0"/>
              <w:rPr>
                <w:sz w:val="22"/>
                <w:szCs w:val="22"/>
                <w14:ligatures w14:val="none"/>
              </w:rPr>
            </w:pPr>
            <w:r>
              <w:rPr>
                <w:rFonts w:ascii="Gill Sans MT" w:hAnsi="Gill Sans MT"/>
                <w:sz w:val="22"/>
                <w:szCs w:val="22"/>
                <w14:ligatures w14:val="none"/>
              </w:rPr>
              <w:t>Landline telephone</w:t>
            </w:r>
          </w:p>
          <w:p w:rsidR="006C3A21" w:rsidRDefault="006C3A21" w:rsidP="00A24FE6">
            <w:pPr>
              <w:widowControl w:val="0"/>
              <w:spacing w:after="0"/>
              <w:rPr>
                <w:sz w:val="22"/>
                <w:szCs w:val="22"/>
                <w14:ligatures w14:val="none"/>
              </w:rPr>
            </w:pPr>
            <w:r>
              <w:rPr>
                <w:rFonts w:ascii="Gill Sans MT" w:hAnsi="Gill Sans MT"/>
                <w:sz w:val="22"/>
                <w:szCs w:val="22"/>
                <w14:ligatures w14:val="none"/>
              </w:rPr>
              <w:t> </w:t>
            </w:r>
          </w:p>
        </w:tc>
        <w:tc>
          <w:tcPr>
            <w:tcW w:w="1688"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3A21" w:rsidRDefault="006C3A21" w:rsidP="00A24FE6">
            <w:pPr>
              <w:widowControl w:val="0"/>
              <w:spacing w:after="0"/>
              <w:rPr>
                <w:sz w:val="22"/>
                <w:szCs w:val="22"/>
                <w14:ligatures w14:val="none"/>
              </w:rPr>
            </w:pPr>
            <w:r>
              <w:rPr>
                <w:rFonts w:ascii="Gill Sans MT" w:hAnsi="Gill Sans MT"/>
                <w:sz w:val="22"/>
                <w:szCs w:val="22"/>
                <w14:ligatures w14:val="none"/>
              </w:rPr>
              <w:t> </w:t>
            </w:r>
          </w:p>
          <w:p w:rsidR="006C3A21" w:rsidRDefault="006C3A21" w:rsidP="00A24FE6">
            <w:pPr>
              <w:widowControl w:val="0"/>
              <w:spacing w:after="0"/>
              <w:rPr>
                <w:sz w:val="22"/>
                <w:szCs w:val="22"/>
                <w14:ligatures w14:val="none"/>
              </w:rPr>
            </w:pPr>
            <w:r>
              <w:rPr>
                <w:rFonts w:ascii="Gill Sans MT" w:hAnsi="Gill Sans MT"/>
                <w:sz w:val="22"/>
                <w:szCs w:val="22"/>
                <w14:ligatures w14:val="none"/>
              </w:rPr>
              <w:t>[      ]</w:t>
            </w:r>
          </w:p>
          <w:p w:rsidR="006C3A21" w:rsidRDefault="006C3A21" w:rsidP="00A24FE6">
            <w:pPr>
              <w:widowControl w:val="0"/>
              <w:spacing w:after="0"/>
              <w:rPr>
                <w:sz w:val="22"/>
                <w:szCs w:val="22"/>
                <w14:ligatures w14:val="none"/>
              </w:rPr>
            </w:pPr>
            <w:r>
              <w:rPr>
                <w:rFonts w:ascii="Gill Sans MT" w:hAnsi="Gill Sans MT"/>
                <w:sz w:val="22"/>
                <w:szCs w:val="22"/>
                <w14:ligatures w14:val="none"/>
              </w:rPr>
              <w:t> </w:t>
            </w:r>
          </w:p>
          <w:p w:rsidR="006C3A21" w:rsidRDefault="006C3A21" w:rsidP="00A24FE6">
            <w:pPr>
              <w:widowControl w:val="0"/>
              <w:spacing w:after="0"/>
              <w:rPr>
                <w:sz w:val="22"/>
                <w:szCs w:val="22"/>
                <w14:ligatures w14:val="none"/>
              </w:rPr>
            </w:pPr>
            <w:r>
              <w:rPr>
                <w:rFonts w:ascii="Gill Sans MT" w:hAnsi="Gill Sans MT"/>
                <w:sz w:val="22"/>
                <w:szCs w:val="22"/>
                <w14:ligatures w14:val="none"/>
              </w:rPr>
              <w:t>[      ]</w:t>
            </w:r>
          </w:p>
          <w:p w:rsidR="006C3A21" w:rsidRDefault="006C3A21" w:rsidP="00A24FE6">
            <w:pPr>
              <w:widowControl w:val="0"/>
              <w:spacing w:after="0"/>
              <w:rPr>
                <w:sz w:val="22"/>
                <w:szCs w:val="22"/>
                <w14:ligatures w14:val="none"/>
              </w:rPr>
            </w:pPr>
            <w:r>
              <w:rPr>
                <w:rFonts w:ascii="Gill Sans MT" w:hAnsi="Gill Sans MT"/>
                <w:sz w:val="22"/>
                <w:szCs w:val="22"/>
                <w14:ligatures w14:val="none"/>
              </w:rPr>
              <w:t> </w:t>
            </w:r>
          </w:p>
          <w:p w:rsidR="006C3A21" w:rsidRDefault="006C3A21" w:rsidP="00A24FE6">
            <w:pPr>
              <w:widowControl w:val="0"/>
              <w:spacing w:after="0"/>
              <w:rPr>
                <w:sz w:val="22"/>
                <w:szCs w:val="22"/>
                <w14:ligatures w14:val="none"/>
              </w:rPr>
            </w:pPr>
            <w:r>
              <w:rPr>
                <w:rFonts w:ascii="Gill Sans MT" w:hAnsi="Gill Sans MT"/>
                <w:sz w:val="22"/>
                <w:szCs w:val="22"/>
                <w14:ligatures w14:val="none"/>
              </w:rPr>
              <w:t>[      ]</w:t>
            </w:r>
          </w:p>
        </w:tc>
        <w:tc>
          <w:tcPr>
            <w:tcW w:w="2467"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3A21" w:rsidRDefault="006C3A21" w:rsidP="00A24FE6">
            <w:pPr>
              <w:widowControl w:val="0"/>
              <w:spacing w:after="0"/>
              <w:rPr>
                <w:sz w:val="22"/>
                <w:szCs w:val="22"/>
                <w14:ligatures w14:val="none"/>
              </w:rPr>
            </w:pPr>
            <w:r>
              <w:rPr>
                <w:rFonts w:ascii="Gill Sans MT" w:hAnsi="Gill Sans MT"/>
                <w:sz w:val="22"/>
                <w:szCs w:val="22"/>
                <w14:ligatures w14:val="none"/>
              </w:rPr>
              <w:t> </w:t>
            </w:r>
          </w:p>
          <w:p w:rsidR="006C3A21" w:rsidRDefault="006C3A21" w:rsidP="00A24FE6">
            <w:pPr>
              <w:widowControl w:val="0"/>
              <w:spacing w:after="0"/>
              <w:rPr>
                <w:sz w:val="22"/>
                <w:szCs w:val="22"/>
                <w14:ligatures w14:val="none"/>
              </w:rPr>
            </w:pPr>
            <w:r>
              <w:rPr>
                <w:rFonts w:ascii="Gill Sans MT" w:hAnsi="Gill Sans MT"/>
                <w:sz w:val="22"/>
                <w:szCs w:val="22"/>
                <w14:ligatures w14:val="none"/>
              </w:rPr>
              <w:t>Mains sewerage</w:t>
            </w:r>
          </w:p>
          <w:p w:rsidR="006C3A21" w:rsidRDefault="006C3A21" w:rsidP="00A24FE6">
            <w:pPr>
              <w:widowControl w:val="0"/>
              <w:spacing w:after="0"/>
              <w:rPr>
                <w:sz w:val="22"/>
                <w:szCs w:val="22"/>
                <w14:ligatures w14:val="none"/>
              </w:rPr>
            </w:pPr>
            <w:r>
              <w:rPr>
                <w:rFonts w:ascii="Gill Sans MT" w:hAnsi="Gill Sans MT"/>
                <w:sz w:val="22"/>
                <w:szCs w:val="22"/>
                <w14:ligatures w14:val="none"/>
              </w:rPr>
              <w:t> </w:t>
            </w:r>
          </w:p>
          <w:p w:rsidR="006C3A21" w:rsidRDefault="006C3A21" w:rsidP="00A24FE6">
            <w:pPr>
              <w:widowControl w:val="0"/>
              <w:spacing w:after="0"/>
              <w:rPr>
                <w:sz w:val="22"/>
                <w:szCs w:val="22"/>
                <w14:ligatures w14:val="none"/>
              </w:rPr>
            </w:pPr>
            <w:r>
              <w:rPr>
                <w:rFonts w:ascii="Gill Sans MT" w:hAnsi="Gill Sans MT"/>
                <w:sz w:val="22"/>
                <w:szCs w:val="22"/>
                <w14:ligatures w14:val="none"/>
              </w:rPr>
              <w:t>Gas supply</w:t>
            </w:r>
          </w:p>
          <w:p w:rsidR="006C3A21" w:rsidRDefault="006C3A21" w:rsidP="00A24FE6">
            <w:pPr>
              <w:widowControl w:val="0"/>
              <w:spacing w:after="0"/>
              <w:rPr>
                <w:sz w:val="22"/>
                <w:szCs w:val="22"/>
                <w14:ligatures w14:val="none"/>
              </w:rPr>
            </w:pPr>
            <w:r>
              <w:rPr>
                <w:rFonts w:ascii="Gill Sans MT" w:hAnsi="Gill Sans MT"/>
                <w:sz w:val="22"/>
                <w:szCs w:val="22"/>
                <w14:ligatures w14:val="none"/>
              </w:rPr>
              <w:t> </w:t>
            </w:r>
          </w:p>
          <w:p w:rsidR="006C3A21" w:rsidRDefault="006C3A21" w:rsidP="00A24FE6">
            <w:pPr>
              <w:widowControl w:val="0"/>
              <w:spacing w:after="0"/>
              <w:rPr>
                <w:sz w:val="22"/>
                <w:szCs w:val="22"/>
                <w14:ligatures w14:val="none"/>
              </w:rPr>
            </w:pPr>
            <w:r>
              <w:rPr>
                <w:rFonts w:ascii="Gill Sans MT" w:hAnsi="Gill Sans MT"/>
                <w:sz w:val="22"/>
                <w:szCs w:val="22"/>
                <w14:ligatures w14:val="none"/>
              </w:rPr>
              <w:t>Broadband</w:t>
            </w:r>
          </w:p>
        </w:tc>
        <w:tc>
          <w:tcPr>
            <w:tcW w:w="295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3A21" w:rsidRDefault="006C3A21" w:rsidP="00A24FE6">
            <w:pPr>
              <w:widowControl w:val="0"/>
              <w:spacing w:after="0"/>
              <w:rPr>
                <w:sz w:val="22"/>
                <w:szCs w:val="22"/>
                <w14:ligatures w14:val="none"/>
              </w:rPr>
            </w:pPr>
            <w:r>
              <w:rPr>
                <w:rFonts w:ascii="Gill Sans MT" w:hAnsi="Gill Sans MT"/>
                <w:sz w:val="22"/>
                <w:szCs w:val="22"/>
                <w14:ligatures w14:val="none"/>
              </w:rPr>
              <w:t> </w:t>
            </w:r>
          </w:p>
          <w:p w:rsidR="006C3A21" w:rsidRDefault="006C3A21" w:rsidP="00A24FE6">
            <w:pPr>
              <w:widowControl w:val="0"/>
              <w:spacing w:after="0"/>
              <w:rPr>
                <w:sz w:val="22"/>
                <w:szCs w:val="22"/>
                <w14:ligatures w14:val="none"/>
              </w:rPr>
            </w:pPr>
            <w:r>
              <w:rPr>
                <w:rFonts w:ascii="Gill Sans MT" w:hAnsi="Gill Sans MT"/>
                <w:sz w:val="22"/>
                <w:szCs w:val="22"/>
                <w14:ligatures w14:val="none"/>
              </w:rPr>
              <w:t>[      ]</w:t>
            </w:r>
          </w:p>
          <w:p w:rsidR="006C3A21" w:rsidRDefault="006C3A21" w:rsidP="00A24FE6">
            <w:pPr>
              <w:widowControl w:val="0"/>
              <w:spacing w:after="0"/>
              <w:rPr>
                <w:sz w:val="22"/>
                <w:szCs w:val="22"/>
                <w14:ligatures w14:val="none"/>
              </w:rPr>
            </w:pPr>
            <w:r>
              <w:rPr>
                <w:rFonts w:ascii="Gill Sans MT" w:hAnsi="Gill Sans MT"/>
                <w:sz w:val="22"/>
                <w:szCs w:val="22"/>
                <w14:ligatures w14:val="none"/>
              </w:rPr>
              <w:t> </w:t>
            </w:r>
          </w:p>
          <w:p w:rsidR="006C3A21" w:rsidRDefault="006C3A21" w:rsidP="00A24FE6">
            <w:pPr>
              <w:widowControl w:val="0"/>
              <w:spacing w:after="0"/>
              <w:rPr>
                <w:sz w:val="22"/>
                <w:szCs w:val="22"/>
                <w14:ligatures w14:val="none"/>
              </w:rPr>
            </w:pPr>
            <w:r>
              <w:rPr>
                <w:rFonts w:ascii="Gill Sans MT" w:hAnsi="Gill Sans MT"/>
                <w:sz w:val="22"/>
                <w:szCs w:val="22"/>
                <w14:ligatures w14:val="none"/>
              </w:rPr>
              <w:t>[      ]</w:t>
            </w:r>
          </w:p>
          <w:p w:rsidR="006C3A21" w:rsidRDefault="006C3A21" w:rsidP="00A24FE6">
            <w:pPr>
              <w:widowControl w:val="0"/>
              <w:spacing w:after="0"/>
              <w:rPr>
                <w:sz w:val="22"/>
                <w:szCs w:val="22"/>
                <w14:ligatures w14:val="none"/>
              </w:rPr>
            </w:pPr>
            <w:r>
              <w:rPr>
                <w:rFonts w:ascii="Gill Sans MT" w:hAnsi="Gill Sans MT"/>
                <w:sz w:val="22"/>
                <w:szCs w:val="22"/>
                <w14:ligatures w14:val="none"/>
              </w:rPr>
              <w:t> </w:t>
            </w:r>
          </w:p>
          <w:p w:rsidR="006C3A21" w:rsidRDefault="006C3A21" w:rsidP="00A24FE6">
            <w:pPr>
              <w:widowControl w:val="0"/>
              <w:spacing w:after="0"/>
              <w:rPr>
                <w:sz w:val="22"/>
                <w:szCs w:val="22"/>
                <w14:ligatures w14:val="none"/>
              </w:rPr>
            </w:pPr>
            <w:r>
              <w:rPr>
                <w:rFonts w:ascii="Gill Sans MT" w:hAnsi="Gill Sans MT"/>
                <w:sz w:val="22"/>
                <w:szCs w:val="22"/>
                <w14:ligatures w14:val="none"/>
              </w:rPr>
              <w:t>[      ]</w:t>
            </w:r>
          </w:p>
        </w:tc>
      </w:tr>
      <w:tr w:rsidR="006C3A21" w:rsidTr="00A24FE6">
        <w:trPr>
          <w:trHeight w:val="1825"/>
        </w:trPr>
        <w:tc>
          <w:tcPr>
            <w:tcW w:w="10065" w:type="dxa"/>
            <w:gridSpan w:val="1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3A21" w:rsidRDefault="006C3A21" w:rsidP="00A24FE6">
            <w:pPr>
              <w:widowControl w:val="0"/>
              <w:spacing w:after="0"/>
              <w:rPr>
                <w:sz w:val="22"/>
                <w:szCs w:val="22"/>
                <w14:ligatures w14:val="none"/>
              </w:rPr>
            </w:pPr>
            <w:r>
              <w:rPr>
                <w:rFonts w:ascii="Gill Sans MT" w:hAnsi="Gill Sans MT"/>
                <w:sz w:val="22"/>
                <w:szCs w:val="22"/>
                <w14:ligatures w14:val="none"/>
              </w:rPr>
              <w:t>Other (please specify):</w:t>
            </w:r>
          </w:p>
          <w:p w:rsidR="006C3A21" w:rsidRDefault="006C3A21" w:rsidP="00A24FE6">
            <w:pPr>
              <w:widowControl w:val="0"/>
              <w:spacing w:after="0"/>
              <w:rPr>
                <w:sz w:val="22"/>
                <w:szCs w:val="22"/>
                <w14:ligatures w14:val="none"/>
              </w:rPr>
            </w:pPr>
            <w:r>
              <w:rPr>
                <w:rFonts w:ascii="Gill Sans MT" w:hAnsi="Gill Sans MT"/>
                <w:sz w:val="22"/>
                <w:szCs w:val="22"/>
                <w14:ligatures w14:val="none"/>
              </w:rPr>
              <w:t> </w:t>
            </w:r>
          </w:p>
          <w:p w:rsidR="006C3A21" w:rsidRDefault="006C3A21" w:rsidP="00A24FE6">
            <w:pPr>
              <w:widowControl w:val="0"/>
              <w:spacing w:after="0"/>
              <w:rPr>
                <w:sz w:val="22"/>
                <w:szCs w:val="22"/>
                <w14:ligatures w14:val="none"/>
              </w:rPr>
            </w:pPr>
            <w:r>
              <w:rPr>
                <w:rFonts w:ascii="Gill Sans MT" w:hAnsi="Gill Sans MT"/>
                <w:sz w:val="22"/>
                <w:szCs w:val="22"/>
                <w14:ligatures w14:val="none"/>
              </w:rPr>
              <w:t>Please provide any further details:</w:t>
            </w:r>
          </w:p>
          <w:p w:rsidR="006C3A21" w:rsidRDefault="006C3A21" w:rsidP="00A24FE6">
            <w:pPr>
              <w:widowControl w:val="0"/>
              <w:spacing w:after="0"/>
              <w:rPr>
                <w:sz w:val="22"/>
                <w:szCs w:val="22"/>
                <w14:ligatures w14:val="none"/>
              </w:rPr>
            </w:pPr>
            <w:r>
              <w:rPr>
                <w:rFonts w:ascii="Gill Sans MT" w:hAnsi="Gill Sans MT"/>
                <w:color w:val="FF0000"/>
                <w:sz w:val="22"/>
                <w:szCs w:val="22"/>
                <w14:ligatures w14:val="none"/>
              </w:rPr>
              <w:t> </w:t>
            </w:r>
          </w:p>
          <w:p w:rsidR="006C3A21" w:rsidRDefault="006C3A21" w:rsidP="00A24FE6">
            <w:pPr>
              <w:widowControl w:val="0"/>
              <w:spacing w:after="0"/>
              <w:rPr>
                <w:sz w:val="22"/>
                <w:szCs w:val="22"/>
                <w14:ligatures w14:val="none"/>
              </w:rPr>
            </w:pPr>
            <w:r>
              <w:rPr>
                <w:rFonts w:ascii="Gill Sans MT" w:hAnsi="Gill Sans MT"/>
                <w:sz w:val="22"/>
                <w:szCs w:val="22"/>
                <w14:ligatures w14:val="none"/>
              </w:rPr>
              <w:t> </w:t>
            </w:r>
          </w:p>
          <w:p w:rsidR="006C3A21" w:rsidRDefault="006C3A21" w:rsidP="00A24FE6">
            <w:pPr>
              <w:widowControl w:val="0"/>
              <w:spacing w:after="0"/>
              <w:rPr>
                <w:sz w:val="22"/>
                <w:szCs w:val="22"/>
                <w14:ligatures w14:val="none"/>
              </w:rPr>
            </w:pPr>
            <w:r>
              <w:rPr>
                <w:rFonts w:ascii="Gill Sans MT" w:hAnsi="Gill Sans MT"/>
                <w:color w:val="FF0000"/>
                <w:sz w:val="22"/>
                <w:szCs w:val="22"/>
                <w14:ligatures w14:val="none"/>
              </w:rPr>
              <w:t> </w:t>
            </w:r>
          </w:p>
          <w:p w:rsidR="006C3A21" w:rsidRDefault="006C3A21" w:rsidP="00A24FE6">
            <w:pPr>
              <w:widowControl w:val="0"/>
              <w:spacing w:after="0"/>
              <w:rPr>
                <w:rFonts w:ascii="Gill Sans MT" w:hAnsi="Gill Sans MT"/>
                <w:sz w:val="22"/>
                <w:szCs w:val="22"/>
                <w14:ligatures w14:val="none"/>
              </w:rPr>
            </w:pPr>
            <w:r>
              <w:rPr>
                <w:rFonts w:ascii="Gill Sans MT" w:hAnsi="Gill Sans MT"/>
                <w:sz w:val="22"/>
                <w:szCs w:val="22"/>
                <w14:ligatures w14:val="none"/>
              </w:rPr>
              <w:t> </w:t>
            </w:r>
          </w:p>
          <w:p w:rsidR="006C3A21" w:rsidRDefault="006C3A21" w:rsidP="00A24FE6">
            <w:pPr>
              <w:widowControl w:val="0"/>
              <w:spacing w:after="0"/>
              <w:rPr>
                <w:rFonts w:ascii="Gill Sans MT" w:hAnsi="Gill Sans MT"/>
                <w:sz w:val="22"/>
                <w:szCs w:val="22"/>
                <w14:ligatures w14:val="none"/>
              </w:rPr>
            </w:pPr>
          </w:p>
          <w:p w:rsidR="006C3A21" w:rsidRDefault="006C3A21" w:rsidP="00A24FE6">
            <w:pPr>
              <w:widowControl w:val="0"/>
              <w:spacing w:after="0"/>
              <w:rPr>
                <w:sz w:val="22"/>
                <w:szCs w:val="22"/>
                <w14:ligatures w14:val="none"/>
              </w:rPr>
            </w:pPr>
          </w:p>
        </w:tc>
      </w:tr>
      <w:tr w:rsidR="006C3A21" w:rsidTr="00A24FE6">
        <w:trPr>
          <w:trHeight w:val="381"/>
        </w:trPr>
        <w:tc>
          <w:tcPr>
            <w:tcW w:w="10065" w:type="dxa"/>
            <w:gridSpan w:val="13"/>
            <w:tcBorders>
              <w:top w:val="single" w:sz="8" w:space="0" w:color="000000"/>
              <w:left w:val="single" w:sz="8" w:space="0" w:color="000000"/>
              <w:bottom w:val="single" w:sz="8" w:space="0" w:color="000000"/>
              <w:right w:val="single" w:sz="8" w:space="0" w:color="000000"/>
            </w:tcBorders>
            <w:shd w:val="clear" w:color="auto" w:fill="DAEEF3"/>
            <w:tcMar>
              <w:top w:w="0" w:type="dxa"/>
              <w:left w:w="108" w:type="dxa"/>
              <w:bottom w:w="0" w:type="dxa"/>
              <w:right w:w="108" w:type="dxa"/>
            </w:tcMar>
            <w:vAlign w:val="center"/>
            <w:hideMark/>
          </w:tcPr>
          <w:p w:rsidR="006C3A21" w:rsidRDefault="006C3A21" w:rsidP="00A24FE6">
            <w:pPr>
              <w:widowControl w:val="0"/>
              <w:spacing w:after="0"/>
              <w:rPr>
                <w:sz w:val="22"/>
                <w:szCs w:val="22"/>
                <w14:ligatures w14:val="none"/>
              </w:rPr>
            </w:pPr>
            <w:r>
              <w:rPr>
                <w:rFonts w:ascii="Gill Sans MT" w:hAnsi="Gill Sans MT"/>
                <w:b/>
                <w:bCs/>
                <w:sz w:val="22"/>
                <w:szCs w:val="22"/>
                <w14:ligatures w14:val="none"/>
              </w:rPr>
              <w:lastRenderedPageBreak/>
              <w:t>TRANSPORT</w:t>
            </w:r>
          </w:p>
        </w:tc>
      </w:tr>
      <w:tr w:rsidR="006C3A21" w:rsidTr="00A24FE6">
        <w:trPr>
          <w:trHeight w:val="2853"/>
        </w:trPr>
        <w:tc>
          <w:tcPr>
            <w:tcW w:w="10065" w:type="dxa"/>
            <w:gridSpan w:val="1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3A21" w:rsidRDefault="006C3A21" w:rsidP="00A24FE6">
            <w:pPr>
              <w:widowControl w:val="0"/>
              <w:spacing w:after="0"/>
              <w:rPr>
                <w:i/>
                <w:iCs/>
                <w:sz w:val="22"/>
                <w:szCs w:val="22"/>
                <w14:ligatures w14:val="none"/>
              </w:rPr>
            </w:pPr>
            <w:r>
              <w:rPr>
                <w:rFonts w:ascii="Gill Sans MT" w:hAnsi="Gill Sans MT"/>
                <w:iCs/>
                <w:sz w:val="22"/>
                <w:szCs w:val="22"/>
                <w14:ligatures w14:val="none"/>
              </w:rPr>
              <w:t>Is the site currently accessible from the existing highway network?  If not, please explain/demonstrate on an accompanying plan how access could be achieved:</w:t>
            </w:r>
          </w:p>
          <w:p w:rsidR="006C3A21" w:rsidRDefault="006C3A21" w:rsidP="00A24FE6">
            <w:pPr>
              <w:widowControl w:val="0"/>
              <w:spacing w:after="0"/>
              <w:rPr>
                <w:rFonts w:ascii="Gill Sans MT" w:hAnsi="Gill Sans MT"/>
                <w:sz w:val="22"/>
                <w:szCs w:val="22"/>
                <w14:ligatures w14:val="none"/>
              </w:rPr>
            </w:pPr>
            <w:r>
              <w:rPr>
                <w:rFonts w:ascii="Gill Sans MT" w:hAnsi="Gill Sans MT"/>
                <w:sz w:val="22"/>
                <w:szCs w:val="22"/>
                <w14:ligatures w14:val="none"/>
              </w:rPr>
              <w:t> </w:t>
            </w:r>
          </w:p>
          <w:p w:rsidR="006C3A21" w:rsidRDefault="006C3A21" w:rsidP="00A24FE6">
            <w:pPr>
              <w:widowControl w:val="0"/>
              <w:spacing w:after="0"/>
              <w:rPr>
                <w:rFonts w:ascii="Gill Sans MT" w:hAnsi="Gill Sans MT"/>
                <w:sz w:val="22"/>
                <w:szCs w:val="22"/>
                <w14:ligatures w14:val="none"/>
              </w:rPr>
            </w:pPr>
            <w:r>
              <w:rPr>
                <w:rFonts w:ascii="Gill Sans MT" w:hAnsi="Gill Sans MT"/>
                <w:sz w:val="22"/>
                <w:szCs w:val="22"/>
                <w14:ligatures w14:val="none"/>
              </w:rPr>
              <w:t> </w:t>
            </w:r>
          </w:p>
          <w:p w:rsidR="008C2504" w:rsidRDefault="008C2504" w:rsidP="00A24FE6">
            <w:pPr>
              <w:widowControl w:val="0"/>
              <w:spacing w:after="0"/>
              <w:rPr>
                <w:rFonts w:ascii="Gill Sans MT" w:hAnsi="Gill Sans MT"/>
                <w:sz w:val="22"/>
                <w:szCs w:val="22"/>
                <w14:ligatures w14:val="none"/>
              </w:rPr>
            </w:pPr>
          </w:p>
          <w:p w:rsidR="006C3A21" w:rsidRDefault="006C3A21" w:rsidP="00A24FE6">
            <w:pPr>
              <w:widowControl w:val="0"/>
              <w:spacing w:after="0"/>
              <w:rPr>
                <w:sz w:val="22"/>
                <w:szCs w:val="22"/>
                <w14:ligatures w14:val="none"/>
              </w:rPr>
            </w:pPr>
            <w:r>
              <w:rPr>
                <w:sz w:val="22"/>
                <w:szCs w:val="22"/>
                <w14:ligatures w14:val="none"/>
              </w:rPr>
              <w:t> </w:t>
            </w:r>
          </w:p>
          <w:p w:rsidR="006C3A21" w:rsidRDefault="006C3A21" w:rsidP="00A24FE6">
            <w:pPr>
              <w:widowControl w:val="0"/>
              <w:spacing w:after="0"/>
              <w:rPr>
                <w:rFonts w:ascii="Gill Sans MT" w:hAnsi="Gill Sans MT"/>
                <w:sz w:val="22"/>
                <w:szCs w:val="22"/>
                <w14:ligatures w14:val="none"/>
              </w:rPr>
            </w:pPr>
            <w:r>
              <w:rPr>
                <w:rFonts w:ascii="Gill Sans MT" w:hAnsi="Gill Sans MT"/>
                <w:sz w:val="22"/>
                <w:szCs w:val="22"/>
                <w14:ligatures w14:val="none"/>
              </w:rPr>
              <w:t>What are the opportunities for modal shift and increasing sustainable forms of transport and not negatively impacting on air quality? (For major developments, consideration should be given to providing a separate Transport Statement)</w:t>
            </w:r>
          </w:p>
          <w:p w:rsidR="006C3A21" w:rsidRDefault="006C3A21" w:rsidP="00A24FE6">
            <w:pPr>
              <w:widowControl w:val="0"/>
              <w:spacing w:after="0"/>
              <w:rPr>
                <w:sz w:val="22"/>
                <w:szCs w:val="22"/>
                <w14:ligatures w14:val="none"/>
              </w:rPr>
            </w:pPr>
            <w:r>
              <w:rPr>
                <w:sz w:val="22"/>
                <w:szCs w:val="22"/>
                <w14:ligatures w14:val="none"/>
              </w:rPr>
              <w:t> </w:t>
            </w:r>
          </w:p>
          <w:p w:rsidR="008C2504" w:rsidRDefault="008C2504" w:rsidP="00A24FE6">
            <w:pPr>
              <w:widowControl w:val="0"/>
              <w:spacing w:after="0"/>
              <w:rPr>
                <w:sz w:val="22"/>
                <w:szCs w:val="22"/>
                <w14:ligatures w14:val="none"/>
              </w:rPr>
            </w:pPr>
          </w:p>
          <w:p w:rsidR="008C2504" w:rsidRDefault="008C2504" w:rsidP="00A24FE6">
            <w:pPr>
              <w:widowControl w:val="0"/>
              <w:spacing w:after="0"/>
              <w:rPr>
                <w:sz w:val="22"/>
                <w:szCs w:val="22"/>
                <w14:ligatures w14:val="none"/>
              </w:rPr>
            </w:pPr>
          </w:p>
          <w:p w:rsidR="006C3A21" w:rsidRDefault="006C3A21" w:rsidP="00A24FE6">
            <w:pPr>
              <w:widowControl w:val="0"/>
              <w:spacing w:after="0"/>
              <w:rPr>
                <w:sz w:val="22"/>
                <w:szCs w:val="22"/>
                <w14:ligatures w14:val="none"/>
              </w:rPr>
            </w:pPr>
            <w:r>
              <w:rPr>
                <w:rFonts w:ascii="Gill Sans MT" w:hAnsi="Gill Sans MT"/>
                <w:sz w:val="22"/>
                <w:szCs w:val="22"/>
                <w14:ligatures w14:val="none"/>
              </w:rPr>
              <w:t> </w:t>
            </w:r>
          </w:p>
        </w:tc>
      </w:tr>
      <w:tr w:rsidR="006C3A21" w:rsidTr="00A24FE6">
        <w:trPr>
          <w:trHeight w:val="402"/>
        </w:trPr>
        <w:tc>
          <w:tcPr>
            <w:tcW w:w="10065" w:type="dxa"/>
            <w:gridSpan w:val="13"/>
            <w:tcBorders>
              <w:top w:val="single" w:sz="8" w:space="0" w:color="000000"/>
              <w:left w:val="single" w:sz="8" w:space="0" w:color="000000"/>
              <w:bottom w:val="single" w:sz="8" w:space="0" w:color="000000"/>
              <w:right w:val="single" w:sz="8" w:space="0" w:color="000000"/>
            </w:tcBorders>
            <w:shd w:val="clear" w:color="auto" w:fill="DAEEF3"/>
            <w:tcMar>
              <w:top w:w="0" w:type="dxa"/>
              <w:left w:w="108" w:type="dxa"/>
              <w:bottom w:w="0" w:type="dxa"/>
              <w:right w:w="108" w:type="dxa"/>
            </w:tcMar>
            <w:vAlign w:val="center"/>
            <w:hideMark/>
          </w:tcPr>
          <w:p w:rsidR="006C3A21" w:rsidRDefault="006C3A21" w:rsidP="00A24FE6">
            <w:pPr>
              <w:widowControl w:val="0"/>
              <w:spacing w:after="0"/>
              <w:rPr>
                <w:i/>
                <w:iCs/>
                <w:sz w:val="22"/>
                <w:szCs w:val="22"/>
                <w14:ligatures w14:val="none"/>
              </w:rPr>
            </w:pPr>
            <w:r>
              <w:rPr>
                <w:rFonts w:ascii="Gill Sans MT" w:hAnsi="Gill Sans MT"/>
                <w:b/>
                <w:bCs/>
                <w:iCs/>
                <w:sz w:val="22"/>
                <w:szCs w:val="22"/>
                <w14:ligatures w14:val="none"/>
              </w:rPr>
              <w:t>SITE DELIVERABILITY AND VIABILITY</w:t>
            </w:r>
          </w:p>
        </w:tc>
      </w:tr>
      <w:tr w:rsidR="006C3A21" w:rsidTr="00A24FE6">
        <w:trPr>
          <w:trHeight w:val="2880"/>
        </w:trPr>
        <w:tc>
          <w:tcPr>
            <w:tcW w:w="10065" w:type="dxa"/>
            <w:gridSpan w:val="1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3A21" w:rsidRDefault="006C3A21" w:rsidP="00A24FE6">
            <w:pPr>
              <w:widowControl w:val="0"/>
              <w:spacing w:after="0"/>
              <w:rPr>
                <w:rFonts w:ascii="Gill Sans MT" w:hAnsi="Gill Sans MT"/>
                <w:sz w:val="22"/>
                <w:szCs w:val="22"/>
                <w14:ligatures w14:val="none"/>
              </w:rPr>
            </w:pPr>
            <w:r>
              <w:rPr>
                <w:rFonts w:ascii="Gill Sans MT" w:hAnsi="Gill Sans MT"/>
                <w:sz w:val="22"/>
                <w:szCs w:val="22"/>
                <w14:ligatures w14:val="none"/>
              </w:rPr>
              <w:t>Please give a likely indication of the following:</w:t>
            </w:r>
          </w:p>
          <w:p w:rsidR="006C3A21" w:rsidRDefault="006C3A21" w:rsidP="00A24FE6">
            <w:pPr>
              <w:widowControl w:val="0"/>
              <w:spacing w:after="0"/>
              <w:rPr>
                <w:sz w:val="22"/>
                <w:szCs w:val="22"/>
                <w14:ligatures w14:val="none"/>
              </w:rPr>
            </w:pPr>
            <w:r>
              <w:rPr>
                <w:sz w:val="22"/>
                <w:szCs w:val="22"/>
                <w14:ligatures w14:val="none"/>
              </w:rPr>
              <w:t> </w:t>
            </w:r>
          </w:p>
          <w:p w:rsidR="006C3A21" w:rsidRDefault="006C3A21" w:rsidP="00A24FE6">
            <w:pPr>
              <w:widowControl w:val="0"/>
              <w:spacing w:after="0"/>
              <w:rPr>
                <w:rFonts w:ascii="Gill Sans MT" w:hAnsi="Gill Sans MT"/>
                <w:sz w:val="22"/>
                <w:szCs w:val="22"/>
                <w14:ligatures w14:val="none"/>
              </w:rPr>
            </w:pPr>
            <w:r>
              <w:rPr>
                <w:rFonts w:ascii="Gill Sans MT" w:hAnsi="Gill Sans MT"/>
                <w:sz w:val="22"/>
                <w:szCs w:val="22"/>
                <w14:ligatures w14:val="none"/>
              </w:rPr>
              <w:t>Submission of Planning Application(s):</w:t>
            </w:r>
          </w:p>
          <w:p w:rsidR="006C3A21" w:rsidRDefault="006C3A21" w:rsidP="00A24FE6">
            <w:pPr>
              <w:widowControl w:val="0"/>
              <w:spacing w:after="0"/>
              <w:rPr>
                <w:sz w:val="22"/>
                <w:szCs w:val="22"/>
                <w14:ligatures w14:val="none"/>
              </w:rPr>
            </w:pPr>
            <w:r>
              <w:rPr>
                <w:sz w:val="22"/>
                <w:szCs w:val="22"/>
                <w14:ligatures w14:val="none"/>
              </w:rPr>
              <w:t> </w:t>
            </w:r>
          </w:p>
          <w:p w:rsidR="006C3A21" w:rsidRDefault="006C3A21" w:rsidP="00A24FE6">
            <w:pPr>
              <w:widowControl w:val="0"/>
              <w:spacing w:after="0"/>
              <w:rPr>
                <w:rFonts w:ascii="Gill Sans MT" w:hAnsi="Gill Sans MT"/>
                <w:sz w:val="22"/>
                <w:szCs w:val="22"/>
                <w14:ligatures w14:val="none"/>
              </w:rPr>
            </w:pPr>
            <w:r>
              <w:rPr>
                <w:rFonts w:ascii="Gill Sans MT" w:hAnsi="Gill Sans MT"/>
                <w:sz w:val="22"/>
                <w:szCs w:val="22"/>
                <w14:ligatures w14:val="none"/>
              </w:rPr>
              <w:t> </w:t>
            </w:r>
          </w:p>
          <w:p w:rsidR="008C2504" w:rsidRDefault="008C2504" w:rsidP="00A24FE6">
            <w:pPr>
              <w:widowControl w:val="0"/>
              <w:spacing w:after="0"/>
              <w:rPr>
                <w:sz w:val="22"/>
                <w:szCs w:val="22"/>
                <w14:ligatures w14:val="none"/>
              </w:rPr>
            </w:pPr>
          </w:p>
          <w:p w:rsidR="006C3A21" w:rsidRDefault="006C3A21" w:rsidP="00A24FE6">
            <w:pPr>
              <w:widowControl w:val="0"/>
              <w:spacing w:after="0"/>
              <w:rPr>
                <w:rFonts w:ascii="Gill Sans MT" w:hAnsi="Gill Sans MT"/>
                <w:sz w:val="22"/>
                <w:szCs w:val="22"/>
                <w14:ligatures w14:val="none"/>
              </w:rPr>
            </w:pPr>
            <w:r>
              <w:rPr>
                <w:rFonts w:ascii="Gill Sans MT" w:hAnsi="Gill Sans MT"/>
                <w:sz w:val="22"/>
                <w:szCs w:val="22"/>
                <w14:ligatures w14:val="none"/>
              </w:rPr>
              <w:t>Commencement on site:</w:t>
            </w:r>
          </w:p>
          <w:p w:rsidR="006C3A21" w:rsidRDefault="006C3A21" w:rsidP="00A24FE6">
            <w:pPr>
              <w:widowControl w:val="0"/>
              <w:spacing w:after="0"/>
              <w:rPr>
                <w:sz w:val="22"/>
                <w:szCs w:val="22"/>
                <w14:ligatures w14:val="none"/>
              </w:rPr>
            </w:pPr>
            <w:r>
              <w:rPr>
                <w:sz w:val="22"/>
                <w:szCs w:val="22"/>
                <w14:ligatures w14:val="none"/>
              </w:rPr>
              <w:t> </w:t>
            </w:r>
          </w:p>
          <w:p w:rsidR="006C3A21" w:rsidRDefault="006C3A21" w:rsidP="00A24FE6">
            <w:pPr>
              <w:widowControl w:val="0"/>
              <w:spacing w:after="0"/>
              <w:rPr>
                <w:rFonts w:ascii="Gill Sans MT" w:hAnsi="Gill Sans MT"/>
                <w:sz w:val="22"/>
                <w:szCs w:val="22"/>
                <w14:ligatures w14:val="none"/>
              </w:rPr>
            </w:pPr>
            <w:r>
              <w:rPr>
                <w:rFonts w:ascii="Gill Sans MT" w:hAnsi="Gill Sans MT"/>
                <w:sz w:val="22"/>
                <w:szCs w:val="22"/>
                <w14:ligatures w14:val="none"/>
              </w:rPr>
              <w:t> </w:t>
            </w:r>
          </w:p>
          <w:p w:rsidR="008C2504" w:rsidRDefault="008C2504" w:rsidP="00A24FE6">
            <w:pPr>
              <w:widowControl w:val="0"/>
              <w:spacing w:after="0"/>
              <w:rPr>
                <w:sz w:val="22"/>
                <w:szCs w:val="22"/>
                <w14:ligatures w14:val="none"/>
              </w:rPr>
            </w:pPr>
          </w:p>
          <w:p w:rsidR="006C3A21" w:rsidRPr="008C2504" w:rsidRDefault="006C3A21" w:rsidP="00A24FE6">
            <w:pPr>
              <w:widowControl w:val="0"/>
              <w:spacing w:after="0"/>
              <w:rPr>
                <w:sz w:val="22"/>
                <w:szCs w:val="22"/>
                <w14:ligatures w14:val="none"/>
              </w:rPr>
            </w:pPr>
            <w:r>
              <w:rPr>
                <w:rFonts w:ascii="Gill Sans MT" w:hAnsi="Gill Sans MT"/>
                <w:sz w:val="22"/>
                <w:szCs w:val="22"/>
                <w14:ligatures w14:val="none"/>
              </w:rPr>
              <w:t>Using the timescale below, please give an indication of the build rates:</w:t>
            </w:r>
          </w:p>
          <w:p w:rsidR="006C3A21" w:rsidRDefault="006C3A21" w:rsidP="00A24FE6">
            <w:pPr>
              <w:widowControl w:val="0"/>
              <w:spacing w:after="0"/>
              <w:rPr>
                <w:sz w:val="22"/>
                <w:szCs w:val="22"/>
                <w14:ligatures w14:val="none"/>
              </w:rPr>
            </w:pPr>
            <w:r>
              <w:rPr>
                <w:sz w:val="22"/>
                <w:szCs w:val="22"/>
                <w14:ligatures w14:val="none"/>
              </w:rPr>
              <w:t> </w:t>
            </w:r>
          </w:p>
        </w:tc>
      </w:tr>
      <w:tr w:rsidR="006C3A21" w:rsidTr="00A24FE6">
        <w:trPr>
          <w:trHeight w:val="551"/>
        </w:trPr>
        <w:tc>
          <w:tcPr>
            <w:tcW w:w="10065" w:type="dxa"/>
            <w:gridSpan w:val="1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C3A21" w:rsidRDefault="006C3A21" w:rsidP="00A24FE6">
            <w:pPr>
              <w:widowControl w:val="0"/>
              <w:spacing w:after="0"/>
              <w:rPr>
                <w:i/>
                <w:iCs/>
                <w:sz w:val="22"/>
                <w:szCs w:val="22"/>
                <w14:ligatures w14:val="none"/>
              </w:rPr>
            </w:pPr>
            <w:r>
              <w:rPr>
                <w:rFonts w:ascii="Gill Sans MT" w:hAnsi="Gill Sans MT"/>
                <w:iCs/>
                <w:sz w:val="22"/>
                <w:szCs w:val="22"/>
                <w14:ligatures w14:val="none"/>
              </w:rPr>
              <w:t>Please indicate an approximate timescale for site delivery:</w:t>
            </w:r>
          </w:p>
          <w:p w:rsidR="006C3A21" w:rsidRDefault="006C3A21" w:rsidP="00A24FE6">
            <w:pPr>
              <w:widowControl w:val="0"/>
              <w:spacing w:after="0"/>
              <w:rPr>
                <w:sz w:val="22"/>
                <w:szCs w:val="22"/>
                <w14:ligatures w14:val="none"/>
              </w:rPr>
            </w:pPr>
            <w:r>
              <w:rPr>
                <w:rFonts w:ascii="Gill Sans MT" w:hAnsi="Gill Sans MT"/>
                <w:sz w:val="22"/>
                <w:szCs w:val="22"/>
                <w14:ligatures w14:val="none"/>
              </w:rPr>
              <w:t> </w:t>
            </w:r>
          </w:p>
        </w:tc>
      </w:tr>
      <w:tr w:rsidR="006C3A21" w:rsidTr="00A24FE6">
        <w:trPr>
          <w:trHeight w:val="286"/>
        </w:trPr>
        <w:tc>
          <w:tcPr>
            <w:tcW w:w="24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3A21" w:rsidRDefault="006C3A21" w:rsidP="00A24FE6">
            <w:pPr>
              <w:widowControl w:val="0"/>
              <w:spacing w:after="0"/>
              <w:rPr>
                <w:i/>
                <w:iCs/>
                <w:sz w:val="22"/>
                <w:szCs w:val="22"/>
                <w14:ligatures w14:val="none"/>
              </w:rPr>
            </w:pPr>
            <w:r>
              <w:rPr>
                <w:rFonts w:ascii="Gill Sans MT" w:hAnsi="Gill Sans MT"/>
                <w:b/>
                <w:bCs/>
                <w:iCs/>
                <w:sz w:val="22"/>
                <w:szCs w:val="22"/>
                <w14:ligatures w14:val="none"/>
              </w:rPr>
              <w:t>2018/19</w:t>
            </w:r>
          </w:p>
        </w:tc>
        <w:tc>
          <w:tcPr>
            <w:tcW w:w="200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3A21" w:rsidRDefault="006C3A21" w:rsidP="00A24FE6">
            <w:pPr>
              <w:widowControl w:val="0"/>
              <w:spacing w:after="0"/>
              <w:rPr>
                <w:i/>
                <w:iCs/>
                <w:sz w:val="22"/>
                <w:szCs w:val="22"/>
                <w14:ligatures w14:val="none"/>
              </w:rPr>
            </w:pPr>
            <w:r>
              <w:rPr>
                <w:rFonts w:ascii="Gill Sans MT" w:hAnsi="Gill Sans MT"/>
                <w:b/>
                <w:bCs/>
                <w:iCs/>
                <w:sz w:val="22"/>
                <w:szCs w:val="22"/>
                <w14:ligatures w14:val="none"/>
              </w:rPr>
              <w:t>2019/20</w:t>
            </w:r>
          </w:p>
        </w:tc>
        <w:tc>
          <w:tcPr>
            <w:tcW w:w="2106"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3A21" w:rsidRDefault="006C3A21" w:rsidP="00A24FE6">
            <w:pPr>
              <w:widowControl w:val="0"/>
              <w:spacing w:after="0"/>
              <w:rPr>
                <w:i/>
                <w:iCs/>
                <w:sz w:val="22"/>
                <w:szCs w:val="22"/>
                <w14:ligatures w14:val="none"/>
              </w:rPr>
            </w:pPr>
            <w:r>
              <w:rPr>
                <w:rFonts w:ascii="Gill Sans MT" w:hAnsi="Gill Sans MT"/>
                <w:b/>
                <w:bCs/>
                <w:iCs/>
                <w:sz w:val="22"/>
                <w:szCs w:val="22"/>
                <w14:ligatures w14:val="none"/>
              </w:rPr>
              <w:t>2020/21</w:t>
            </w:r>
          </w:p>
        </w:tc>
        <w:tc>
          <w:tcPr>
            <w:tcW w:w="2004"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3A21" w:rsidRDefault="006C3A21" w:rsidP="00A24FE6">
            <w:pPr>
              <w:widowControl w:val="0"/>
              <w:spacing w:after="0"/>
              <w:rPr>
                <w:i/>
                <w:iCs/>
                <w:sz w:val="22"/>
                <w:szCs w:val="22"/>
                <w14:ligatures w14:val="none"/>
              </w:rPr>
            </w:pPr>
            <w:r>
              <w:rPr>
                <w:rFonts w:ascii="Gill Sans MT" w:hAnsi="Gill Sans MT"/>
                <w:b/>
                <w:bCs/>
                <w:iCs/>
                <w:sz w:val="22"/>
                <w:szCs w:val="22"/>
                <w14:ligatures w14:val="none"/>
              </w:rPr>
              <w:t>2021/22</w:t>
            </w:r>
          </w:p>
        </w:tc>
        <w:tc>
          <w:tcPr>
            <w:tcW w:w="149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3A21" w:rsidRDefault="006C3A21" w:rsidP="00A24FE6">
            <w:pPr>
              <w:widowControl w:val="0"/>
              <w:spacing w:after="0"/>
              <w:rPr>
                <w:i/>
                <w:iCs/>
                <w:sz w:val="22"/>
                <w:szCs w:val="22"/>
                <w14:ligatures w14:val="none"/>
              </w:rPr>
            </w:pPr>
            <w:r>
              <w:rPr>
                <w:rFonts w:ascii="Gill Sans MT" w:hAnsi="Gill Sans MT"/>
                <w:b/>
                <w:bCs/>
                <w:iCs/>
                <w:sz w:val="22"/>
                <w:szCs w:val="22"/>
                <w14:ligatures w14:val="none"/>
              </w:rPr>
              <w:t>2022/23</w:t>
            </w:r>
          </w:p>
        </w:tc>
      </w:tr>
      <w:tr w:rsidR="006C3A21" w:rsidTr="00A24FE6">
        <w:trPr>
          <w:trHeight w:val="551"/>
        </w:trPr>
        <w:tc>
          <w:tcPr>
            <w:tcW w:w="24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3A21" w:rsidRDefault="006C3A21" w:rsidP="00A24FE6">
            <w:pPr>
              <w:widowControl w:val="0"/>
              <w:spacing w:after="0"/>
              <w:rPr>
                <w:i/>
                <w:iCs/>
                <w:sz w:val="22"/>
                <w:szCs w:val="22"/>
                <w14:ligatures w14:val="none"/>
              </w:rPr>
            </w:pPr>
            <w:r>
              <w:rPr>
                <w:rFonts w:ascii="Gill Sans MT" w:hAnsi="Gill Sans MT"/>
                <w:iCs/>
                <w:sz w:val="22"/>
                <w:szCs w:val="22"/>
                <w14:ligatures w14:val="none"/>
              </w:rPr>
              <w:t> </w:t>
            </w:r>
          </w:p>
          <w:p w:rsidR="006C3A21" w:rsidRDefault="006C3A21" w:rsidP="00A24FE6">
            <w:pPr>
              <w:widowControl w:val="0"/>
              <w:spacing w:after="0"/>
              <w:rPr>
                <w:sz w:val="22"/>
                <w:szCs w:val="22"/>
                <w14:ligatures w14:val="none"/>
              </w:rPr>
            </w:pPr>
            <w:r>
              <w:rPr>
                <w:rFonts w:ascii="Gill Sans MT" w:hAnsi="Gill Sans MT"/>
                <w:sz w:val="22"/>
                <w:szCs w:val="22"/>
                <w14:ligatures w14:val="none"/>
              </w:rPr>
              <w:t> </w:t>
            </w:r>
          </w:p>
        </w:tc>
        <w:tc>
          <w:tcPr>
            <w:tcW w:w="200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3A21" w:rsidRDefault="006C3A21" w:rsidP="00A24FE6">
            <w:pPr>
              <w:widowControl w:val="0"/>
              <w:spacing w:after="0"/>
              <w:rPr>
                <w:i/>
                <w:iCs/>
                <w:sz w:val="22"/>
                <w:szCs w:val="22"/>
                <w14:ligatures w14:val="none"/>
              </w:rPr>
            </w:pPr>
            <w:r>
              <w:rPr>
                <w:rFonts w:ascii="Gill Sans MT" w:hAnsi="Gill Sans MT"/>
                <w:iCs/>
                <w:sz w:val="22"/>
                <w:szCs w:val="22"/>
                <w14:ligatures w14:val="none"/>
              </w:rPr>
              <w:t> </w:t>
            </w:r>
          </w:p>
        </w:tc>
        <w:tc>
          <w:tcPr>
            <w:tcW w:w="2106"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3A21" w:rsidRDefault="006C3A21" w:rsidP="00A24FE6">
            <w:pPr>
              <w:widowControl w:val="0"/>
              <w:spacing w:after="0"/>
              <w:rPr>
                <w:i/>
                <w:iCs/>
                <w:sz w:val="22"/>
                <w:szCs w:val="22"/>
                <w14:ligatures w14:val="none"/>
              </w:rPr>
            </w:pPr>
            <w:r>
              <w:rPr>
                <w:rFonts w:ascii="Gill Sans MT" w:hAnsi="Gill Sans MT"/>
                <w:iCs/>
                <w:sz w:val="22"/>
                <w:szCs w:val="22"/>
                <w14:ligatures w14:val="none"/>
              </w:rPr>
              <w:t> </w:t>
            </w:r>
          </w:p>
        </w:tc>
        <w:tc>
          <w:tcPr>
            <w:tcW w:w="2004"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3A21" w:rsidRDefault="006C3A21" w:rsidP="00A24FE6">
            <w:pPr>
              <w:widowControl w:val="0"/>
              <w:spacing w:after="0"/>
              <w:rPr>
                <w:i/>
                <w:iCs/>
                <w:sz w:val="22"/>
                <w:szCs w:val="22"/>
                <w14:ligatures w14:val="none"/>
              </w:rPr>
            </w:pPr>
            <w:r>
              <w:rPr>
                <w:rFonts w:ascii="Gill Sans MT" w:hAnsi="Gill Sans MT"/>
                <w:iCs/>
                <w:sz w:val="22"/>
                <w:szCs w:val="22"/>
                <w14:ligatures w14:val="none"/>
              </w:rPr>
              <w:t> </w:t>
            </w:r>
          </w:p>
        </w:tc>
        <w:tc>
          <w:tcPr>
            <w:tcW w:w="149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3A21" w:rsidRDefault="006C3A21" w:rsidP="00A24FE6">
            <w:pPr>
              <w:widowControl w:val="0"/>
              <w:spacing w:after="0"/>
              <w:rPr>
                <w:i/>
                <w:iCs/>
                <w:sz w:val="22"/>
                <w:szCs w:val="22"/>
                <w14:ligatures w14:val="none"/>
              </w:rPr>
            </w:pPr>
            <w:r>
              <w:rPr>
                <w:rFonts w:ascii="Gill Sans MT" w:hAnsi="Gill Sans MT"/>
                <w:iCs/>
                <w:sz w:val="22"/>
                <w:szCs w:val="22"/>
                <w14:ligatures w14:val="none"/>
              </w:rPr>
              <w:t> </w:t>
            </w:r>
          </w:p>
        </w:tc>
      </w:tr>
      <w:tr w:rsidR="006C3A21" w:rsidTr="00A24FE6">
        <w:trPr>
          <w:trHeight w:val="286"/>
        </w:trPr>
        <w:tc>
          <w:tcPr>
            <w:tcW w:w="24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3A21" w:rsidRDefault="006C3A21" w:rsidP="00A24FE6">
            <w:pPr>
              <w:widowControl w:val="0"/>
              <w:spacing w:after="0"/>
              <w:rPr>
                <w:i/>
                <w:iCs/>
                <w:sz w:val="22"/>
                <w:szCs w:val="22"/>
                <w14:ligatures w14:val="none"/>
              </w:rPr>
            </w:pPr>
            <w:r>
              <w:rPr>
                <w:rFonts w:ascii="Gill Sans MT" w:hAnsi="Gill Sans MT"/>
                <w:b/>
                <w:bCs/>
                <w:iCs/>
                <w:sz w:val="22"/>
                <w:szCs w:val="22"/>
                <w14:ligatures w14:val="none"/>
              </w:rPr>
              <w:t>2023/24</w:t>
            </w:r>
          </w:p>
        </w:tc>
        <w:tc>
          <w:tcPr>
            <w:tcW w:w="200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3A21" w:rsidRDefault="006C3A21" w:rsidP="00A24FE6">
            <w:pPr>
              <w:widowControl w:val="0"/>
              <w:spacing w:after="0"/>
              <w:rPr>
                <w:i/>
                <w:iCs/>
                <w:sz w:val="22"/>
                <w:szCs w:val="22"/>
                <w14:ligatures w14:val="none"/>
              </w:rPr>
            </w:pPr>
            <w:r>
              <w:rPr>
                <w:rFonts w:ascii="Gill Sans MT" w:hAnsi="Gill Sans MT"/>
                <w:b/>
                <w:bCs/>
                <w:iCs/>
                <w:sz w:val="22"/>
                <w:szCs w:val="22"/>
                <w14:ligatures w14:val="none"/>
              </w:rPr>
              <w:t>2024/25</w:t>
            </w:r>
          </w:p>
        </w:tc>
        <w:tc>
          <w:tcPr>
            <w:tcW w:w="2106"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3A21" w:rsidRDefault="006C3A21" w:rsidP="00A24FE6">
            <w:pPr>
              <w:widowControl w:val="0"/>
              <w:spacing w:after="0"/>
              <w:rPr>
                <w:i/>
                <w:iCs/>
                <w:sz w:val="22"/>
                <w:szCs w:val="22"/>
                <w14:ligatures w14:val="none"/>
              </w:rPr>
            </w:pPr>
            <w:r>
              <w:rPr>
                <w:rFonts w:ascii="Gill Sans MT" w:hAnsi="Gill Sans MT"/>
                <w:b/>
                <w:bCs/>
                <w:iCs/>
                <w:sz w:val="22"/>
                <w:szCs w:val="22"/>
                <w14:ligatures w14:val="none"/>
              </w:rPr>
              <w:t>2025/26</w:t>
            </w:r>
          </w:p>
        </w:tc>
        <w:tc>
          <w:tcPr>
            <w:tcW w:w="2004"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3A21" w:rsidRDefault="006C3A21" w:rsidP="00A24FE6">
            <w:pPr>
              <w:widowControl w:val="0"/>
              <w:spacing w:after="0"/>
              <w:rPr>
                <w:i/>
                <w:iCs/>
                <w:sz w:val="22"/>
                <w:szCs w:val="22"/>
                <w14:ligatures w14:val="none"/>
              </w:rPr>
            </w:pPr>
            <w:r>
              <w:rPr>
                <w:rFonts w:ascii="Gill Sans MT" w:hAnsi="Gill Sans MT"/>
                <w:b/>
                <w:bCs/>
                <w:iCs/>
                <w:sz w:val="22"/>
                <w:szCs w:val="22"/>
                <w14:ligatures w14:val="none"/>
              </w:rPr>
              <w:t>2026/27</w:t>
            </w:r>
          </w:p>
        </w:tc>
        <w:tc>
          <w:tcPr>
            <w:tcW w:w="149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3A21" w:rsidRDefault="006C3A21" w:rsidP="00A24FE6">
            <w:pPr>
              <w:widowControl w:val="0"/>
              <w:spacing w:after="0"/>
              <w:rPr>
                <w:i/>
                <w:iCs/>
                <w:sz w:val="22"/>
                <w:szCs w:val="22"/>
                <w14:ligatures w14:val="none"/>
              </w:rPr>
            </w:pPr>
            <w:r>
              <w:rPr>
                <w:rFonts w:ascii="Gill Sans MT" w:hAnsi="Gill Sans MT"/>
                <w:b/>
                <w:bCs/>
                <w:iCs/>
                <w:sz w:val="22"/>
                <w:szCs w:val="22"/>
                <w14:ligatures w14:val="none"/>
              </w:rPr>
              <w:t>2027/28</w:t>
            </w:r>
          </w:p>
        </w:tc>
      </w:tr>
      <w:tr w:rsidR="006C3A21" w:rsidTr="00A24FE6">
        <w:trPr>
          <w:trHeight w:val="551"/>
        </w:trPr>
        <w:tc>
          <w:tcPr>
            <w:tcW w:w="24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3A21" w:rsidRDefault="006C3A21" w:rsidP="00A24FE6">
            <w:pPr>
              <w:widowControl w:val="0"/>
              <w:spacing w:after="0"/>
              <w:rPr>
                <w:i/>
                <w:iCs/>
                <w:sz w:val="22"/>
                <w:szCs w:val="22"/>
                <w14:ligatures w14:val="none"/>
              </w:rPr>
            </w:pPr>
            <w:r>
              <w:rPr>
                <w:rFonts w:ascii="Gill Sans MT" w:hAnsi="Gill Sans MT"/>
                <w:iCs/>
                <w:sz w:val="22"/>
                <w:szCs w:val="22"/>
                <w14:ligatures w14:val="none"/>
              </w:rPr>
              <w:t> </w:t>
            </w:r>
          </w:p>
          <w:p w:rsidR="006C3A21" w:rsidRDefault="006C3A21" w:rsidP="00A24FE6">
            <w:pPr>
              <w:widowControl w:val="0"/>
              <w:spacing w:after="0"/>
              <w:rPr>
                <w:sz w:val="22"/>
                <w:szCs w:val="22"/>
                <w14:ligatures w14:val="none"/>
              </w:rPr>
            </w:pPr>
            <w:r>
              <w:rPr>
                <w:rFonts w:ascii="Gill Sans MT" w:hAnsi="Gill Sans MT"/>
                <w:sz w:val="22"/>
                <w:szCs w:val="22"/>
                <w14:ligatures w14:val="none"/>
              </w:rPr>
              <w:t> </w:t>
            </w:r>
          </w:p>
        </w:tc>
        <w:tc>
          <w:tcPr>
            <w:tcW w:w="200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3A21" w:rsidRDefault="006C3A21" w:rsidP="00A24FE6">
            <w:pPr>
              <w:widowControl w:val="0"/>
              <w:spacing w:after="0"/>
              <w:rPr>
                <w:i/>
                <w:iCs/>
                <w:sz w:val="22"/>
                <w:szCs w:val="22"/>
                <w14:ligatures w14:val="none"/>
              </w:rPr>
            </w:pPr>
            <w:r>
              <w:rPr>
                <w:rFonts w:ascii="Gill Sans MT" w:hAnsi="Gill Sans MT"/>
                <w:iCs/>
                <w:sz w:val="22"/>
                <w:szCs w:val="22"/>
                <w14:ligatures w14:val="none"/>
              </w:rPr>
              <w:t> </w:t>
            </w:r>
          </w:p>
        </w:tc>
        <w:tc>
          <w:tcPr>
            <w:tcW w:w="2106"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3A21" w:rsidRDefault="006C3A21" w:rsidP="00A24FE6">
            <w:pPr>
              <w:widowControl w:val="0"/>
              <w:spacing w:after="0"/>
              <w:rPr>
                <w:i/>
                <w:iCs/>
                <w:sz w:val="22"/>
                <w:szCs w:val="22"/>
                <w14:ligatures w14:val="none"/>
              </w:rPr>
            </w:pPr>
            <w:r>
              <w:rPr>
                <w:rFonts w:ascii="Gill Sans MT" w:hAnsi="Gill Sans MT"/>
                <w:iCs/>
                <w:sz w:val="22"/>
                <w:szCs w:val="22"/>
                <w14:ligatures w14:val="none"/>
              </w:rPr>
              <w:t> </w:t>
            </w:r>
          </w:p>
        </w:tc>
        <w:tc>
          <w:tcPr>
            <w:tcW w:w="2004"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3A21" w:rsidRDefault="006C3A21" w:rsidP="00A24FE6">
            <w:pPr>
              <w:widowControl w:val="0"/>
              <w:spacing w:after="0"/>
              <w:rPr>
                <w:i/>
                <w:iCs/>
                <w:sz w:val="22"/>
                <w:szCs w:val="22"/>
                <w14:ligatures w14:val="none"/>
              </w:rPr>
            </w:pPr>
            <w:r>
              <w:rPr>
                <w:rFonts w:ascii="Gill Sans MT" w:hAnsi="Gill Sans MT"/>
                <w:iCs/>
                <w:sz w:val="22"/>
                <w:szCs w:val="22"/>
                <w14:ligatures w14:val="none"/>
              </w:rPr>
              <w:t> </w:t>
            </w:r>
          </w:p>
        </w:tc>
        <w:tc>
          <w:tcPr>
            <w:tcW w:w="149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3A21" w:rsidRDefault="006C3A21" w:rsidP="00A24FE6">
            <w:pPr>
              <w:widowControl w:val="0"/>
              <w:spacing w:after="0"/>
              <w:rPr>
                <w:i/>
                <w:iCs/>
                <w:sz w:val="22"/>
                <w:szCs w:val="22"/>
                <w14:ligatures w14:val="none"/>
              </w:rPr>
            </w:pPr>
            <w:r>
              <w:rPr>
                <w:rFonts w:ascii="Gill Sans MT" w:hAnsi="Gill Sans MT"/>
                <w:iCs/>
                <w:sz w:val="22"/>
                <w:szCs w:val="22"/>
                <w14:ligatures w14:val="none"/>
              </w:rPr>
              <w:t> </w:t>
            </w:r>
          </w:p>
        </w:tc>
      </w:tr>
      <w:tr w:rsidR="006C3A21" w:rsidTr="00A24FE6">
        <w:trPr>
          <w:trHeight w:val="286"/>
        </w:trPr>
        <w:tc>
          <w:tcPr>
            <w:tcW w:w="24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3A21" w:rsidRDefault="006C3A21" w:rsidP="00A24FE6">
            <w:pPr>
              <w:widowControl w:val="0"/>
              <w:spacing w:after="0"/>
              <w:rPr>
                <w:i/>
                <w:iCs/>
                <w:sz w:val="22"/>
                <w:szCs w:val="22"/>
                <w14:ligatures w14:val="none"/>
              </w:rPr>
            </w:pPr>
            <w:r>
              <w:rPr>
                <w:rFonts w:ascii="Gill Sans MT" w:hAnsi="Gill Sans MT"/>
                <w:b/>
                <w:bCs/>
                <w:iCs/>
                <w:sz w:val="22"/>
                <w:szCs w:val="22"/>
                <w14:ligatures w14:val="none"/>
              </w:rPr>
              <w:t>2028/29</w:t>
            </w:r>
          </w:p>
        </w:tc>
        <w:tc>
          <w:tcPr>
            <w:tcW w:w="200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3A21" w:rsidRDefault="006C3A21" w:rsidP="00A24FE6">
            <w:pPr>
              <w:widowControl w:val="0"/>
              <w:spacing w:after="0"/>
              <w:rPr>
                <w:i/>
                <w:iCs/>
                <w:sz w:val="22"/>
                <w:szCs w:val="22"/>
                <w14:ligatures w14:val="none"/>
              </w:rPr>
            </w:pPr>
            <w:r>
              <w:rPr>
                <w:rFonts w:ascii="Gill Sans MT" w:hAnsi="Gill Sans MT"/>
                <w:b/>
                <w:bCs/>
                <w:iCs/>
                <w:sz w:val="22"/>
                <w:szCs w:val="22"/>
                <w14:ligatures w14:val="none"/>
              </w:rPr>
              <w:t>2029/30</w:t>
            </w:r>
          </w:p>
        </w:tc>
        <w:tc>
          <w:tcPr>
            <w:tcW w:w="2106"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3A21" w:rsidRDefault="006C3A21" w:rsidP="00A24FE6">
            <w:pPr>
              <w:widowControl w:val="0"/>
              <w:spacing w:after="0"/>
              <w:rPr>
                <w:i/>
                <w:iCs/>
                <w:sz w:val="22"/>
                <w:szCs w:val="22"/>
                <w14:ligatures w14:val="none"/>
              </w:rPr>
            </w:pPr>
            <w:r>
              <w:rPr>
                <w:rFonts w:ascii="Gill Sans MT" w:hAnsi="Gill Sans MT"/>
                <w:b/>
                <w:bCs/>
                <w:iCs/>
                <w:sz w:val="22"/>
                <w:szCs w:val="22"/>
                <w14:ligatures w14:val="none"/>
              </w:rPr>
              <w:t>2030/31</w:t>
            </w:r>
          </w:p>
        </w:tc>
        <w:tc>
          <w:tcPr>
            <w:tcW w:w="2004"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3A21" w:rsidRDefault="006C3A21" w:rsidP="00A24FE6">
            <w:pPr>
              <w:widowControl w:val="0"/>
              <w:spacing w:after="0"/>
              <w:rPr>
                <w:i/>
                <w:iCs/>
                <w:sz w:val="22"/>
                <w:szCs w:val="22"/>
                <w14:ligatures w14:val="none"/>
              </w:rPr>
            </w:pPr>
            <w:r>
              <w:rPr>
                <w:rFonts w:ascii="Gill Sans MT" w:hAnsi="Gill Sans MT"/>
                <w:b/>
                <w:bCs/>
                <w:iCs/>
                <w:sz w:val="22"/>
                <w:szCs w:val="22"/>
                <w14:ligatures w14:val="none"/>
              </w:rPr>
              <w:t>2031/32</w:t>
            </w:r>
          </w:p>
        </w:tc>
        <w:tc>
          <w:tcPr>
            <w:tcW w:w="149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3A21" w:rsidRDefault="006C3A21" w:rsidP="00A24FE6">
            <w:pPr>
              <w:widowControl w:val="0"/>
              <w:spacing w:after="0"/>
              <w:rPr>
                <w:i/>
                <w:iCs/>
                <w:sz w:val="22"/>
                <w:szCs w:val="22"/>
                <w14:ligatures w14:val="none"/>
              </w:rPr>
            </w:pPr>
            <w:r>
              <w:rPr>
                <w:rFonts w:ascii="Gill Sans MT" w:hAnsi="Gill Sans MT"/>
                <w:b/>
                <w:bCs/>
                <w:iCs/>
                <w:sz w:val="22"/>
                <w:szCs w:val="22"/>
                <w14:ligatures w14:val="none"/>
              </w:rPr>
              <w:t>2032/33</w:t>
            </w:r>
          </w:p>
        </w:tc>
      </w:tr>
      <w:tr w:rsidR="006C3A21" w:rsidTr="00A24FE6">
        <w:trPr>
          <w:trHeight w:val="551"/>
        </w:trPr>
        <w:tc>
          <w:tcPr>
            <w:tcW w:w="24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3A21" w:rsidRDefault="006C3A21" w:rsidP="00A24FE6">
            <w:pPr>
              <w:widowControl w:val="0"/>
              <w:spacing w:after="0"/>
              <w:rPr>
                <w:i/>
                <w:iCs/>
                <w:sz w:val="22"/>
                <w:szCs w:val="22"/>
                <w14:ligatures w14:val="none"/>
              </w:rPr>
            </w:pPr>
            <w:r>
              <w:rPr>
                <w:rFonts w:ascii="Gill Sans MT" w:hAnsi="Gill Sans MT"/>
                <w:iCs/>
                <w:sz w:val="22"/>
                <w:szCs w:val="22"/>
                <w14:ligatures w14:val="none"/>
              </w:rPr>
              <w:t> </w:t>
            </w:r>
          </w:p>
          <w:p w:rsidR="006C3A21" w:rsidRDefault="006C3A21" w:rsidP="00A24FE6">
            <w:pPr>
              <w:widowControl w:val="0"/>
              <w:spacing w:after="0"/>
              <w:rPr>
                <w:sz w:val="22"/>
                <w:szCs w:val="22"/>
                <w14:ligatures w14:val="none"/>
              </w:rPr>
            </w:pPr>
            <w:r>
              <w:rPr>
                <w:rFonts w:ascii="Gill Sans MT" w:hAnsi="Gill Sans MT"/>
                <w:sz w:val="22"/>
                <w:szCs w:val="22"/>
                <w14:ligatures w14:val="none"/>
              </w:rPr>
              <w:t> </w:t>
            </w:r>
          </w:p>
        </w:tc>
        <w:tc>
          <w:tcPr>
            <w:tcW w:w="200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3A21" w:rsidRDefault="006C3A21" w:rsidP="00A24FE6">
            <w:pPr>
              <w:widowControl w:val="0"/>
              <w:spacing w:after="0"/>
              <w:rPr>
                <w:i/>
                <w:iCs/>
                <w:sz w:val="22"/>
                <w:szCs w:val="22"/>
                <w14:ligatures w14:val="none"/>
              </w:rPr>
            </w:pPr>
            <w:r>
              <w:rPr>
                <w:rFonts w:ascii="Gill Sans MT" w:hAnsi="Gill Sans MT"/>
                <w:iCs/>
                <w:sz w:val="22"/>
                <w:szCs w:val="22"/>
                <w14:ligatures w14:val="none"/>
              </w:rPr>
              <w:t> </w:t>
            </w:r>
          </w:p>
        </w:tc>
        <w:tc>
          <w:tcPr>
            <w:tcW w:w="2106"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3A21" w:rsidRDefault="006C3A21" w:rsidP="00A24FE6">
            <w:pPr>
              <w:widowControl w:val="0"/>
              <w:spacing w:after="0"/>
              <w:rPr>
                <w:i/>
                <w:iCs/>
                <w:sz w:val="22"/>
                <w:szCs w:val="22"/>
                <w14:ligatures w14:val="none"/>
              </w:rPr>
            </w:pPr>
            <w:r>
              <w:rPr>
                <w:rFonts w:ascii="Gill Sans MT" w:hAnsi="Gill Sans MT"/>
                <w:iCs/>
                <w:sz w:val="22"/>
                <w:szCs w:val="22"/>
                <w14:ligatures w14:val="none"/>
              </w:rPr>
              <w:t> </w:t>
            </w:r>
          </w:p>
        </w:tc>
        <w:tc>
          <w:tcPr>
            <w:tcW w:w="2004"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3A21" w:rsidRDefault="006C3A21" w:rsidP="00A24FE6">
            <w:pPr>
              <w:widowControl w:val="0"/>
              <w:spacing w:after="0"/>
              <w:rPr>
                <w:i/>
                <w:iCs/>
                <w:sz w:val="22"/>
                <w:szCs w:val="22"/>
                <w14:ligatures w14:val="none"/>
              </w:rPr>
            </w:pPr>
            <w:r>
              <w:rPr>
                <w:rFonts w:ascii="Gill Sans MT" w:hAnsi="Gill Sans MT"/>
                <w:iCs/>
                <w:sz w:val="22"/>
                <w:szCs w:val="22"/>
                <w14:ligatures w14:val="none"/>
              </w:rPr>
              <w:t> </w:t>
            </w:r>
          </w:p>
        </w:tc>
        <w:tc>
          <w:tcPr>
            <w:tcW w:w="149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3A21" w:rsidRDefault="006C3A21" w:rsidP="00A24FE6">
            <w:pPr>
              <w:widowControl w:val="0"/>
              <w:spacing w:after="0"/>
              <w:rPr>
                <w:i/>
                <w:iCs/>
                <w:sz w:val="22"/>
                <w:szCs w:val="22"/>
                <w14:ligatures w14:val="none"/>
              </w:rPr>
            </w:pPr>
            <w:r>
              <w:rPr>
                <w:rFonts w:ascii="Gill Sans MT" w:hAnsi="Gill Sans MT"/>
                <w:iCs/>
                <w:sz w:val="22"/>
                <w:szCs w:val="22"/>
                <w14:ligatures w14:val="none"/>
              </w:rPr>
              <w:t> </w:t>
            </w:r>
          </w:p>
        </w:tc>
      </w:tr>
    </w:tbl>
    <w:p w:rsidR="008C2504" w:rsidRDefault="008C2504" w:rsidP="006C3A21">
      <w:pPr>
        <w:spacing w:after="0" w:line="240" w:lineRule="auto"/>
        <w:rPr>
          <w:rFonts w:ascii="Times New Roman" w:hAnsi="Times New Roman"/>
          <w:color w:val="auto"/>
          <w:kern w:val="0"/>
          <w:sz w:val="24"/>
          <w:szCs w:val="24"/>
          <w14:ligatures w14:val="none"/>
          <w14:cntxtAlts w14:val="0"/>
        </w:rPr>
      </w:pPr>
    </w:p>
    <w:p w:rsidR="006C3A21" w:rsidRDefault="006C3A21" w:rsidP="006C3A21">
      <w:pPr>
        <w:spacing w:after="0" w:line="240" w:lineRule="auto"/>
        <w:rPr>
          <w:rFonts w:ascii="Times New Roman" w:hAnsi="Times New Roman"/>
          <w:color w:val="auto"/>
          <w:kern w:val="0"/>
          <w:sz w:val="24"/>
          <w:szCs w:val="24"/>
          <w14:ligatures w14:val="none"/>
          <w14:cntxtAlts w14:val="0"/>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simplePos x="0" y="0"/>
                <wp:positionH relativeFrom="column">
                  <wp:posOffset>583565</wp:posOffset>
                </wp:positionH>
                <wp:positionV relativeFrom="paragraph">
                  <wp:posOffset>498475</wp:posOffset>
                </wp:positionV>
                <wp:extent cx="6379210" cy="7708900"/>
                <wp:effectExtent l="2540" t="3175" r="0" b="31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79210" cy="770890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5C3EE" id="Rectangle 11" o:spid="_x0000_s1026" style="position:absolute;margin-left:45.95pt;margin-top:39.25pt;width:502.3pt;height:607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" filled="f" stroked="f" strokeweight="2pt">
                <v:shadow color="black [0]"/>
                <o:lock v:ext="edit" shapetype="t"/>
                <v:textbox inset="0,0,0,0"/>
              </v:rect>
            </w:pict>
          </mc:Fallback>
        </mc:AlternateContent>
      </w:r>
    </w:p>
    <w:tbl>
      <w:tblPr>
        <w:tblpPr w:leftFromText="181" w:rightFromText="181" w:topFromText="142" w:bottomFromText="142" w:vertAnchor="text" w:horzAnchor="page" w:tblpXSpec="center" w:tblpY="1"/>
        <w:tblOverlap w:val="never"/>
        <w:tblW w:w="10065" w:type="dxa"/>
        <w:tblCellMar>
          <w:left w:w="0" w:type="dxa"/>
          <w:right w:w="0" w:type="dxa"/>
        </w:tblCellMar>
        <w:tblLook w:val="04A0" w:firstRow="1" w:lastRow="0" w:firstColumn="1" w:lastColumn="0" w:noHBand="0" w:noVBand="1"/>
      </w:tblPr>
      <w:tblGrid>
        <w:gridCol w:w="10065"/>
      </w:tblGrid>
      <w:tr w:rsidR="006C3A21" w:rsidTr="00A24FE6">
        <w:trPr>
          <w:trHeight w:val="508"/>
        </w:trPr>
        <w:tc>
          <w:tcPr>
            <w:tcW w:w="10065" w:type="dxa"/>
            <w:tcBorders>
              <w:top w:val="single" w:sz="8" w:space="0" w:color="000000"/>
              <w:left w:val="single" w:sz="8" w:space="0" w:color="000000"/>
              <w:bottom w:val="single" w:sz="8" w:space="0" w:color="000000"/>
              <w:right w:val="single" w:sz="8" w:space="0" w:color="000000"/>
            </w:tcBorders>
            <w:shd w:val="clear" w:color="auto" w:fill="DAEEF3"/>
            <w:tcMar>
              <w:top w:w="0" w:type="dxa"/>
              <w:left w:w="108" w:type="dxa"/>
              <w:bottom w:w="0" w:type="dxa"/>
              <w:right w:w="108" w:type="dxa"/>
            </w:tcMar>
            <w:vAlign w:val="center"/>
            <w:hideMark/>
          </w:tcPr>
          <w:p w:rsidR="006C3A21" w:rsidRDefault="006C3A21" w:rsidP="00A24FE6">
            <w:pPr>
              <w:widowControl w:val="0"/>
              <w:spacing w:after="0"/>
              <w:rPr>
                <w:i/>
                <w:iCs/>
                <w:sz w:val="22"/>
                <w:szCs w:val="22"/>
                <w14:ligatures w14:val="none"/>
              </w:rPr>
            </w:pPr>
            <w:r>
              <w:rPr>
                <w:rFonts w:ascii="Gill Sans MT" w:hAnsi="Gill Sans MT"/>
                <w:b/>
                <w:bCs/>
                <w:iCs/>
                <w:sz w:val="22"/>
                <w:szCs w:val="22"/>
                <w14:ligatures w14:val="none"/>
              </w:rPr>
              <w:lastRenderedPageBreak/>
              <w:t>SITE DELIVERABILITY AND VIABILITY</w:t>
            </w:r>
          </w:p>
        </w:tc>
      </w:tr>
      <w:tr w:rsidR="006C3A21" w:rsidTr="00A24FE6">
        <w:trPr>
          <w:trHeight w:val="48"/>
        </w:trPr>
        <w:tc>
          <w:tcPr>
            <w:tcW w:w="10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3A21" w:rsidRDefault="006C3A21" w:rsidP="00A24FE6">
            <w:pPr>
              <w:widowControl w:val="0"/>
              <w:spacing w:after="0"/>
              <w:rPr>
                <w:sz w:val="22"/>
                <w:szCs w:val="22"/>
                <w14:ligatures w14:val="none"/>
              </w:rPr>
            </w:pPr>
            <w:r>
              <w:rPr>
                <w:rFonts w:ascii="Gill Sans MT" w:hAnsi="Gill Sans MT"/>
                <w:sz w:val="22"/>
                <w:szCs w:val="22"/>
                <w14:ligatures w14:val="none"/>
              </w:rPr>
              <w:t>What constraints/covenants on the site would need to be overcome before development can commence and how would this be achieved?</w:t>
            </w:r>
          </w:p>
          <w:p w:rsidR="006C3A21" w:rsidRDefault="006C3A21" w:rsidP="00A24FE6">
            <w:pPr>
              <w:widowControl w:val="0"/>
              <w:spacing w:after="0"/>
              <w:rPr>
                <w:sz w:val="22"/>
                <w:szCs w:val="22"/>
                <w14:ligatures w14:val="none"/>
              </w:rPr>
            </w:pPr>
            <w:r>
              <w:rPr>
                <w:rFonts w:ascii="Gill Sans MT" w:hAnsi="Gill Sans MT"/>
                <w:sz w:val="22"/>
                <w:szCs w:val="22"/>
                <w14:ligatures w14:val="none"/>
              </w:rPr>
              <w:t> </w:t>
            </w:r>
          </w:p>
          <w:p w:rsidR="006C3A21" w:rsidRDefault="006C3A21" w:rsidP="00A24FE6">
            <w:pPr>
              <w:widowControl w:val="0"/>
              <w:spacing w:after="0"/>
              <w:rPr>
                <w:rFonts w:ascii="Gill Sans MT" w:hAnsi="Gill Sans MT"/>
                <w:sz w:val="22"/>
                <w:szCs w:val="22"/>
                <w14:ligatures w14:val="none"/>
              </w:rPr>
            </w:pPr>
          </w:p>
          <w:p w:rsidR="008C2504" w:rsidRPr="008C2504" w:rsidRDefault="006C3A21" w:rsidP="00A24FE6">
            <w:pPr>
              <w:widowControl w:val="0"/>
              <w:spacing w:after="0"/>
              <w:rPr>
                <w:sz w:val="22"/>
                <w:szCs w:val="22"/>
                <w14:ligatures w14:val="none"/>
              </w:rPr>
            </w:pPr>
            <w:r>
              <w:rPr>
                <w:sz w:val="22"/>
                <w:szCs w:val="22"/>
                <w14:ligatures w14:val="none"/>
              </w:rPr>
              <w:t> </w:t>
            </w:r>
          </w:p>
          <w:p w:rsidR="00B80AD1" w:rsidRDefault="00B80AD1" w:rsidP="00A24FE6">
            <w:pPr>
              <w:widowControl w:val="0"/>
              <w:spacing w:after="0"/>
              <w:rPr>
                <w:sz w:val="22"/>
                <w:szCs w:val="22"/>
                <w14:ligatures w14:val="none"/>
              </w:rPr>
            </w:pPr>
          </w:p>
          <w:p w:rsidR="006C3A21" w:rsidRDefault="006C3A21" w:rsidP="00A24FE6">
            <w:pPr>
              <w:widowControl w:val="0"/>
              <w:spacing w:after="0"/>
              <w:rPr>
                <w:sz w:val="22"/>
                <w:szCs w:val="22"/>
                <w14:ligatures w14:val="none"/>
              </w:rPr>
            </w:pPr>
            <w:r>
              <w:rPr>
                <w:rFonts w:ascii="Gill Sans MT" w:hAnsi="Gill Sans MT"/>
                <w:sz w:val="22"/>
                <w:szCs w:val="22"/>
                <w14:ligatures w14:val="none"/>
              </w:rPr>
              <w:t>Does the site (or part of the site) currently have planning permission, or has the site obtained planning permission in the past?  If so, why has it not been delivered?</w:t>
            </w:r>
          </w:p>
          <w:p w:rsidR="006C3A21" w:rsidRDefault="006C3A21" w:rsidP="00A24FE6">
            <w:pPr>
              <w:widowControl w:val="0"/>
              <w:spacing w:after="0"/>
              <w:rPr>
                <w:rFonts w:ascii="Gill Sans MT" w:hAnsi="Gill Sans MT"/>
                <w:sz w:val="22"/>
                <w:szCs w:val="22"/>
                <w14:ligatures w14:val="none"/>
              </w:rPr>
            </w:pPr>
            <w:r>
              <w:rPr>
                <w:rFonts w:ascii="Gill Sans MT" w:hAnsi="Gill Sans MT"/>
                <w:sz w:val="22"/>
                <w:szCs w:val="22"/>
                <w14:ligatures w14:val="none"/>
              </w:rPr>
              <w:t> </w:t>
            </w:r>
          </w:p>
          <w:p w:rsidR="00B80AD1" w:rsidRDefault="00B80AD1" w:rsidP="00A24FE6">
            <w:pPr>
              <w:widowControl w:val="0"/>
              <w:spacing w:after="0"/>
              <w:rPr>
                <w:sz w:val="22"/>
                <w:szCs w:val="22"/>
                <w14:ligatures w14:val="none"/>
              </w:rPr>
            </w:pPr>
          </w:p>
          <w:p w:rsidR="006C3A21" w:rsidRPr="00B80AD1" w:rsidRDefault="006C3A21" w:rsidP="00A24FE6">
            <w:pPr>
              <w:widowControl w:val="0"/>
              <w:spacing w:after="0"/>
              <w:rPr>
                <w:sz w:val="22"/>
                <w:szCs w:val="22"/>
                <w14:ligatures w14:val="none"/>
              </w:rPr>
            </w:pPr>
          </w:p>
          <w:p w:rsidR="006C3A21" w:rsidRDefault="006C3A21" w:rsidP="00A24FE6">
            <w:pPr>
              <w:widowControl w:val="0"/>
              <w:spacing w:after="0"/>
              <w:rPr>
                <w:sz w:val="22"/>
                <w:szCs w:val="22"/>
                <w14:ligatures w14:val="none"/>
              </w:rPr>
            </w:pPr>
            <w:r>
              <w:rPr>
                <w:sz w:val="22"/>
                <w:szCs w:val="22"/>
                <w14:ligatures w14:val="none"/>
              </w:rPr>
              <w:t> </w:t>
            </w:r>
          </w:p>
          <w:p w:rsidR="006C3A21" w:rsidRDefault="006C3A21" w:rsidP="00A24FE6">
            <w:pPr>
              <w:widowControl w:val="0"/>
              <w:spacing w:after="0"/>
              <w:rPr>
                <w:sz w:val="22"/>
                <w:szCs w:val="22"/>
                <w14:ligatures w14:val="none"/>
              </w:rPr>
            </w:pPr>
            <w:r>
              <w:rPr>
                <w:rFonts w:ascii="Gill Sans MT" w:hAnsi="Gill Sans MT"/>
                <w:sz w:val="22"/>
                <w:szCs w:val="22"/>
                <w14:ligatures w14:val="none"/>
              </w:rPr>
              <w:t>Have you undertaken any site surveys?  If so, please provide details.</w:t>
            </w:r>
          </w:p>
          <w:p w:rsidR="006C3A21" w:rsidRDefault="006C3A21" w:rsidP="00A24FE6">
            <w:pPr>
              <w:widowControl w:val="0"/>
              <w:spacing w:after="0"/>
              <w:rPr>
                <w:rFonts w:ascii="Gill Sans MT" w:hAnsi="Gill Sans MT"/>
                <w:sz w:val="22"/>
                <w:szCs w:val="22"/>
                <w14:ligatures w14:val="none"/>
              </w:rPr>
            </w:pPr>
            <w:r>
              <w:rPr>
                <w:rFonts w:ascii="Gill Sans MT" w:hAnsi="Gill Sans MT"/>
                <w:sz w:val="22"/>
                <w:szCs w:val="22"/>
                <w14:ligatures w14:val="none"/>
              </w:rPr>
              <w:t> </w:t>
            </w:r>
          </w:p>
          <w:p w:rsidR="00B80AD1" w:rsidRDefault="00B80AD1" w:rsidP="00A24FE6">
            <w:pPr>
              <w:widowControl w:val="0"/>
              <w:spacing w:after="0"/>
              <w:rPr>
                <w:sz w:val="22"/>
                <w:szCs w:val="22"/>
                <w14:ligatures w14:val="none"/>
              </w:rPr>
            </w:pPr>
          </w:p>
          <w:p w:rsidR="006C3A21" w:rsidRDefault="006C3A21" w:rsidP="00A24FE6">
            <w:pPr>
              <w:widowControl w:val="0"/>
              <w:spacing w:after="0"/>
              <w:rPr>
                <w:rFonts w:ascii="Gill Sans MT" w:hAnsi="Gill Sans MT"/>
                <w:sz w:val="22"/>
                <w:szCs w:val="22"/>
                <w14:ligatures w14:val="none"/>
              </w:rPr>
            </w:pPr>
            <w:r>
              <w:rPr>
                <w:rFonts w:ascii="Gill Sans MT" w:hAnsi="Gill Sans MT"/>
                <w:sz w:val="22"/>
                <w:szCs w:val="22"/>
                <w14:ligatures w14:val="none"/>
              </w:rPr>
              <w:t> </w:t>
            </w:r>
          </w:p>
          <w:p w:rsidR="00B80AD1" w:rsidRPr="00B80AD1" w:rsidRDefault="00B80AD1" w:rsidP="00A24FE6">
            <w:pPr>
              <w:widowControl w:val="0"/>
              <w:spacing w:after="0"/>
              <w:rPr>
                <w:rFonts w:ascii="Gill Sans MT" w:hAnsi="Gill Sans MT"/>
                <w:sz w:val="22"/>
                <w:szCs w:val="22"/>
                <w14:ligatures w14:val="none"/>
              </w:rPr>
            </w:pPr>
          </w:p>
          <w:p w:rsidR="006C3A21" w:rsidRDefault="006C3A21" w:rsidP="00A24FE6">
            <w:pPr>
              <w:widowControl w:val="0"/>
              <w:spacing w:after="0"/>
              <w:rPr>
                <w:sz w:val="22"/>
                <w:szCs w:val="22"/>
                <w14:ligatures w14:val="none"/>
              </w:rPr>
            </w:pPr>
            <w:r>
              <w:rPr>
                <w:rFonts w:ascii="Gill Sans MT" w:hAnsi="Gill Sans MT"/>
                <w:sz w:val="22"/>
                <w:szCs w:val="22"/>
                <w14:ligatures w14:val="none"/>
              </w:rPr>
              <w:t> </w:t>
            </w:r>
          </w:p>
          <w:p w:rsidR="006C3A21" w:rsidRDefault="006C3A21" w:rsidP="00A24FE6">
            <w:pPr>
              <w:widowControl w:val="0"/>
              <w:spacing w:after="0"/>
              <w:rPr>
                <w:sz w:val="22"/>
                <w:szCs w:val="22"/>
                <w14:ligatures w14:val="none"/>
              </w:rPr>
            </w:pPr>
            <w:r>
              <w:rPr>
                <w:rFonts w:ascii="Gill Sans MT" w:hAnsi="Gill Sans MT"/>
                <w:sz w:val="22"/>
                <w:szCs w:val="22"/>
                <w14:ligatures w14:val="none"/>
              </w:rPr>
              <w:t>If you are the landowner, have you engaged with/undertaken any discussions with a potential developer(s)?</w:t>
            </w:r>
          </w:p>
          <w:p w:rsidR="006C3A21" w:rsidRPr="006C3A21" w:rsidRDefault="006C3A21" w:rsidP="00A24FE6">
            <w:pPr>
              <w:widowControl w:val="0"/>
              <w:spacing w:after="0"/>
              <w:rPr>
                <w:sz w:val="22"/>
                <w:szCs w:val="22"/>
                <w14:ligatures w14:val="none"/>
              </w:rPr>
            </w:pPr>
            <w:r>
              <w:rPr>
                <w:rFonts w:ascii="Gill Sans MT" w:hAnsi="Gill Sans MT"/>
                <w:sz w:val="22"/>
                <w:szCs w:val="22"/>
                <w14:ligatures w14:val="none"/>
              </w:rPr>
              <w:t> </w:t>
            </w:r>
          </w:p>
          <w:p w:rsidR="006C3A21" w:rsidRPr="00B80AD1" w:rsidRDefault="006C3A21" w:rsidP="00A24FE6">
            <w:pPr>
              <w:widowControl w:val="0"/>
              <w:spacing w:after="0"/>
              <w:rPr>
                <w:rFonts w:ascii="Gill Sans MT" w:hAnsi="Gill Sans MT"/>
                <w:sz w:val="22"/>
                <w:szCs w:val="22"/>
                <w14:ligatures w14:val="none"/>
              </w:rPr>
            </w:pPr>
            <w:r>
              <w:rPr>
                <w:rFonts w:ascii="Gill Sans MT" w:hAnsi="Gill Sans MT"/>
                <w:sz w:val="22"/>
                <w:szCs w:val="22"/>
                <w14:ligatures w14:val="none"/>
              </w:rPr>
              <w:t> </w:t>
            </w:r>
          </w:p>
          <w:p w:rsidR="006C3A21" w:rsidRDefault="006C3A21" w:rsidP="00A24FE6">
            <w:pPr>
              <w:widowControl w:val="0"/>
              <w:spacing w:after="0"/>
              <w:rPr>
                <w:rFonts w:ascii="Gill Sans MT" w:hAnsi="Gill Sans MT"/>
                <w:sz w:val="22"/>
                <w:szCs w:val="22"/>
                <w14:ligatures w14:val="none"/>
              </w:rPr>
            </w:pPr>
            <w:r>
              <w:rPr>
                <w:rFonts w:ascii="Gill Sans MT" w:hAnsi="Gill Sans MT"/>
                <w:sz w:val="22"/>
                <w:szCs w:val="22"/>
                <w14:ligatures w14:val="none"/>
              </w:rPr>
              <w:t> </w:t>
            </w:r>
          </w:p>
          <w:p w:rsidR="00B80AD1" w:rsidRDefault="00B80AD1" w:rsidP="00A24FE6">
            <w:pPr>
              <w:widowControl w:val="0"/>
              <w:spacing w:after="0"/>
              <w:rPr>
                <w:sz w:val="22"/>
                <w:szCs w:val="22"/>
                <w14:ligatures w14:val="none"/>
              </w:rPr>
            </w:pPr>
          </w:p>
          <w:p w:rsidR="006C3A21" w:rsidRDefault="006C3A21" w:rsidP="00A24FE6">
            <w:pPr>
              <w:widowControl w:val="0"/>
              <w:spacing w:after="0"/>
              <w:rPr>
                <w:sz w:val="22"/>
                <w:szCs w:val="22"/>
                <w14:ligatures w14:val="none"/>
              </w:rPr>
            </w:pPr>
            <w:r>
              <w:rPr>
                <w:rFonts w:ascii="Gill Sans MT" w:hAnsi="Gill Sans MT"/>
                <w:sz w:val="22"/>
                <w:szCs w:val="22"/>
                <w14:ligatures w14:val="none"/>
              </w:rPr>
              <w:t>Is the site financially viable to come forward?</w:t>
            </w:r>
          </w:p>
          <w:p w:rsidR="006C3A21" w:rsidRPr="00B80AD1" w:rsidRDefault="006C3A21" w:rsidP="00A24FE6">
            <w:pPr>
              <w:widowControl w:val="0"/>
              <w:spacing w:after="0"/>
              <w:rPr>
                <w:sz w:val="22"/>
                <w:szCs w:val="22"/>
                <w14:ligatures w14:val="none"/>
              </w:rPr>
            </w:pPr>
            <w:r>
              <w:rPr>
                <w:rFonts w:ascii="Gill Sans MT" w:hAnsi="Gill Sans MT"/>
                <w:sz w:val="22"/>
                <w:szCs w:val="22"/>
                <w14:ligatures w14:val="none"/>
              </w:rPr>
              <w:t> </w:t>
            </w:r>
          </w:p>
          <w:p w:rsidR="006C3A21" w:rsidRDefault="006C3A21" w:rsidP="00A24FE6">
            <w:pPr>
              <w:widowControl w:val="0"/>
              <w:spacing w:after="0"/>
              <w:rPr>
                <w:sz w:val="22"/>
                <w:szCs w:val="22"/>
                <w14:ligatures w14:val="none"/>
              </w:rPr>
            </w:pPr>
            <w:r>
              <w:rPr>
                <w:sz w:val="22"/>
                <w:szCs w:val="22"/>
                <w14:ligatures w14:val="none"/>
              </w:rPr>
              <w:t> </w:t>
            </w:r>
          </w:p>
          <w:p w:rsidR="006C3A21" w:rsidRDefault="006C3A21" w:rsidP="00A24FE6">
            <w:pPr>
              <w:widowControl w:val="0"/>
              <w:spacing w:after="0"/>
              <w:rPr>
                <w:sz w:val="22"/>
                <w:szCs w:val="22"/>
                <w14:ligatures w14:val="none"/>
              </w:rPr>
            </w:pPr>
            <w:r>
              <w:rPr>
                <w:rFonts w:ascii="Gill Sans MT" w:hAnsi="Gill Sans MT"/>
                <w:sz w:val="22"/>
                <w:szCs w:val="22"/>
                <w14:ligatures w14:val="none"/>
              </w:rPr>
              <w:t> </w:t>
            </w:r>
          </w:p>
          <w:p w:rsidR="006C3A21" w:rsidRDefault="006C3A21" w:rsidP="00A24FE6">
            <w:pPr>
              <w:widowControl w:val="0"/>
              <w:spacing w:after="0"/>
              <w:rPr>
                <w:sz w:val="22"/>
                <w:szCs w:val="22"/>
                <w14:ligatures w14:val="none"/>
              </w:rPr>
            </w:pPr>
            <w:r>
              <w:rPr>
                <w:rFonts w:ascii="Gill Sans MT" w:hAnsi="Gill Sans MT"/>
                <w:sz w:val="22"/>
                <w:szCs w:val="22"/>
                <w14:ligatures w14:val="none"/>
              </w:rPr>
              <w:t>The Authority may seek a viability assessment on your site in order to demonstrate whether its delivery is viable or not.  Failure to submit a viability assessment when requested may result in your proposed site not being allocated.</w:t>
            </w:r>
          </w:p>
          <w:p w:rsidR="006C3A21" w:rsidRPr="00B80AD1" w:rsidRDefault="006C3A21" w:rsidP="00A24FE6">
            <w:pPr>
              <w:widowControl w:val="0"/>
              <w:spacing w:after="0"/>
              <w:rPr>
                <w:rFonts w:ascii="Gill Sans MT" w:hAnsi="Gill Sans MT"/>
                <w:sz w:val="22"/>
                <w:szCs w:val="22"/>
                <w14:ligatures w14:val="none"/>
              </w:rPr>
            </w:pPr>
            <w:r>
              <w:rPr>
                <w:rFonts w:ascii="Gill Sans MT" w:hAnsi="Gill Sans MT"/>
                <w:sz w:val="22"/>
                <w:szCs w:val="22"/>
                <w14:ligatures w14:val="none"/>
              </w:rPr>
              <w:t> </w:t>
            </w:r>
          </w:p>
        </w:tc>
      </w:tr>
      <w:tr w:rsidR="00B80AD1" w:rsidTr="00A24FE6">
        <w:trPr>
          <w:trHeight w:val="48"/>
        </w:trPr>
        <w:tc>
          <w:tcPr>
            <w:tcW w:w="10065"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0" w:type="dxa"/>
              <w:left w:w="108" w:type="dxa"/>
              <w:bottom w:w="0" w:type="dxa"/>
              <w:right w:w="108" w:type="dxa"/>
            </w:tcMar>
          </w:tcPr>
          <w:p w:rsidR="00B80AD1" w:rsidRDefault="00B80AD1" w:rsidP="00A24FE6">
            <w:pPr>
              <w:widowControl w:val="0"/>
              <w:rPr>
                <w:rFonts w:ascii="Gill Sans MT" w:hAnsi="Gill Sans MT"/>
                <w:sz w:val="22"/>
                <w:szCs w:val="22"/>
                <w14:ligatures w14:val="none"/>
              </w:rPr>
            </w:pPr>
            <w:r>
              <w:rPr>
                <w:rFonts w:ascii="Gill Sans MT" w:hAnsi="Gill Sans MT"/>
                <w:sz w:val="22"/>
                <w:szCs w:val="22"/>
                <w14:ligatures w14:val="none"/>
              </w:rPr>
              <w:t>Any additional information to support the representation can be continued on a separate sheet if necessary.</w:t>
            </w:r>
          </w:p>
          <w:p w:rsidR="00B80AD1" w:rsidRDefault="000B4F84" w:rsidP="00A24FE6">
            <w:pPr>
              <w:widowControl w:val="0"/>
              <w:rPr>
                <w:rFonts w:ascii="Gill Sans MT" w:hAnsi="Gill Sans MT"/>
                <w:sz w:val="22"/>
                <w:szCs w:val="22"/>
                <w14:ligatures w14:val="none"/>
              </w:rPr>
            </w:pPr>
            <w:r>
              <w:rPr>
                <w:rFonts w:ascii="Gill Sans MT" w:hAnsi="Gill Sans MT"/>
                <w:sz w:val="22"/>
                <w:szCs w:val="22"/>
                <w14:ligatures w14:val="none"/>
              </w:rPr>
              <w:t>Thank you for your</w:t>
            </w:r>
            <w:r w:rsidR="00B80AD1">
              <w:rPr>
                <w:rFonts w:ascii="Gill Sans MT" w:hAnsi="Gill Sans MT"/>
                <w:sz w:val="22"/>
                <w:szCs w:val="22"/>
                <w14:ligatures w14:val="none"/>
              </w:rPr>
              <w:t xml:space="preserve"> cooperation in the process.</w:t>
            </w:r>
            <w:bookmarkStart w:id="1" w:name="_GoBack"/>
            <w:bookmarkEnd w:id="1"/>
          </w:p>
          <w:p w:rsidR="00B80AD1" w:rsidRDefault="00B80AD1" w:rsidP="00A24FE6">
            <w:pPr>
              <w:widowControl w:val="0"/>
              <w:rPr>
                <w:rFonts w:ascii="Gill Sans MT" w:hAnsi="Gill Sans MT"/>
                <w:b/>
                <w:bCs/>
                <w:sz w:val="22"/>
                <w:szCs w:val="22"/>
                <w14:ligatures w14:val="none"/>
              </w:rPr>
            </w:pPr>
            <w:r>
              <w:rPr>
                <w:rFonts w:ascii="Gill Sans MT" w:hAnsi="Gill Sans MT"/>
                <w:b/>
                <w:bCs/>
                <w:sz w:val="22"/>
                <w:szCs w:val="22"/>
                <w14:ligatures w14:val="none"/>
              </w:rPr>
              <w:t xml:space="preserve">Please return to: </w:t>
            </w:r>
          </w:p>
          <w:p w:rsidR="00B80AD1" w:rsidRDefault="00B80AD1" w:rsidP="00A24FE6">
            <w:pPr>
              <w:widowControl w:val="0"/>
              <w:rPr>
                <w:rFonts w:ascii="Gill Sans MT" w:hAnsi="Gill Sans MT"/>
                <w:sz w:val="22"/>
                <w:szCs w:val="22"/>
                <w14:ligatures w14:val="none"/>
              </w:rPr>
            </w:pPr>
            <w:r>
              <w:rPr>
                <w:rFonts w:ascii="Gill Sans MT" w:hAnsi="Gill Sans MT"/>
                <w:sz w:val="22"/>
                <w:szCs w:val="22"/>
                <w14:ligatures w14:val="none"/>
              </w:rPr>
              <w:t>Strategy and Policy, BBNP, Plas y Ffynnon, Cambrian Way, Brecon, Powys, LD3 7HP.</w:t>
            </w:r>
          </w:p>
          <w:p w:rsidR="008C2504" w:rsidRPr="008C2504" w:rsidRDefault="00B80AD1" w:rsidP="00A24FE6">
            <w:pPr>
              <w:widowControl w:val="0"/>
              <w:spacing w:after="0"/>
              <w:rPr>
                <w:rFonts w:ascii="Gill Sans MT" w:hAnsi="Gill Sans MT"/>
                <w:bCs/>
                <w:sz w:val="22"/>
                <w:szCs w:val="22"/>
                <w14:ligatures w14:val="none"/>
              </w:rPr>
            </w:pPr>
            <w:r>
              <w:rPr>
                <w:rFonts w:ascii="Gill Sans MT" w:hAnsi="Gill Sans MT"/>
                <w:bCs/>
                <w:sz w:val="22"/>
                <w:szCs w:val="22"/>
                <w14:ligatures w14:val="none"/>
              </w:rPr>
              <w:t>Al</w:t>
            </w:r>
            <w:r w:rsidR="00B8062D">
              <w:rPr>
                <w:rFonts w:ascii="Gill Sans MT" w:hAnsi="Gill Sans MT"/>
                <w:bCs/>
                <w:sz w:val="22"/>
                <w:szCs w:val="22"/>
                <w14:ligatures w14:val="none"/>
              </w:rPr>
              <w:t>ternatively please send electronic</w:t>
            </w:r>
            <w:r>
              <w:rPr>
                <w:rFonts w:ascii="Gill Sans MT" w:hAnsi="Gill Sans MT"/>
                <w:bCs/>
                <w:sz w:val="22"/>
                <w:szCs w:val="22"/>
                <w14:ligatures w14:val="none"/>
              </w:rPr>
              <w:t xml:space="preserve"> copies of submission to </w:t>
            </w:r>
            <w:hyperlink r:id="rId7" w:history="1">
              <w:r w:rsidR="00B13E8F" w:rsidRPr="007D0C61">
                <w:rPr>
                  <w:rStyle w:val="Hyperlink"/>
                  <w:rFonts w:ascii="Gill Sans MT" w:hAnsi="Gill Sans MT"/>
                  <w:bCs/>
                  <w:sz w:val="22"/>
                  <w:szCs w:val="22"/>
                  <w14:ligatures w14:val="none"/>
                </w:rPr>
                <w:t>LDP@beacons-npa.gov.uk</w:t>
              </w:r>
            </w:hyperlink>
            <w:r>
              <w:rPr>
                <w:rFonts w:ascii="Gill Sans MT" w:hAnsi="Gill Sans MT"/>
                <w:bCs/>
                <w:sz w:val="22"/>
                <w:szCs w:val="22"/>
                <w14:ligatures w14:val="none"/>
              </w:rPr>
              <w:t xml:space="preserve">. </w:t>
            </w:r>
          </w:p>
        </w:tc>
      </w:tr>
    </w:tbl>
    <w:p w:rsidR="005B44DA" w:rsidRPr="00B13E8F" w:rsidRDefault="005B44DA" w:rsidP="00B13E8F">
      <w:pPr>
        <w:spacing w:after="0" w:line="240" w:lineRule="auto"/>
        <w:rPr>
          <w:rFonts w:ascii="Times New Roman" w:hAnsi="Times New Roman"/>
          <w:color w:val="auto"/>
          <w:kern w:val="0"/>
          <w:sz w:val="24"/>
          <w:szCs w:val="24"/>
          <w14:ligatures w14:val="none"/>
          <w14:cntxtAlts w14:val="0"/>
        </w:rPr>
      </w:pPr>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899795</wp:posOffset>
                </wp:positionH>
                <wp:positionV relativeFrom="paragraph">
                  <wp:posOffset>899795</wp:posOffset>
                </wp:positionV>
                <wp:extent cx="5875020" cy="9117330"/>
                <wp:effectExtent l="4445" t="4445" r="0"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875020" cy="911733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88C78" id="Rectangle 3" o:spid="_x0000_s1026" style="position:absolute;margin-left:70.85pt;margin-top:70.85pt;width:462.6pt;height:717.9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" filled="f" stroked="f" strokeweight="2pt">
                <v:shadow color="black [0]"/>
                <o:lock v:ext="edit" shapetype="t"/>
                <v:textbox inset="0,0,0,0"/>
              </v:rect>
            </w:pict>
          </mc:Fallback>
        </mc:AlternateContent>
      </w:r>
    </w:p>
    <w:sectPr w:rsidR="005B44DA" w:rsidRPr="00B13E8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1FB" w:rsidRDefault="00DF21FB" w:rsidP="00DF21FB">
      <w:pPr>
        <w:spacing w:after="0" w:line="240" w:lineRule="auto"/>
      </w:pPr>
      <w:r>
        <w:separator/>
      </w:r>
    </w:p>
  </w:endnote>
  <w:endnote w:type="continuationSeparator" w:id="0">
    <w:p w:rsidR="00DF21FB" w:rsidRDefault="00DF21FB" w:rsidP="00DF2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Century Gothic"/>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1FB" w:rsidRDefault="00DF21FB" w:rsidP="00DF21FB">
      <w:pPr>
        <w:spacing w:after="0" w:line="240" w:lineRule="auto"/>
      </w:pPr>
      <w:r>
        <w:separator/>
      </w:r>
    </w:p>
  </w:footnote>
  <w:footnote w:type="continuationSeparator" w:id="0">
    <w:p w:rsidR="00DF21FB" w:rsidRDefault="00DF21FB" w:rsidP="00DF21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1FB" w:rsidRDefault="00DF21FB" w:rsidP="00DF21FB">
    <w:pPr>
      <w:pStyle w:val="Header"/>
      <w:tabs>
        <w:tab w:val="clear" w:pos="4513"/>
        <w:tab w:val="clear" w:pos="9026"/>
        <w:tab w:val="left" w:pos="3180"/>
      </w:tabs>
      <w:spacing w:line="360" w:lineRule="auto"/>
      <w:jc w:val="center"/>
      <w:rPr>
        <w:rFonts w:ascii="Gill Sans MT" w:hAnsi="Gill Sans MT"/>
        <w:b/>
        <w:sz w:val="24"/>
      </w:rPr>
    </w:pPr>
    <w:r>
      <w:rPr>
        <w:noProof/>
      </w:rPr>
      <w:drawing>
        <wp:anchor distT="0" distB="0" distL="114300" distR="114300" simplePos="0" relativeHeight="251658240" behindDoc="0" locked="0" layoutInCell="1" allowOverlap="1">
          <wp:simplePos x="0" y="0"/>
          <wp:positionH relativeFrom="column">
            <wp:posOffset>-464820</wp:posOffset>
          </wp:positionH>
          <wp:positionV relativeFrom="paragraph">
            <wp:posOffset>-160020</wp:posOffset>
          </wp:positionV>
          <wp:extent cx="944880" cy="1036320"/>
          <wp:effectExtent l="0" t="0" r="7620" b="0"/>
          <wp:wrapNone/>
          <wp:docPr id="2" name="Picture 2" descr="BBNPA_BBS_CMYK_Small_CTR2_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BNPA_BBS_CMYK_Small_CTR2_B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3984" r="25610" b="28042"/>
                  <a:stretch/>
                </pic:blipFill>
                <pic:spPr bwMode="auto">
                  <a:xfrm>
                    <a:off x="0" y="0"/>
                    <a:ext cx="944880" cy="1036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Gill Sans MT" w:hAnsi="Gill Sans MT"/>
        <w:b/>
        <w:sz w:val="24"/>
      </w:rPr>
      <w:t>Brecon Beacons National Park Authority</w:t>
    </w:r>
  </w:p>
  <w:p w:rsidR="00DF21FB" w:rsidRPr="00DF21FB" w:rsidRDefault="00DF21FB" w:rsidP="00DF21FB">
    <w:pPr>
      <w:pStyle w:val="Header"/>
      <w:tabs>
        <w:tab w:val="clear" w:pos="4513"/>
        <w:tab w:val="clear" w:pos="9026"/>
        <w:tab w:val="left" w:pos="3180"/>
      </w:tabs>
      <w:spacing w:line="360" w:lineRule="auto"/>
      <w:jc w:val="center"/>
      <w:rPr>
        <w:rFonts w:ascii="Gill Sans MT" w:hAnsi="Gill Sans MT"/>
        <w:b/>
        <w:sz w:val="24"/>
      </w:rPr>
    </w:pPr>
    <w:r w:rsidRPr="00DF21FB">
      <w:rPr>
        <w:rFonts w:ascii="Gill Sans MT" w:hAnsi="Gill Sans MT"/>
        <w:b/>
        <w:sz w:val="24"/>
      </w:rPr>
      <w:t xml:space="preserve">Local Development Plan Review </w:t>
    </w:r>
  </w:p>
  <w:p w:rsidR="00DF21FB" w:rsidRDefault="00DF21FB" w:rsidP="00DF21FB">
    <w:pPr>
      <w:pStyle w:val="Header"/>
      <w:tabs>
        <w:tab w:val="clear" w:pos="4513"/>
        <w:tab w:val="clear" w:pos="9026"/>
        <w:tab w:val="left" w:pos="3180"/>
      </w:tabs>
      <w:spacing w:line="360" w:lineRule="auto"/>
      <w:jc w:val="center"/>
      <w:rPr>
        <w:rFonts w:ascii="Gill Sans MT" w:hAnsi="Gill Sans MT"/>
        <w:b/>
        <w:sz w:val="24"/>
      </w:rPr>
    </w:pPr>
    <w:r w:rsidRPr="00DF21FB">
      <w:rPr>
        <w:rFonts w:ascii="Gill Sans MT" w:hAnsi="Gill Sans MT"/>
        <w:b/>
        <w:sz w:val="24"/>
      </w:rPr>
      <w:t>Initial C</w:t>
    </w:r>
    <w:r w:rsidR="00B81620">
      <w:rPr>
        <w:rFonts w:ascii="Gill Sans MT" w:hAnsi="Gill Sans MT"/>
        <w:b/>
        <w:sz w:val="24"/>
      </w:rPr>
      <w:t>all for Candidate Sites (Stage 2</w:t>
    </w:r>
    <w:r w:rsidRPr="00DF21FB">
      <w:rPr>
        <w:rFonts w:ascii="Gill Sans MT" w:hAnsi="Gill Sans MT"/>
        <w:b/>
        <w:sz w:val="24"/>
      </w:rPr>
      <w:t>)</w:t>
    </w:r>
  </w:p>
  <w:p w:rsidR="00DF21FB" w:rsidRDefault="00DF21FB" w:rsidP="00B81620">
    <w:pPr>
      <w:pStyle w:val="Header"/>
      <w:tabs>
        <w:tab w:val="clear" w:pos="4513"/>
        <w:tab w:val="clear" w:pos="9026"/>
        <w:tab w:val="left" w:pos="3180"/>
      </w:tabs>
      <w:rPr>
        <w:rFonts w:ascii="Gill Sans MT" w:hAnsi="Gill Sans MT"/>
        <w:b/>
        <w:sz w:val="24"/>
      </w:rPr>
    </w:pPr>
  </w:p>
  <w:p w:rsidR="00B81620" w:rsidRPr="00DF21FB" w:rsidRDefault="00B81620" w:rsidP="00B81620">
    <w:pPr>
      <w:pStyle w:val="Header"/>
      <w:tabs>
        <w:tab w:val="clear" w:pos="4513"/>
        <w:tab w:val="clear" w:pos="9026"/>
        <w:tab w:val="left" w:pos="3180"/>
      </w:tabs>
      <w:rPr>
        <w:rFonts w:ascii="Gill Sans MT" w:hAnsi="Gill Sans MT"/>
        <w:b/>
        <w:sz w:val="24"/>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omi Davies">
    <w15:presenceInfo w15:providerId="AD" w15:userId="S-1-5-21-3745638086-778993888-2045952002-9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1FB"/>
    <w:rsid w:val="000669DC"/>
    <w:rsid w:val="000B4F84"/>
    <w:rsid w:val="0039373D"/>
    <w:rsid w:val="004654EE"/>
    <w:rsid w:val="00584097"/>
    <w:rsid w:val="005B44DA"/>
    <w:rsid w:val="0069633F"/>
    <w:rsid w:val="006C3A21"/>
    <w:rsid w:val="00780314"/>
    <w:rsid w:val="00840896"/>
    <w:rsid w:val="00856B24"/>
    <w:rsid w:val="008C2504"/>
    <w:rsid w:val="00961D5E"/>
    <w:rsid w:val="009E3163"/>
    <w:rsid w:val="00A24FE6"/>
    <w:rsid w:val="00B13E8F"/>
    <w:rsid w:val="00B8062D"/>
    <w:rsid w:val="00B80AD1"/>
    <w:rsid w:val="00B81620"/>
    <w:rsid w:val="00BB5A56"/>
    <w:rsid w:val="00BC6D91"/>
    <w:rsid w:val="00BF77D9"/>
    <w:rsid w:val="00C9307A"/>
    <w:rsid w:val="00CB7FFE"/>
    <w:rsid w:val="00D13ABA"/>
    <w:rsid w:val="00DE350C"/>
    <w:rsid w:val="00DF21FB"/>
    <w:rsid w:val="00E30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FEB4E02-2BE7-404B-A1D6-EA2B93FAC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1FB"/>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1FB"/>
  </w:style>
  <w:style w:type="paragraph" w:styleId="Footer">
    <w:name w:val="footer"/>
    <w:basedOn w:val="Normal"/>
    <w:link w:val="FooterChar"/>
    <w:uiPriority w:val="99"/>
    <w:unhideWhenUsed/>
    <w:rsid w:val="00DF2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1FB"/>
  </w:style>
  <w:style w:type="character" w:styleId="Hyperlink">
    <w:name w:val="Hyperlink"/>
    <w:basedOn w:val="DefaultParagraphFont"/>
    <w:uiPriority w:val="99"/>
    <w:unhideWhenUsed/>
    <w:rsid w:val="004654EE"/>
    <w:rPr>
      <w:color w:val="0563C1" w:themeColor="hyperlink"/>
      <w:u w:val="single"/>
    </w:rPr>
  </w:style>
  <w:style w:type="paragraph" w:styleId="BalloonText">
    <w:name w:val="Balloon Text"/>
    <w:basedOn w:val="Normal"/>
    <w:link w:val="BalloonTextChar"/>
    <w:uiPriority w:val="99"/>
    <w:semiHidden/>
    <w:unhideWhenUsed/>
    <w:rsid w:val="00696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33F"/>
    <w:rPr>
      <w:rFonts w:ascii="Segoe UI" w:eastAsia="Times New Roman" w:hAnsi="Segoe UI" w:cs="Segoe UI"/>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08483">
      <w:bodyDiv w:val="1"/>
      <w:marLeft w:val="0"/>
      <w:marRight w:val="0"/>
      <w:marTop w:val="0"/>
      <w:marBottom w:val="0"/>
      <w:divBdr>
        <w:top w:val="none" w:sz="0" w:space="0" w:color="auto"/>
        <w:left w:val="none" w:sz="0" w:space="0" w:color="auto"/>
        <w:bottom w:val="none" w:sz="0" w:space="0" w:color="auto"/>
        <w:right w:val="none" w:sz="0" w:space="0" w:color="auto"/>
      </w:divBdr>
    </w:div>
    <w:div w:id="408309796">
      <w:bodyDiv w:val="1"/>
      <w:marLeft w:val="0"/>
      <w:marRight w:val="0"/>
      <w:marTop w:val="0"/>
      <w:marBottom w:val="0"/>
      <w:divBdr>
        <w:top w:val="none" w:sz="0" w:space="0" w:color="auto"/>
        <w:left w:val="none" w:sz="0" w:space="0" w:color="auto"/>
        <w:bottom w:val="none" w:sz="0" w:space="0" w:color="auto"/>
        <w:right w:val="none" w:sz="0" w:space="0" w:color="auto"/>
      </w:divBdr>
    </w:div>
    <w:div w:id="717970723">
      <w:bodyDiv w:val="1"/>
      <w:marLeft w:val="0"/>
      <w:marRight w:val="0"/>
      <w:marTop w:val="0"/>
      <w:marBottom w:val="0"/>
      <w:divBdr>
        <w:top w:val="none" w:sz="0" w:space="0" w:color="auto"/>
        <w:left w:val="none" w:sz="0" w:space="0" w:color="auto"/>
        <w:bottom w:val="none" w:sz="0" w:space="0" w:color="auto"/>
        <w:right w:val="none" w:sz="0" w:space="0" w:color="auto"/>
      </w:divBdr>
    </w:div>
    <w:div w:id="734857392">
      <w:bodyDiv w:val="1"/>
      <w:marLeft w:val="0"/>
      <w:marRight w:val="0"/>
      <w:marTop w:val="0"/>
      <w:marBottom w:val="0"/>
      <w:divBdr>
        <w:top w:val="none" w:sz="0" w:space="0" w:color="auto"/>
        <w:left w:val="none" w:sz="0" w:space="0" w:color="auto"/>
        <w:bottom w:val="none" w:sz="0" w:space="0" w:color="auto"/>
        <w:right w:val="none" w:sz="0" w:space="0" w:color="auto"/>
      </w:divBdr>
    </w:div>
    <w:div w:id="1107040998">
      <w:bodyDiv w:val="1"/>
      <w:marLeft w:val="0"/>
      <w:marRight w:val="0"/>
      <w:marTop w:val="0"/>
      <w:marBottom w:val="0"/>
      <w:divBdr>
        <w:top w:val="none" w:sz="0" w:space="0" w:color="auto"/>
        <w:left w:val="none" w:sz="0" w:space="0" w:color="auto"/>
        <w:bottom w:val="none" w:sz="0" w:space="0" w:color="auto"/>
        <w:right w:val="none" w:sz="0" w:space="0" w:color="auto"/>
      </w:divBdr>
    </w:div>
    <w:div w:id="1338457967">
      <w:bodyDiv w:val="1"/>
      <w:marLeft w:val="0"/>
      <w:marRight w:val="0"/>
      <w:marTop w:val="0"/>
      <w:marBottom w:val="0"/>
      <w:divBdr>
        <w:top w:val="none" w:sz="0" w:space="0" w:color="auto"/>
        <w:left w:val="none" w:sz="0" w:space="0" w:color="auto"/>
        <w:bottom w:val="none" w:sz="0" w:space="0" w:color="auto"/>
        <w:right w:val="none" w:sz="0" w:space="0" w:color="auto"/>
      </w:divBdr>
    </w:div>
    <w:div w:id="1347753659">
      <w:bodyDiv w:val="1"/>
      <w:marLeft w:val="0"/>
      <w:marRight w:val="0"/>
      <w:marTop w:val="0"/>
      <w:marBottom w:val="0"/>
      <w:divBdr>
        <w:top w:val="none" w:sz="0" w:space="0" w:color="auto"/>
        <w:left w:val="none" w:sz="0" w:space="0" w:color="auto"/>
        <w:bottom w:val="none" w:sz="0" w:space="0" w:color="auto"/>
        <w:right w:val="none" w:sz="0" w:space="0" w:color="auto"/>
      </w:divBdr>
    </w:div>
    <w:div w:id="1739785845">
      <w:bodyDiv w:val="1"/>
      <w:marLeft w:val="0"/>
      <w:marRight w:val="0"/>
      <w:marTop w:val="0"/>
      <w:marBottom w:val="0"/>
      <w:divBdr>
        <w:top w:val="none" w:sz="0" w:space="0" w:color="auto"/>
        <w:left w:val="none" w:sz="0" w:space="0" w:color="auto"/>
        <w:bottom w:val="none" w:sz="0" w:space="0" w:color="auto"/>
        <w:right w:val="none" w:sz="0" w:space="0" w:color="auto"/>
      </w:divBdr>
    </w:div>
    <w:div w:id="1790707667">
      <w:bodyDiv w:val="1"/>
      <w:marLeft w:val="0"/>
      <w:marRight w:val="0"/>
      <w:marTop w:val="0"/>
      <w:marBottom w:val="0"/>
      <w:divBdr>
        <w:top w:val="none" w:sz="0" w:space="0" w:color="auto"/>
        <w:left w:val="none" w:sz="0" w:space="0" w:color="auto"/>
        <w:bottom w:val="none" w:sz="0" w:space="0" w:color="auto"/>
        <w:right w:val="none" w:sz="0" w:space="0" w:color="auto"/>
      </w:divBdr>
    </w:div>
    <w:div w:id="210469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DP@beacons-npa.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DP@beacons-npa.gov.uk" TargetMode="Externa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1492</TotalTime>
  <Pages>6</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Davies</dc:creator>
  <cp:keywords/>
  <dc:description/>
  <cp:lastModifiedBy>Naomi Davies</cp:lastModifiedBy>
  <cp:revision>7</cp:revision>
  <dcterms:created xsi:type="dcterms:W3CDTF">2018-10-24T08:08:00Z</dcterms:created>
  <dcterms:modified xsi:type="dcterms:W3CDTF">2019-07-02T10:32:00Z</dcterms:modified>
</cp:coreProperties>
</file>